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CE" w:rsidRPr="00AC76E8" w:rsidRDefault="00193AA5" w:rsidP="008A61CE">
      <w:pPr>
        <w:pStyle w:val="Nagwek2"/>
        <w:keepLines/>
        <w:tabs>
          <w:tab w:val="left" w:pos="576"/>
          <w:tab w:val="left" w:pos="666"/>
          <w:tab w:val="center" w:pos="4535"/>
        </w:tabs>
        <w:ind w:left="576" w:hanging="576"/>
        <w:jc w:val="right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ZAŁĄCZNIK NR </w:t>
      </w:r>
      <w:r w:rsidR="00D543FD">
        <w:rPr>
          <w:rFonts w:ascii="Century Gothic" w:hAnsi="Century Gothic" w:cs="Arial"/>
          <w:bCs/>
          <w:color w:val="000000"/>
          <w:sz w:val="22"/>
          <w:szCs w:val="22"/>
        </w:rPr>
        <w:t>5</w:t>
      </w:r>
    </w:p>
    <w:p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dnia ..….........</w:t>
      </w:r>
      <w:r>
        <w:rPr>
          <w:rFonts w:ascii="Century Gothic" w:hAnsi="Century Gothic" w:cs="Arial"/>
          <w:color w:val="000000"/>
          <w:sz w:val="22"/>
          <w:szCs w:val="22"/>
        </w:rPr>
        <w:t>.....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 201</w:t>
      </w:r>
      <w:r w:rsidR="007C6A4B">
        <w:rPr>
          <w:rFonts w:ascii="Century Gothic" w:hAnsi="Century Gothic" w:cs="Arial"/>
          <w:color w:val="000000"/>
          <w:sz w:val="22"/>
          <w:szCs w:val="22"/>
        </w:rPr>
        <w:t>8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r.</w:t>
      </w:r>
    </w:p>
    <w:p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..............</w:t>
      </w:r>
    </w:p>
    <w:p w:rsidR="008A61CE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Nazwa i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adres Wykonawcy</w:t>
      </w:r>
    </w:p>
    <w:p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18"/>
          <w:szCs w:val="18"/>
        </w:rPr>
        <w:t>(pieczęć firmowa)</w:t>
      </w:r>
    </w:p>
    <w:p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NIP firmy: ….....................................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REGON: ….......................................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tel. kontaktowy: …..........................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e- mail:……………………………….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osoba do kontaktu: …......................................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FF0039" w:rsidRDefault="008A61CE" w:rsidP="008A61CE">
      <w:pPr>
        <w:pStyle w:val="Nagwek2"/>
        <w:keepLines/>
        <w:tabs>
          <w:tab w:val="left" w:pos="576"/>
        </w:tabs>
        <w:ind w:left="576" w:hanging="576"/>
        <w:rPr>
          <w:rFonts w:ascii="Century Gothic" w:hAnsi="Century Gothic" w:cs="Arial"/>
          <w:bCs/>
          <w:color w:val="000000"/>
          <w:spacing w:val="60"/>
          <w:sz w:val="28"/>
          <w:szCs w:val="28"/>
        </w:rPr>
      </w:pPr>
      <w:r w:rsidRPr="00FF0039">
        <w:rPr>
          <w:rFonts w:ascii="Century Gothic" w:hAnsi="Century Gothic" w:cs="Arial"/>
          <w:bCs/>
          <w:color w:val="000000"/>
          <w:spacing w:val="60"/>
          <w:sz w:val="28"/>
          <w:szCs w:val="28"/>
        </w:rPr>
        <w:t>FORMULARZ OFERTOWY</w:t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ab/>
        <w:t xml:space="preserve"> </w:t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tab/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tab/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br/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</w:p>
    <w:p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:rsidR="008A61CE" w:rsidRPr="00AC76E8" w:rsidRDefault="008A61CE" w:rsidP="008A61CE">
      <w:pPr>
        <w:keepLines/>
        <w:ind w:left="4956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ind w:left="4956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ab/>
        <w:t>Nawiązując do ogłoszenia o przetargu nieograniczonym opublikowanym w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Biuletynie Zamówień Publicznych w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dniu ….............................</w:t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roku numer ogłoszenia </w:t>
      </w:r>
      <w:r w:rsidRPr="00FF0039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….............................,</w:t>
      </w:r>
      <w:r w:rsidRPr="00FF0039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w 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siedzibie Zamawiającego, na jego stronie internetowej, </w:t>
      </w:r>
      <w:r w:rsidRPr="00016578">
        <w:rPr>
          <w:rFonts w:ascii="Century Gothic" w:hAnsi="Century Gothic" w:cs="Arial"/>
          <w:color w:val="000000"/>
          <w:sz w:val="22"/>
          <w:szCs w:val="22"/>
        </w:rPr>
        <w:t>na</w:t>
      </w:r>
      <w:r w:rsidRPr="00016578">
        <w:rPr>
          <w:rFonts w:ascii="Century Gothic" w:hAnsi="Century Gothic"/>
          <w:i/>
          <w:sz w:val="22"/>
          <w:szCs w:val="22"/>
        </w:rPr>
        <w:t xml:space="preserve"> realizację zadania pn.</w:t>
      </w:r>
      <w:r w:rsidRPr="00016578">
        <w:rPr>
          <w:rFonts w:ascii="Century Gothic" w:hAnsi="Century Gothic" w:cs="Arial"/>
          <w:color w:val="000000"/>
          <w:sz w:val="22"/>
          <w:szCs w:val="22"/>
        </w:rPr>
        <w:t>:</w:t>
      </w:r>
    </w:p>
    <w:p w:rsidR="00CF0F34" w:rsidRPr="00CF0F34" w:rsidRDefault="0084202B" w:rsidP="00CF0F34">
      <w:pPr>
        <w:keepLines/>
        <w:ind w:left="360"/>
        <w:jc w:val="center"/>
        <w:rPr>
          <w:rFonts w:ascii="Century Gothic" w:hAnsi="Century Gothic" w:cs="Arial"/>
          <w:color w:val="000000"/>
          <w:sz w:val="22"/>
          <w:szCs w:val="22"/>
        </w:rPr>
      </w:pPr>
      <w:r w:rsidRPr="00A73CE1">
        <w:rPr>
          <w:rFonts w:ascii="Century Gothic" w:hAnsi="Century Gothic"/>
          <w:b/>
          <w:sz w:val="22"/>
        </w:rPr>
        <w:t>Przebudowa ul. Miłobędzkiej</w:t>
      </w:r>
      <w:del w:id="0" w:author="Dariusz Gronczewski" w:date="2018-05-14T12:50:00Z">
        <w:r w:rsidR="00CF0F34" w:rsidRPr="00CF0F34" w:rsidDel="009E51AE">
          <w:rPr>
            <w:rFonts w:ascii="Century Gothic" w:eastAsia="Calibri" w:hAnsi="Century Gothic" w:cs="Times New Roman"/>
            <w:b/>
            <w:sz w:val="22"/>
            <w:szCs w:val="22"/>
            <w:lang w:eastAsia="en-US"/>
          </w:rPr>
          <w:delText>.</w:delText>
        </w:r>
      </w:del>
    </w:p>
    <w:p w:rsidR="00CF0F34" w:rsidRPr="00CB6A77" w:rsidRDefault="00CF0F34" w:rsidP="00CF0F34">
      <w:pPr>
        <w:keepLines/>
        <w:numPr>
          <w:ilvl w:val="0"/>
          <w:numId w:val="1"/>
        </w:num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bCs/>
          <w:color w:val="000000"/>
          <w:sz w:val="22"/>
          <w:szCs w:val="22"/>
        </w:rPr>
        <w:t xml:space="preserve">Oferujemy wykonanie przedmiotu zamówienia 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za </w:t>
      </w:r>
      <w:r w:rsidRPr="00CB6A77">
        <w:rPr>
          <w:rFonts w:ascii="Century Gothic" w:hAnsi="Century Gothic" w:cs="Arial"/>
          <w:b/>
          <w:color w:val="000000"/>
          <w:sz w:val="22"/>
          <w:szCs w:val="22"/>
        </w:rPr>
        <w:t>łączną kwotę z podatkiem VAT brutto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:………………………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……. słownie:………………………………………….…...........</w:t>
      </w:r>
      <w:r>
        <w:rPr>
          <w:rFonts w:ascii="Century Gothic" w:hAnsi="Century Gothic" w:cs="Arial"/>
          <w:color w:val="000000"/>
          <w:sz w:val="22"/>
          <w:szCs w:val="22"/>
        </w:rPr>
        <w:t>.........</w:t>
      </w:r>
    </w:p>
    <w:p w:rsidR="00CF0F34" w:rsidRPr="00CB6A77" w:rsidRDefault="00CF0F34" w:rsidP="00CF0F34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……….…...</w:t>
      </w:r>
    </w:p>
    <w:p w:rsidR="00CF0F34" w:rsidRDefault="00CF0F34" w:rsidP="00CF0F34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n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etto: 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………………...…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słow</w:t>
      </w:r>
      <w:r>
        <w:rPr>
          <w:rFonts w:ascii="Century Gothic" w:hAnsi="Century Gothic" w:cs="Arial"/>
          <w:color w:val="000000"/>
          <w:sz w:val="22"/>
          <w:szCs w:val="22"/>
        </w:rPr>
        <w:t>nie:……………………………………………………………</w:t>
      </w:r>
    </w:p>
    <w:p w:rsidR="00CF0F34" w:rsidRPr="00CB6A77" w:rsidRDefault="00CF0F34" w:rsidP="00CF0F34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………………………………………………………………………………………………………….……...</w:t>
      </w:r>
    </w:p>
    <w:p w:rsidR="00CF0F34" w:rsidRDefault="00CF0F34" w:rsidP="00CF0F34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VAT:…………</w:t>
      </w:r>
      <w:r>
        <w:rPr>
          <w:rFonts w:ascii="Century Gothic" w:hAnsi="Century Gothic" w:cs="Arial"/>
          <w:color w:val="000000"/>
          <w:sz w:val="22"/>
          <w:szCs w:val="22"/>
        </w:rPr>
        <w:t>……..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….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.. słownie: 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...</w:t>
      </w:r>
    </w:p>
    <w:p w:rsidR="00685B01" w:rsidRDefault="00685B01" w:rsidP="00685B01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9872FA" w:rsidRPr="0086510B" w:rsidRDefault="009872FA" w:rsidP="009872FA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6510B">
        <w:rPr>
          <w:rFonts w:ascii="Century Gothic" w:hAnsi="Century Gothic" w:cs="Arial"/>
          <w:color w:val="000000"/>
          <w:sz w:val="22"/>
          <w:szCs w:val="22"/>
        </w:rPr>
        <w:t>Oświadczamy</w:t>
      </w:r>
      <w:r>
        <w:rPr>
          <w:rFonts w:ascii="Century Gothic" w:hAnsi="Century Gothic" w:cs="Arial"/>
          <w:color w:val="000000"/>
          <w:sz w:val="22"/>
          <w:szCs w:val="22"/>
        </w:rPr>
        <w:t>,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że na wykonane roboty udzielamy </w:t>
      </w:r>
      <w:r w:rsidRPr="00DC2636">
        <w:rPr>
          <w:rFonts w:ascii="Century Gothic" w:hAnsi="Century Gothic" w:cs="Arial"/>
          <w:sz w:val="22"/>
          <w:szCs w:val="22"/>
        </w:rPr>
        <w:t>rękojmi za wady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, </w:t>
      </w:r>
      <w:r w:rsidRPr="0086510B">
        <w:rPr>
          <w:rFonts w:ascii="Century Gothic" w:hAnsi="Century Gothic" w:cs="Arial"/>
          <w:bCs/>
          <w:color w:val="000000"/>
          <w:sz w:val="22"/>
          <w:szCs w:val="22"/>
        </w:rPr>
        <w:t>wykonane roboty budowlane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i gwarancji jakości na przedmiot umowy 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na okres ………. </w:t>
      </w:r>
      <w:del w:id="1" w:author="Dariusz Gronczewski" w:date="2018-05-14T12:52:00Z">
        <w:r w:rsidDel="000E2CEC">
          <w:rPr>
            <w:rFonts w:ascii="Century Gothic" w:hAnsi="Century Gothic" w:cs="Arial"/>
            <w:b/>
            <w:color w:val="000000"/>
            <w:sz w:val="22"/>
            <w:szCs w:val="22"/>
          </w:rPr>
          <w:delText>miesięcy</w:delText>
        </w:r>
        <w:r w:rsidRPr="0086510B" w:rsidDel="000E2CEC">
          <w:rPr>
            <w:rFonts w:ascii="Century Gothic" w:hAnsi="Century Gothic" w:cs="Arial"/>
            <w:color w:val="000000"/>
            <w:sz w:val="22"/>
            <w:szCs w:val="22"/>
          </w:rPr>
          <w:delText xml:space="preserve"> </w:delText>
        </w:r>
      </w:del>
      <w:ins w:id="2" w:author="Dariusz Gronczewski" w:date="2018-05-14T12:52:00Z">
        <w:r w:rsidR="000E2CEC">
          <w:rPr>
            <w:rFonts w:ascii="Century Gothic" w:hAnsi="Century Gothic" w:cs="Arial"/>
            <w:b/>
            <w:color w:val="000000"/>
            <w:sz w:val="22"/>
            <w:szCs w:val="22"/>
          </w:rPr>
          <w:t>lat</w:t>
        </w:r>
        <w:r w:rsidR="000E2CEC" w:rsidRPr="0086510B">
          <w:rPr>
            <w:rFonts w:ascii="Century Gothic" w:hAnsi="Century Gothic" w:cs="Arial"/>
            <w:color w:val="000000"/>
            <w:sz w:val="22"/>
            <w:szCs w:val="22"/>
          </w:rPr>
          <w:t xml:space="preserve"> </w:t>
        </w:r>
      </w:ins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począwszy od daty dokonania odbioru końcowego przedmiotu umowy </w:t>
      </w:r>
      <w:r w:rsidRPr="0086510B">
        <w:rPr>
          <w:rFonts w:ascii="Century Gothic" w:hAnsi="Century Gothic" w:cs="Arial"/>
          <w:b/>
          <w:bCs/>
          <w:color w:val="000000"/>
          <w:sz w:val="22"/>
          <w:szCs w:val="22"/>
        </w:rPr>
        <w:t>(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nie może być krótszy niż </w:t>
      </w:r>
      <w:ins w:id="3" w:author="Dariusz Gronczewski" w:date="2018-05-14T12:53:00Z">
        <w:r w:rsidR="000E2CEC">
          <w:rPr>
            <w:rFonts w:ascii="Century Gothic" w:hAnsi="Century Gothic" w:cs="Arial"/>
            <w:b/>
            <w:color w:val="000000"/>
            <w:sz w:val="22"/>
            <w:szCs w:val="22"/>
          </w:rPr>
          <w:t>5</w:t>
        </w:r>
      </w:ins>
      <w:del w:id="4" w:author="Dariusz Gronczewski" w:date="2018-05-14T12:53:00Z">
        <w:r w:rsidDel="000E2CEC">
          <w:rPr>
            <w:rFonts w:ascii="Century Gothic" w:hAnsi="Century Gothic" w:cs="Arial"/>
            <w:b/>
            <w:color w:val="000000"/>
            <w:sz w:val="22"/>
            <w:szCs w:val="22"/>
          </w:rPr>
          <w:delText>36</w:delText>
        </w:r>
      </w:del>
      <w:r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ins w:id="5" w:author="Dariusz Gronczewski" w:date="2018-05-14T12:53:00Z">
        <w:r w:rsidR="000E2CEC">
          <w:rPr>
            <w:rFonts w:ascii="Century Gothic" w:hAnsi="Century Gothic" w:cs="Arial"/>
            <w:b/>
            <w:color w:val="000000"/>
            <w:sz w:val="22"/>
            <w:szCs w:val="22"/>
          </w:rPr>
          <w:t>lat</w:t>
        </w:r>
      </w:ins>
      <w:del w:id="6" w:author="Dariusz Gronczewski" w:date="2018-05-14T12:53:00Z">
        <w:r w:rsidDel="000E2CEC">
          <w:rPr>
            <w:rFonts w:ascii="Century Gothic" w:hAnsi="Century Gothic" w:cs="Arial"/>
            <w:b/>
            <w:color w:val="000000"/>
            <w:sz w:val="22"/>
            <w:szCs w:val="22"/>
          </w:rPr>
          <w:delText>miesięcy</w:delText>
        </w:r>
      </w:del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, nie może być dłuższy niż </w:t>
      </w:r>
      <w:ins w:id="7" w:author="Dariusz Gronczewski" w:date="2018-05-14T12:53:00Z">
        <w:r w:rsidR="000E2CEC">
          <w:rPr>
            <w:rFonts w:ascii="Century Gothic" w:hAnsi="Century Gothic" w:cs="Arial"/>
            <w:b/>
            <w:color w:val="000000"/>
            <w:sz w:val="22"/>
            <w:szCs w:val="22"/>
          </w:rPr>
          <w:t>7 lat</w:t>
        </w:r>
      </w:ins>
      <w:del w:id="8" w:author="Dariusz Gronczewski" w:date="2018-05-14T12:53:00Z">
        <w:r w:rsidDel="000E2CEC">
          <w:rPr>
            <w:rFonts w:ascii="Century Gothic" w:hAnsi="Century Gothic" w:cs="Arial"/>
            <w:b/>
            <w:color w:val="000000"/>
            <w:sz w:val="22"/>
            <w:szCs w:val="22"/>
          </w:rPr>
          <w:delText xml:space="preserve">60 </w:delText>
        </w:r>
      </w:del>
      <w:r w:rsidRPr="0086510B">
        <w:rPr>
          <w:rFonts w:ascii="Century Gothic" w:hAnsi="Century Gothic" w:cs="Arial"/>
          <w:b/>
          <w:color w:val="000000"/>
          <w:sz w:val="22"/>
          <w:szCs w:val="22"/>
        </w:rPr>
        <w:t>).</w:t>
      </w:r>
    </w:p>
    <w:p w:rsidR="009872FA" w:rsidRPr="00AC76E8" w:rsidRDefault="009872FA" w:rsidP="009872FA">
      <w:pPr>
        <w:keepLines/>
        <w:ind w:left="360"/>
        <w:jc w:val="both"/>
        <w:rPr>
          <w:rFonts w:ascii="Century Gothic" w:hAnsi="Century Gothic" w:cs="Arial"/>
          <w:b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bCs/>
          <w:i/>
          <w:color w:val="000000"/>
          <w:sz w:val="22"/>
          <w:szCs w:val="22"/>
        </w:rPr>
        <w:t>UWAGA:</w:t>
      </w:r>
    </w:p>
    <w:p w:rsidR="009872FA" w:rsidRPr="00AC76E8" w:rsidRDefault="009872FA" w:rsidP="009872FA">
      <w:pPr>
        <w:keepLines/>
        <w:ind w:left="360"/>
        <w:jc w:val="both"/>
        <w:rPr>
          <w:rFonts w:ascii="Century Gothic" w:hAnsi="Century Gothic" w:cs="Arial"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W przypadku nie</w:t>
      </w:r>
      <w:r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określenia w Formularzu ofertowym:</w:t>
      </w:r>
    </w:p>
    <w:p w:rsidR="009872FA" w:rsidRPr="00AC76E8" w:rsidRDefault="009872FA" w:rsidP="009872FA">
      <w:pPr>
        <w:keepLines/>
        <w:tabs>
          <w:tab w:val="left" w:pos="426"/>
        </w:tabs>
        <w:ind w:left="426"/>
        <w:jc w:val="both"/>
        <w:rPr>
          <w:rFonts w:ascii="Century Gothic" w:hAnsi="Century Gothic" w:cs="Arial"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Kryterium nr 2, tj. okresu gwarancji, 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Zamawiający przyjmie najkrótszy okres gwarancji, 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tj. </w:t>
      </w:r>
      <w:del w:id="9" w:author="Dariusz Gronczewski" w:date="2018-05-14T12:53:00Z">
        <w:r w:rsidDel="00570DD9">
          <w:rPr>
            <w:rFonts w:ascii="Century Gothic" w:hAnsi="Century Gothic" w:cs="Arial"/>
            <w:b/>
            <w:i/>
            <w:color w:val="000000"/>
            <w:sz w:val="22"/>
            <w:szCs w:val="22"/>
          </w:rPr>
          <w:delText xml:space="preserve">36 </w:delText>
        </w:r>
      </w:del>
      <w:ins w:id="10" w:author="Dariusz Gronczewski" w:date="2018-05-14T12:53:00Z">
        <w:r w:rsidR="00570DD9">
          <w:rPr>
            <w:rFonts w:ascii="Century Gothic" w:hAnsi="Century Gothic" w:cs="Arial"/>
            <w:b/>
            <w:i/>
            <w:color w:val="000000"/>
            <w:sz w:val="22"/>
            <w:szCs w:val="22"/>
          </w:rPr>
          <w:t>5</w:t>
        </w:r>
        <w:bookmarkStart w:id="11" w:name="_GoBack"/>
        <w:bookmarkEnd w:id="11"/>
        <w:r w:rsidR="00570DD9">
          <w:rPr>
            <w:rFonts w:ascii="Century Gothic" w:hAnsi="Century Gothic" w:cs="Arial"/>
            <w:b/>
            <w:i/>
            <w:color w:val="000000"/>
            <w:sz w:val="22"/>
            <w:szCs w:val="22"/>
          </w:rPr>
          <w:t xml:space="preserve"> </w:t>
        </w:r>
      </w:ins>
      <w:del w:id="12" w:author="Dariusz Gronczewski" w:date="2018-05-14T12:53:00Z">
        <w:r w:rsidDel="00570DD9">
          <w:rPr>
            <w:rFonts w:ascii="Century Gothic" w:hAnsi="Century Gothic" w:cs="Arial"/>
            <w:b/>
            <w:i/>
            <w:color w:val="000000"/>
            <w:sz w:val="22"/>
            <w:szCs w:val="22"/>
          </w:rPr>
          <w:delText>miesięcy</w:delText>
        </w:r>
        <w:r w:rsidRPr="00AC76E8" w:rsidDel="00570DD9">
          <w:rPr>
            <w:rFonts w:ascii="Century Gothic" w:hAnsi="Century Gothic" w:cs="Arial"/>
            <w:b/>
            <w:i/>
            <w:color w:val="000000"/>
            <w:sz w:val="22"/>
            <w:szCs w:val="22"/>
          </w:rPr>
          <w:delText xml:space="preserve"> </w:delText>
        </w:r>
      </w:del>
      <w:ins w:id="13" w:author="Dariusz Gronczewski" w:date="2018-05-14T12:53:00Z">
        <w:r w:rsidR="00570DD9">
          <w:rPr>
            <w:rFonts w:ascii="Century Gothic" w:hAnsi="Century Gothic" w:cs="Arial"/>
            <w:b/>
            <w:i/>
            <w:color w:val="000000"/>
            <w:sz w:val="22"/>
            <w:szCs w:val="22"/>
          </w:rPr>
          <w:t>lat</w:t>
        </w:r>
        <w:r w:rsidR="00570DD9" w:rsidRPr="00AC76E8">
          <w:rPr>
            <w:rFonts w:ascii="Century Gothic" w:hAnsi="Century Gothic" w:cs="Arial"/>
            <w:b/>
            <w:i/>
            <w:color w:val="000000"/>
            <w:sz w:val="22"/>
            <w:szCs w:val="22"/>
          </w:rPr>
          <w:t xml:space="preserve"> </w:t>
        </w:r>
      </w:ins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>i przyzna 0 pkt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 w przedmiotowym kryterium</w:t>
      </w:r>
      <w:r>
        <w:rPr>
          <w:rFonts w:ascii="Century Gothic" w:hAnsi="Century Gothic" w:cs="Arial"/>
          <w:i/>
          <w:color w:val="000000"/>
          <w:sz w:val="22"/>
          <w:szCs w:val="22"/>
        </w:rPr>
        <w:t>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020C1C">
        <w:rPr>
          <w:rFonts w:ascii="Century Gothic" w:hAnsi="Century Gothic" w:cs="Arial"/>
          <w:color w:val="000000"/>
          <w:sz w:val="22"/>
          <w:szCs w:val="22"/>
        </w:rPr>
        <w:t xml:space="preserve">Oświadczamy, że </w:t>
      </w:r>
      <w:r w:rsidR="00CF0F34">
        <w:rPr>
          <w:rFonts w:ascii="Century Gothic" w:hAnsi="Century Gothic" w:cs="Arial"/>
          <w:color w:val="000000"/>
          <w:sz w:val="22"/>
          <w:szCs w:val="22"/>
        </w:rPr>
        <w:t xml:space="preserve">podana </w:t>
      </w:r>
      <w:r w:rsidRPr="00020C1C">
        <w:rPr>
          <w:rFonts w:ascii="Century Gothic" w:hAnsi="Century Gothic" w:cs="Arial"/>
          <w:color w:val="000000"/>
          <w:sz w:val="22"/>
          <w:szCs w:val="22"/>
        </w:rPr>
        <w:t>cena</w:t>
      </w:r>
      <w:r w:rsidR="006B75FC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020C1C">
        <w:rPr>
          <w:rFonts w:ascii="Century Gothic" w:hAnsi="Century Gothic" w:cs="Arial"/>
          <w:color w:val="000000"/>
          <w:sz w:val="22"/>
          <w:szCs w:val="22"/>
        </w:rPr>
        <w:t>jest ceną ryczałtową i obejmuje wszystkie koszty związane z realizacją zadania</w:t>
      </w:r>
      <w:r w:rsidRPr="003E2141">
        <w:rPr>
          <w:rFonts w:ascii="Century Gothic" w:hAnsi="Century Gothic" w:cs="Arial"/>
          <w:color w:val="000000"/>
          <w:sz w:val="22"/>
          <w:szCs w:val="22"/>
        </w:rPr>
        <w:t>. Cena zadania jest stała w trakcie trwania umowy, za wyjątkiem ustawowej zmiany podatku VAT</w:t>
      </w:r>
      <w:r w:rsidRPr="009E1369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i zmian określonych we wzorze umowy.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74395">
        <w:rPr>
          <w:rFonts w:ascii="Century Gothic" w:hAnsi="Century Gothic" w:cs="Arial"/>
          <w:color w:val="000000"/>
          <w:sz w:val="22"/>
          <w:szCs w:val="22"/>
        </w:rPr>
        <w:t>D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eklarujemy wniesienie przed podpisaniem umowy zabezpieczenia należytego wykonania umowy w wysokości </w:t>
      </w:r>
      <w:r w:rsidR="00CF0F34">
        <w:rPr>
          <w:rFonts w:ascii="Century Gothic" w:hAnsi="Century Gothic" w:cs="Arial"/>
          <w:color w:val="000000"/>
          <w:sz w:val="22"/>
          <w:szCs w:val="22"/>
        </w:rPr>
        <w:t>5</w:t>
      </w:r>
      <w:r w:rsidRPr="009330A8">
        <w:rPr>
          <w:rFonts w:ascii="Century Gothic" w:hAnsi="Century Gothic" w:cs="Arial"/>
          <w:color w:val="000000"/>
          <w:sz w:val="22"/>
          <w:szCs w:val="22"/>
        </w:rPr>
        <w:t>%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 wynagrodzenia ryczałtowego brutto podanego w pkt 1 formularza oferty w for</w:t>
      </w:r>
      <w:r>
        <w:rPr>
          <w:rFonts w:ascii="Century Gothic" w:hAnsi="Century Gothic" w:cs="Arial"/>
          <w:color w:val="000000"/>
          <w:sz w:val="22"/>
          <w:szCs w:val="22"/>
        </w:rPr>
        <w:t>mie ……………………………………………………………………….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,</w:t>
      </w:r>
    </w:p>
    <w:p w:rsidR="008A61CE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co stano</w:t>
      </w:r>
      <w:r>
        <w:rPr>
          <w:rFonts w:ascii="Century Gothic" w:hAnsi="Century Gothic" w:cs="Arial"/>
          <w:color w:val="000000"/>
          <w:sz w:val="22"/>
          <w:szCs w:val="22"/>
        </w:rPr>
        <w:t>wi kwotę ………………………………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zł, słow</w:t>
      </w:r>
      <w:r>
        <w:rPr>
          <w:rFonts w:ascii="Century Gothic" w:hAnsi="Century Gothic" w:cs="Arial"/>
          <w:color w:val="000000"/>
          <w:sz w:val="22"/>
          <w:szCs w:val="22"/>
        </w:rPr>
        <w:t>nie: …………………………………………...</w:t>
      </w:r>
    </w:p>
    <w:p w:rsidR="008A61CE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………………………………………………………………………………………………….…… złotych</w:t>
      </w:r>
    </w:p>
    <w:p w:rsidR="008A61CE" w:rsidRPr="00AC76E8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nie później niż w dniu zawarcia umowy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C6AA5">
        <w:rPr>
          <w:rFonts w:ascii="Century Gothic" w:hAnsi="Century Gothic" w:cs="Arial"/>
          <w:color w:val="000000"/>
          <w:sz w:val="22"/>
          <w:szCs w:val="22"/>
        </w:rPr>
        <w:t>O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świadczamy, że akceptujemy warunki płatności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70E53">
        <w:rPr>
          <w:rFonts w:ascii="Century Gothic" w:hAnsi="Century Gothic" w:cs="Arial"/>
          <w:color w:val="000000"/>
          <w:sz w:val="22"/>
          <w:szCs w:val="22"/>
        </w:rPr>
        <w:t xml:space="preserve">Oświadczamy, że zapoznaliśmy się z warunkami zamówienia określonymi </w:t>
      </w:r>
      <w:r w:rsidRPr="00670AD0">
        <w:rPr>
          <w:rFonts w:ascii="Century Gothic" w:hAnsi="Century Gothic" w:cs="Arial"/>
          <w:color w:val="000000"/>
          <w:sz w:val="22"/>
          <w:szCs w:val="22"/>
        </w:rPr>
        <w:t>w instrukcji dla Wykonawców i nie wnosimy do nich zastrzeżeń oraz, że uzyskaliśmy niezbędne informacje do przygotowania oferty, jak również dokona</w:t>
      </w:r>
      <w:r w:rsidRPr="00C70E53">
        <w:rPr>
          <w:rFonts w:ascii="Century Gothic" w:hAnsi="Century Gothic" w:cs="Arial"/>
          <w:color w:val="000000"/>
          <w:sz w:val="22"/>
          <w:szCs w:val="22"/>
        </w:rPr>
        <w:t>liśmy wizji w terenie.</w:t>
      </w:r>
    </w:p>
    <w:p w:rsidR="008A61CE" w:rsidRPr="00670AD0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70E53">
        <w:rPr>
          <w:rFonts w:ascii="Century Gothic" w:hAnsi="Century Gothic" w:cs="Arial"/>
          <w:color w:val="000000"/>
          <w:sz w:val="22"/>
          <w:szCs w:val="22"/>
        </w:rPr>
        <w:lastRenderedPageBreak/>
        <w:t xml:space="preserve">Oświadczamy, że uważamy się za związanych niniejszą ofertą na czas wskazany </w:t>
      </w:r>
      <w:r w:rsidRPr="00670AD0">
        <w:rPr>
          <w:rFonts w:ascii="Century Gothic" w:hAnsi="Century Gothic" w:cs="Arial"/>
          <w:color w:val="000000"/>
          <w:sz w:val="22"/>
          <w:szCs w:val="22"/>
        </w:rPr>
        <w:t>w instrukcji dla Wykonawców.</w:t>
      </w:r>
    </w:p>
    <w:p w:rsidR="008A61CE" w:rsidRPr="00670AD0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70AD0">
        <w:rPr>
          <w:rFonts w:ascii="Century Gothic" w:hAnsi="Century Gothic" w:cs="Arial"/>
          <w:color w:val="000000"/>
          <w:sz w:val="22"/>
          <w:szCs w:val="22"/>
        </w:rPr>
        <w:t>Oświadczamy, że nie partycypujemy w jakiejkolwiek innej ofercie dotyczącej tego samego postępowania.</w:t>
      </w:r>
    </w:p>
    <w:p w:rsidR="008A61CE" w:rsidRPr="00EC32E3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C32E3">
        <w:rPr>
          <w:rFonts w:ascii="Century Gothic" w:hAnsi="Century Gothic" w:cs="Arial"/>
          <w:color w:val="000000"/>
          <w:sz w:val="22"/>
          <w:szCs w:val="22"/>
        </w:rPr>
        <w:t>Oświadczamy, że zapoznaliśmy się z postanowieniami umowy, które zostały zawarte w SIWZ i zobowiązujemy się w przypadku wyboru naszej oferty do zawarcia umowy na wyżej wymienionych warunkach, w miejscu i terminie wyznaczonym przez Zamawiającego.</w:t>
      </w:r>
    </w:p>
    <w:p w:rsidR="008A61CE" w:rsidRPr="00EC32E3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C32E3">
        <w:rPr>
          <w:rFonts w:ascii="Century Gothic" w:hAnsi="Century Gothic" w:cs="Arial"/>
          <w:color w:val="000000"/>
          <w:sz w:val="22"/>
          <w:szCs w:val="22"/>
        </w:rPr>
        <w:t>Zastrzegamy, iż wymienione niżej dokumenty zostały przez nas zastrzeżone, gdyż stanowią tajemnicę przedsiębiorstwa. Dokumenty te zostały odpowiednio wydzielone i oznakowane, a składają się na ofertę  i nie mogą być udostępnione innym uczestnikom postępowania: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....................................................…...................................................................................................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......................................…..................................................…...........................................................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Inne informacje Wykonawcy:………………………………………………………………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Następującą część zamówienia powierzymy podwykonawcom: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……………………………...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:rsidR="008A61CE" w:rsidRDefault="008A61CE" w:rsidP="008A61CE">
      <w:pPr>
        <w:keepLines/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W przypadku gdy wykonawca powoła się w złożonej ofercie na zasoby podwykonawców na zasadach określonych w art. 2</w:t>
      </w:r>
      <w:r w:rsidR="003D4428">
        <w:rPr>
          <w:rFonts w:ascii="Century Gothic" w:hAnsi="Century Gothic" w:cs="Arial"/>
          <w:color w:val="000000"/>
          <w:sz w:val="22"/>
          <w:szCs w:val="22"/>
        </w:rPr>
        <w:t>2a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 ust. </w:t>
      </w:r>
      <w:r w:rsidR="003D4428">
        <w:rPr>
          <w:rFonts w:ascii="Century Gothic" w:hAnsi="Century Gothic" w:cs="Arial"/>
          <w:color w:val="000000"/>
          <w:sz w:val="22"/>
          <w:szCs w:val="22"/>
        </w:rPr>
        <w:t>1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, w celu wykazania warunków, o których mowa w</w:t>
      </w:r>
      <w:r>
        <w:rPr>
          <w:rFonts w:ascii="Century Gothic" w:hAnsi="Century Gothic" w:cs="Arial"/>
          <w:color w:val="000000"/>
          <w:sz w:val="22"/>
          <w:szCs w:val="22"/>
        </w:rPr>
        <w:t> 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art. 22 ust. 1 ustawy Prawo zamówień publicznych, wykonawca zobowiązany jest podać nazwę podwykonawcy ze wskazaniem części zamówienia jaką będzie on wykonywał.</w:t>
      </w:r>
    </w:p>
    <w:p w:rsidR="002F58C4" w:rsidRPr="002F58C4" w:rsidRDefault="002F58C4" w:rsidP="008A61CE">
      <w:pPr>
        <w:keepLines/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Times New Roman"/>
          <w:b/>
          <w:bCs/>
          <w:sz w:val="22"/>
          <w:szCs w:val="22"/>
          <w:lang w:eastAsia="pl-PL"/>
        </w:rPr>
        <w:t>Wartość lub procentowa część zamówienia, jaka zostanie powierzona podwykonawcy lub podwykonawcom</w:t>
      </w:r>
      <w:r w:rsidRPr="002F58C4">
        <w:rPr>
          <w:rFonts w:ascii="Century Gothic" w:hAnsi="Century Gothic" w:cs="Times New Roman"/>
          <w:b/>
          <w:bCs/>
          <w:szCs w:val="24"/>
          <w:lang w:eastAsia="pl-PL"/>
        </w:rPr>
        <w:t xml:space="preserve">: </w:t>
      </w:r>
      <w:r w:rsidRPr="002F58C4">
        <w:rPr>
          <w:rFonts w:ascii="Century Gothic" w:hAnsi="Century Gothic" w:cs="Times New Roman"/>
          <w:b/>
          <w:bCs/>
          <w:sz w:val="32"/>
          <w:szCs w:val="32"/>
          <w:lang w:eastAsia="pl-PL"/>
        </w:rPr>
        <w:t>………………………………...…………………………%</w:t>
      </w:r>
      <w:r w:rsidRPr="002F58C4">
        <w:rPr>
          <w:rFonts w:ascii="Century Gothic" w:hAnsi="Century Gothic" w:cs="Times New Roman"/>
          <w:sz w:val="32"/>
          <w:szCs w:val="32"/>
          <w:lang w:eastAsia="pl-PL"/>
        </w:rPr>
        <w:br/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F4C36">
        <w:rPr>
          <w:rFonts w:ascii="Century Gothic" w:hAnsi="Century Gothic" w:cs="Arial"/>
          <w:color w:val="000000"/>
          <w:sz w:val="22"/>
          <w:szCs w:val="22"/>
        </w:rPr>
        <w:t>O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świadczam, że posiadam telefon stacjonarny nr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…………………………,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telefon komórkowy n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r </w:t>
      </w:r>
      <w:r w:rsidRPr="00D93E24">
        <w:rPr>
          <w:rFonts w:ascii="Century Gothic" w:hAnsi="Century Gothic" w:cs="Arial"/>
          <w:color w:val="000000"/>
          <w:sz w:val="22"/>
          <w:szCs w:val="22"/>
        </w:rPr>
        <w:t>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 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color w:val="000000"/>
          <w:sz w:val="22"/>
          <w:szCs w:val="22"/>
        </w:rPr>
        <w:t>Oświadczam, że posiadam faks nr …………………………, adres e-mail: …………………………...</w:t>
      </w:r>
      <w:r>
        <w:rPr>
          <w:rFonts w:ascii="Century Gothic" w:hAnsi="Century Gothic" w:cs="Arial"/>
          <w:color w:val="000000"/>
          <w:sz w:val="22"/>
          <w:szCs w:val="22"/>
        </w:rPr>
        <w:t>.................... .</w:t>
      </w:r>
    </w:p>
    <w:p w:rsidR="008A61CE" w:rsidRPr="00380696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sz w:val="22"/>
          <w:szCs w:val="22"/>
        </w:rPr>
        <w:t xml:space="preserve">Informujemy, że wybór naszej oferty </w:t>
      </w:r>
      <w:r w:rsidRPr="00380696">
        <w:rPr>
          <w:rFonts w:ascii="Century Gothic" w:hAnsi="Century Gothic" w:cs="Arial"/>
          <w:b/>
          <w:sz w:val="22"/>
          <w:szCs w:val="22"/>
        </w:rPr>
        <w:t>będzie/nie będzie</w:t>
      </w:r>
      <w:r>
        <w:rPr>
          <w:rStyle w:val="Odwoanieprzypisudolnego"/>
          <w:rFonts w:ascii="Century Gothic" w:hAnsi="Century Gothic" w:cs="Arial"/>
          <w:b/>
          <w:sz w:val="22"/>
          <w:szCs w:val="22"/>
        </w:rPr>
        <w:footnoteReference w:id="1"/>
      </w:r>
      <w:r w:rsidRPr="00380696">
        <w:rPr>
          <w:rFonts w:ascii="Century Gothic" w:hAnsi="Century Gothic" w:cs="Arial"/>
          <w:sz w:val="22"/>
          <w:szCs w:val="22"/>
        </w:rPr>
        <w:t xml:space="preserve"> prowadzić do powstania u</w:t>
      </w:r>
      <w:r>
        <w:rPr>
          <w:rFonts w:ascii="Century Gothic" w:hAnsi="Century Gothic" w:cs="Arial"/>
          <w:sz w:val="22"/>
          <w:szCs w:val="22"/>
        </w:rPr>
        <w:t> </w:t>
      </w:r>
      <w:r w:rsidRPr="00380696">
        <w:rPr>
          <w:rFonts w:ascii="Century Gothic" w:hAnsi="Century Gothic" w:cs="Arial"/>
          <w:sz w:val="22"/>
          <w:szCs w:val="22"/>
        </w:rPr>
        <w:t>zamawiającego obowiązku podatkowego.</w:t>
      </w:r>
    </w:p>
    <w:p w:rsidR="008A61CE" w:rsidRPr="00380696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color w:val="000000"/>
          <w:sz w:val="22"/>
          <w:szCs w:val="22"/>
        </w:rPr>
        <w:t>Osoba wyznaczona przez Wykonawcę jako odpowiedzialna za wykonanie zamówienia: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Pan/i 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.. tel. ……………………….. email 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……………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Załącznikami do niniejszej oferty są:</w:t>
      </w:r>
    </w:p>
    <w:p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 xml:space="preserve">oświadczenie o spełnieniu warunków udziału w postępowaniu na podstawie art. 25a ust. 1 ustawy </w:t>
      </w:r>
      <w:proofErr w:type="spellStart"/>
      <w:r w:rsidRPr="00CB6A77">
        <w:rPr>
          <w:rFonts w:ascii="Century Gothic" w:hAnsi="Century Gothic"/>
          <w:sz w:val="22"/>
          <w:szCs w:val="22"/>
        </w:rPr>
        <w:t>pzp</w:t>
      </w:r>
      <w:proofErr w:type="spellEnd"/>
      <w:r w:rsidRPr="00CB6A77">
        <w:rPr>
          <w:rFonts w:ascii="Century Gothic" w:hAnsi="Century Gothic"/>
          <w:sz w:val="22"/>
          <w:szCs w:val="22"/>
        </w:rPr>
        <w:t xml:space="preserve"> – </w:t>
      </w:r>
      <w:r w:rsidR="00193AA5">
        <w:rPr>
          <w:rFonts w:ascii="Century Gothic" w:hAnsi="Century Gothic"/>
          <w:b/>
          <w:sz w:val="22"/>
          <w:szCs w:val="22"/>
        </w:rPr>
        <w:t xml:space="preserve">załącznik nr </w:t>
      </w:r>
      <w:r w:rsidR="008D536A">
        <w:rPr>
          <w:rFonts w:ascii="Century Gothic" w:hAnsi="Century Gothic"/>
          <w:b/>
          <w:sz w:val="22"/>
          <w:szCs w:val="22"/>
        </w:rPr>
        <w:t>1</w:t>
      </w:r>
      <w:r w:rsidRPr="009914D5">
        <w:rPr>
          <w:rFonts w:ascii="Century Gothic" w:hAnsi="Century Gothic"/>
          <w:sz w:val="22"/>
          <w:szCs w:val="22"/>
        </w:rPr>
        <w:t>;</w:t>
      </w:r>
    </w:p>
    <w:p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 xml:space="preserve">oświadczenie dotyczące przesłanek wykluczenia z postępowania, o których mowa w art. 25a ust.1 ustawy </w:t>
      </w:r>
      <w:proofErr w:type="spellStart"/>
      <w:r w:rsidRPr="00CB6A77">
        <w:rPr>
          <w:rFonts w:ascii="Century Gothic" w:hAnsi="Century Gothic"/>
          <w:sz w:val="22"/>
          <w:szCs w:val="22"/>
        </w:rPr>
        <w:t>pzp</w:t>
      </w:r>
      <w:proofErr w:type="spellEnd"/>
      <w:r w:rsidRPr="00CB6A77">
        <w:rPr>
          <w:rFonts w:ascii="Century Gothic" w:hAnsi="Century Gothic"/>
          <w:sz w:val="22"/>
          <w:szCs w:val="22"/>
        </w:rPr>
        <w:t xml:space="preserve"> – </w:t>
      </w:r>
      <w:r w:rsidRPr="009914D5">
        <w:rPr>
          <w:rFonts w:ascii="Century Gothic" w:hAnsi="Century Gothic"/>
          <w:b/>
          <w:sz w:val="22"/>
          <w:szCs w:val="22"/>
        </w:rPr>
        <w:t xml:space="preserve">załącznik </w:t>
      </w:r>
      <w:r w:rsidR="00193AA5">
        <w:rPr>
          <w:rFonts w:ascii="Century Gothic" w:hAnsi="Century Gothic"/>
          <w:b/>
          <w:sz w:val="22"/>
          <w:szCs w:val="22"/>
        </w:rPr>
        <w:t xml:space="preserve">nr </w:t>
      </w:r>
      <w:r w:rsidR="008D536A">
        <w:rPr>
          <w:rFonts w:ascii="Century Gothic" w:hAnsi="Century Gothic"/>
          <w:b/>
          <w:sz w:val="22"/>
          <w:szCs w:val="22"/>
        </w:rPr>
        <w:t>2</w:t>
      </w:r>
      <w:r w:rsidRPr="009914D5">
        <w:rPr>
          <w:rFonts w:ascii="Century Gothic" w:hAnsi="Century Gothic"/>
          <w:sz w:val="22"/>
          <w:szCs w:val="22"/>
        </w:rPr>
        <w:t>;</w:t>
      </w:r>
    </w:p>
    <w:p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dowód wniesienia wadium (n</w:t>
      </w:r>
      <w:r w:rsidRPr="00CB6A77">
        <w:rPr>
          <w:rFonts w:ascii="Century Gothic" w:hAnsi="Century Gothic"/>
          <w:sz w:val="22"/>
          <w:szCs w:val="22"/>
        </w:rPr>
        <w:t>umer rachunku bankowego Wykonawcy</w:t>
      </w:r>
      <w:r>
        <w:rPr>
          <w:rFonts w:ascii="Century Gothic" w:hAnsi="Century Gothic"/>
          <w:sz w:val="22"/>
          <w:szCs w:val="22"/>
        </w:rPr>
        <w:t xml:space="preserve"> </w:t>
      </w:r>
      <w:r w:rsidRPr="00CB6A77">
        <w:rPr>
          <w:rFonts w:ascii="Century Gothic" w:hAnsi="Century Gothic"/>
          <w:sz w:val="22"/>
          <w:szCs w:val="22"/>
        </w:rPr>
        <w:t>……………………………………………………….………. na który ma zostać zwrócone wadium wpłacone w formie przelewu na rachunek Zamawiającego)</w:t>
      </w:r>
      <w:r>
        <w:rPr>
          <w:rFonts w:ascii="Century Gothic" w:hAnsi="Century Gothic"/>
          <w:sz w:val="22"/>
          <w:szCs w:val="22"/>
        </w:rPr>
        <w:t>.</w:t>
      </w:r>
    </w:p>
    <w:p w:rsidR="008A61CE" w:rsidRPr="006A31FF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Times New Roman"/>
          <w:i/>
          <w:iCs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Dane dotycz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ce wielko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biorstwa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(nale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ż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y zaznaczy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ć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jedn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wybran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opcj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).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i/>
          <w:iCs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wiadczam,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ż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e jestem – zgodnie z ustaw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z dnia 2 lipca 2004 r. –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o swobodzie działalno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ci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 xml:space="preserve">gospodarczej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(j.t. Dz.U. z 201</w:t>
      </w:r>
      <w:r w:rsidR="00411D37">
        <w:rPr>
          <w:rFonts w:ascii="Century Gothic" w:hAnsi="Century Gothic" w:cs="Times New Roman"/>
          <w:sz w:val="22"/>
          <w:szCs w:val="22"/>
          <w:lang w:eastAsia="pl-PL"/>
        </w:rPr>
        <w:t>7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 r. poz.</w:t>
      </w:r>
      <w:r w:rsidR="00411D37">
        <w:rPr>
          <w:rFonts w:ascii="Century Gothic" w:hAnsi="Century Gothic" w:cs="Times New Roman"/>
          <w:sz w:val="22"/>
          <w:szCs w:val="22"/>
          <w:lang w:eastAsia="pl-PL"/>
        </w:rPr>
        <w:t xml:space="preserve"> 2168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 z </w:t>
      </w:r>
      <w:proofErr w:type="spellStart"/>
      <w:r w:rsidRPr="006A31FF">
        <w:rPr>
          <w:rFonts w:ascii="Century Gothic" w:hAnsi="Century Gothic" w:cs="Times New Roman"/>
          <w:sz w:val="22"/>
          <w:szCs w:val="22"/>
          <w:lang w:eastAsia="pl-PL"/>
        </w:rPr>
        <w:t>pó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ź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</w:t>
      </w:r>
      <w:proofErr w:type="spellEnd"/>
      <w:r w:rsidRPr="006A31FF">
        <w:rPr>
          <w:rFonts w:ascii="Century Gothic" w:hAnsi="Century Gothic" w:cs="Times New Roman"/>
          <w:sz w:val="22"/>
          <w:szCs w:val="22"/>
          <w:lang w:eastAsia="pl-PL"/>
        </w:rPr>
        <w:t>. zm.):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lastRenderedPageBreak/>
        <w:t xml:space="preserve">□ </w:t>
      </w:r>
      <w:proofErr w:type="spellStart"/>
      <w:r w:rsidRPr="006A31FF">
        <w:rPr>
          <w:rFonts w:ascii="Century Gothic" w:hAnsi="Century Gothic" w:cs="Times New Roman"/>
          <w:sz w:val="22"/>
          <w:szCs w:val="22"/>
          <w:lang w:eastAsia="pl-PL"/>
        </w:rPr>
        <w:t>mikroprzedsi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proofErr w:type="spellEnd"/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 z dwóch ostatnich lat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obrotowych zatrudniał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10 pracowników oraz którego roczny obrót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netto,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lub roczna suma bilansowa na koniec jednego z tych lat nie przekroczyły równowarto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w</w:t>
      </w:r>
      <w:r>
        <w:rPr>
          <w:rFonts w:ascii="Century Gothic" w:hAnsi="Century Gothic" w:cs="Times New Roman"/>
          <w:sz w:val="22"/>
          <w:szCs w:val="22"/>
          <w:lang w:eastAsia="pl-PL"/>
        </w:rPr>
        <w:t> 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złotych 2 milionów euro.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t xml:space="preserve">□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małym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 z dwóch ostatnich lat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obrotowych zatrudniał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50 pracowników oraz którego roczny obrót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netto,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lub roczna suma bilansowa na koniec jednego z tych lat nie przekroczyły równowarto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w</w:t>
      </w:r>
      <w:r>
        <w:rPr>
          <w:rFonts w:ascii="Century Gothic" w:hAnsi="Century Gothic" w:cs="Times New Roman"/>
          <w:sz w:val="22"/>
          <w:szCs w:val="22"/>
          <w:lang w:eastAsia="pl-PL"/>
        </w:rPr>
        <w:t> 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złotych 10 milionów euro.</w:t>
      </w:r>
    </w:p>
    <w:p w:rsidR="008A61CE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t xml:space="preserve">□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rednim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 z dwóch ostatnich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lat obrotowych zatrudniał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250 pracowników oraz którego roczny obrót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netto,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lub suma bilansowa na koniec jednego z tych lat nie przekroczyły równowarto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w złotych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43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milionów euro.</w:t>
      </w:r>
    </w:p>
    <w:p w:rsidR="002F58C4" w:rsidRP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Wykonawca pochodzi z innego państwa członkowskiego Unii Europejskiej: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tak / </w:t>
      </w:r>
      <w:r w:rsidRPr="002F58C4">
        <w:rPr>
          <w:rFonts w:ascii="Century Gothic" w:hAnsi="Century Gothic" w:cs="Arial"/>
          <w:color w:val="000000"/>
          <w:sz w:val="22"/>
          <w:szCs w:val="22"/>
        </w:rPr>
        <w:t>nie</w:t>
      </w:r>
      <w:r>
        <w:rPr>
          <w:rFonts w:ascii="Century Gothic" w:hAnsi="Century Gothic" w:cs="Arial"/>
          <w:color w:val="000000"/>
          <w:sz w:val="22"/>
          <w:szCs w:val="22"/>
        </w:rPr>
        <w:t>*</w:t>
      </w:r>
    </w:p>
    <w:p w:rsidR="002F58C4" w:rsidRP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Skrót literowy nazwy państwa: </w:t>
      </w:r>
      <w:r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………………………………………………………………………….</w:t>
      </w:r>
    </w:p>
    <w:p w:rsid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Wykonawca pochodzi z innego państwa nie będącego członkiem Unii Europejskiej: </w:t>
      </w:r>
    </w:p>
    <w:p w:rsidR="002F58C4" w:rsidRPr="002F58C4" w:rsidRDefault="002F58C4" w:rsidP="002F58C4">
      <w:pPr>
        <w:keepLines/>
        <w:spacing w:before="10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tak / nie*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Oferta zawiera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...... stron podpisanych i ponumerowanych od nr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..... do nr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.......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.</w:t>
      </w:r>
    </w:p>
    <w:p w:rsidR="008A61CE" w:rsidRPr="00AC76E8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Data: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……………………………</w:t>
      </w:r>
    </w:p>
    <w:p w:rsidR="008A61CE" w:rsidRPr="00AC76E8" w:rsidRDefault="002F58C4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22"/>
          <w:szCs w:val="22"/>
        </w:rPr>
      </w:pPr>
      <w:r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AC76E8">
        <w:rPr>
          <w:rFonts w:ascii="Century Gothic" w:hAnsi="Century Gothic" w:cs="Arial"/>
          <w:i/>
          <w:color w:val="000000"/>
          <w:sz w:val="22"/>
          <w:szCs w:val="22"/>
        </w:rPr>
        <w:t>........................…</w:t>
      </w:r>
      <w:r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AC76E8">
        <w:rPr>
          <w:rFonts w:ascii="Century Gothic" w:hAnsi="Century Gothic" w:cs="Arial"/>
          <w:i/>
          <w:color w:val="000000"/>
          <w:sz w:val="22"/>
          <w:szCs w:val="22"/>
        </w:rPr>
        <w:t>......................................</w:t>
      </w:r>
      <w:r w:rsidR="008A61CE">
        <w:rPr>
          <w:rFonts w:ascii="Century Gothic" w:hAnsi="Century Gothic" w:cs="Arial"/>
          <w:i/>
          <w:color w:val="000000"/>
          <w:sz w:val="22"/>
          <w:szCs w:val="22"/>
        </w:rPr>
        <w:t>..</w:t>
      </w:r>
    </w:p>
    <w:p w:rsidR="008A61CE" w:rsidRPr="00CB6A77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podpis/y/ osoby/osób upoważnionej/</w:t>
      </w:r>
      <w:proofErr w:type="spellStart"/>
      <w:r w:rsidRPr="00CB6A77">
        <w:rPr>
          <w:rFonts w:ascii="Century Gothic" w:hAnsi="Century Gothic" w:cs="Arial"/>
          <w:i/>
          <w:color w:val="000000"/>
          <w:sz w:val="18"/>
          <w:szCs w:val="18"/>
        </w:rPr>
        <w:t>ych</w:t>
      </w:r>
      <w:proofErr w:type="spellEnd"/>
    </w:p>
    <w:p w:rsidR="008A61CE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do występowania w</w:t>
      </w:r>
      <w:r>
        <w:rPr>
          <w:rFonts w:ascii="Century Gothic" w:hAnsi="Century Gothic" w:cs="Arial"/>
          <w:i/>
          <w:color w:val="000000"/>
          <w:sz w:val="18"/>
          <w:szCs w:val="18"/>
        </w:rPr>
        <w:t xml:space="preserve"> </w:t>
      </w: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imieniu Wykonawcy oraz</w:t>
      </w:r>
    </w:p>
    <w:p w:rsidR="008A61CE" w:rsidRPr="00CB6A77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pieczątka/ki imienne</w:t>
      </w: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Pr="00AC76E8" w:rsidRDefault="0078528C" w:rsidP="008A61CE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Załącznik nr </w:t>
      </w:r>
      <w:r w:rsidR="00D20BB2">
        <w:rPr>
          <w:rFonts w:ascii="Century Gothic" w:hAnsi="Century Gothic"/>
          <w:b/>
          <w:sz w:val="22"/>
          <w:szCs w:val="22"/>
        </w:rPr>
        <w:t>1</w:t>
      </w:r>
    </w:p>
    <w:p w:rsidR="008A61CE" w:rsidRPr="00710D90" w:rsidRDefault="008A61CE" w:rsidP="008A61CE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:rsidR="008A61CE" w:rsidRPr="00CB6A77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:rsidR="008A61CE" w:rsidRPr="00CB6A77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:rsidR="008A61CE" w:rsidRDefault="008A61CE" w:rsidP="008A61CE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:rsidR="008A61CE" w:rsidRPr="00AC76E8" w:rsidRDefault="008A61CE" w:rsidP="008A61CE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:rsidR="008A61CE" w:rsidRPr="00CB6A77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:rsidR="008A61CE" w:rsidRPr="00CB6A77" w:rsidRDefault="008A61CE" w:rsidP="008A61CE">
      <w:pPr>
        <w:ind w:left="29" w:right="3983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:rsidR="008A61CE" w:rsidRDefault="008A61CE" w:rsidP="008A61CE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</w:p>
    <w:p w:rsidR="008A61CE" w:rsidRDefault="008A61CE" w:rsidP="009E6FA9">
      <w:pPr>
        <w:keepLines/>
        <w:ind w:left="6804"/>
        <w:rPr>
          <w:rFonts w:ascii="Century Gothic" w:hAnsi="Century Gothic"/>
          <w:b/>
          <w:sz w:val="22"/>
          <w:szCs w:val="22"/>
          <w:u w:val="single" w:color="00000A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br/>
      </w:r>
    </w:p>
    <w:p w:rsidR="008A61CE" w:rsidRPr="000F44D8" w:rsidRDefault="008A61CE" w:rsidP="008A61CE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 w:rsidRPr="000F44D8">
        <w:rPr>
          <w:rFonts w:ascii="Century Gothic" w:hAnsi="Century Gothic"/>
          <w:b/>
          <w:szCs w:val="24"/>
          <w:u w:val="single" w:color="00000A"/>
        </w:rPr>
        <w:t>Oświadczenie Wykonawcy</w:t>
      </w:r>
    </w:p>
    <w:p w:rsidR="008A61CE" w:rsidRDefault="008A61CE" w:rsidP="008A61CE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składane na podstawie art. 25a ust. 1 ustawy z dnia 29 stycznia 2004 r. </w:t>
      </w:r>
    </w:p>
    <w:p w:rsidR="008A61CE" w:rsidRPr="00AC76E8" w:rsidRDefault="008A61CE" w:rsidP="008A61CE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Prawo zamówień publicznych</w:t>
      </w:r>
    </w:p>
    <w:p w:rsidR="008A61CE" w:rsidRPr="00AC76E8" w:rsidRDefault="008A61CE" w:rsidP="008A61CE">
      <w:pPr>
        <w:pStyle w:val="Nagwek2"/>
        <w:spacing w:before="60" w:after="223" w:line="259" w:lineRule="auto"/>
        <w:ind w:left="11" w:right="40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  <w:u w:val="single" w:color="00000A"/>
        </w:rPr>
        <w:t>DOTYCZĄCE SPEŁNIANIA WARUNKÓW UDZIAŁU W POSTĘPOWANIU</w:t>
      </w:r>
    </w:p>
    <w:p w:rsidR="008A61CE" w:rsidRPr="00CF0F34" w:rsidRDefault="008A61CE" w:rsidP="00D20BB2">
      <w:pPr>
        <w:spacing w:after="60"/>
        <w:ind w:left="19" w:right="77" w:hanging="19"/>
        <w:jc w:val="both"/>
        <w:rPr>
          <w:rFonts w:ascii="Century Gothic" w:hAnsi="Century Gothic"/>
          <w:b/>
          <w:sz w:val="22"/>
          <w:szCs w:val="22"/>
        </w:rPr>
      </w:pPr>
      <w:r w:rsidRPr="00CF0F34">
        <w:rPr>
          <w:rFonts w:ascii="Century Gothic" w:hAnsi="Century Gothic"/>
          <w:sz w:val="22"/>
          <w:szCs w:val="22"/>
        </w:rPr>
        <w:t xml:space="preserve">Na potrzeby postępowania o udzielenie zamówienia publicznego na realizację zadania </w:t>
      </w:r>
      <w:r w:rsidR="00D20BB2" w:rsidRPr="00CF0F34">
        <w:rPr>
          <w:rFonts w:ascii="Century Gothic" w:hAnsi="Century Gothic"/>
          <w:sz w:val="22"/>
          <w:szCs w:val="22"/>
        </w:rPr>
        <w:t xml:space="preserve">pn. </w:t>
      </w:r>
      <w:r w:rsidR="0084202B">
        <w:rPr>
          <w:rFonts w:ascii="Century Gothic" w:hAnsi="Century Gothic"/>
          <w:sz w:val="22"/>
          <w:szCs w:val="22"/>
        </w:rPr>
        <w:t>„</w:t>
      </w:r>
      <w:r w:rsidR="0084202B" w:rsidRPr="00A73CE1">
        <w:rPr>
          <w:rFonts w:ascii="Century Gothic" w:hAnsi="Century Gothic"/>
          <w:b/>
          <w:sz w:val="22"/>
        </w:rPr>
        <w:t>Przebudowa ul. Miłobędzkiej</w:t>
      </w:r>
      <w:r w:rsidR="000F72B9" w:rsidRPr="00CF0F34">
        <w:rPr>
          <w:rFonts w:ascii="Century Gothic" w:hAnsi="Century Gothic"/>
          <w:b/>
          <w:sz w:val="22"/>
          <w:szCs w:val="22"/>
        </w:rPr>
        <w:t xml:space="preserve">”, </w:t>
      </w:r>
      <w:r w:rsidRPr="00CF0F34">
        <w:rPr>
          <w:rFonts w:ascii="Century Gothic" w:hAnsi="Century Gothic"/>
          <w:sz w:val="22"/>
          <w:szCs w:val="22"/>
        </w:rPr>
        <w:t>oświadczam, co następuje:</w:t>
      </w:r>
    </w:p>
    <w:p w:rsidR="008A61CE" w:rsidRPr="00AC76E8" w:rsidRDefault="008A61CE" w:rsidP="008A61CE">
      <w:pPr>
        <w:spacing w:before="200" w:after="304"/>
        <w:ind w:left="28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DOTYCZĄCA WYKONAWCY:</w:t>
      </w:r>
    </w:p>
    <w:p w:rsidR="008A61CE" w:rsidRPr="00AC76E8" w:rsidRDefault="008A61CE" w:rsidP="008A61CE">
      <w:pPr>
        <w:spacing w:after="30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spełniam warunki udziału w postępowaniu określone przez zamawiającego w Specyfikacji Istotnych Warunków Zamówienia – Rozdział IX ust. 1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………...…….…….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 r.</w:t>
      </w:r>
    </w:p>
    <w:p w:rsidR="008A61CE" w:rsidRDefault="008A61CE" w:rsidP="008A61CE">
      <w:pPr>
        <w:spacing w:after="3" w:line="259" w:lineRule="auto"/>
        <w:ind w:left="4536" w:right="794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3" w:line="259" w:lineRule="auto"/>
        <w:ind w:left="5103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spacing w:after="3" w:line="259" w:lineRule="auto"/>
        <w:ind w:left="5103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Pr="00AC76E8" w:rsidRDefault="008A61CE" w:rsidP="009E6FA9">
      <w:pPr>
        <w:spacing w:after="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W ZWIĄZKU Z POLEGANIEM NA ZASOBACH INNYCH PODMIOTÓW:</w:t>
      </w:r>
      <w:r w:rsidRPr="00AC76E8">
        <w:rPr>
          <w:rFonts w:ascii="Century Gothic" w:hAnsi="Century Gothic"/>
          <w:sz w:val="22"/>
          <w:szCs w:val="22"/>
        </w:rPr>
        <w:t xml:space="preserve"> 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celu wykazania spełniania warunków udziału w postępowaniu, określonych przez zamawiającego w Specyfikacji Istotnych Warunków Zamówienia – Rozdział IX ust. 1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polegam na zasobach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podmiotu/ów: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………………………………………………..........….</w:t>
      </w:r>
      <w:r>
        <w:rPr>
          <w:rFonts w:ascii="Century Gothic" w:hAnsi="Century Gothic"/>
          <w:sz w:val="22"/>
          <w:szCs w:val="22"/>
        </w:rPr>
        <w:t>…………………..........….</w:t>
      </w:r>
      <w:r w:rsidRPr="00786D9C">
        <w:rPr>
          <w:rFonts w:ascii="Century Gothic" w:hAnsi="Century Gothic"/>
          <w:sz w:val="22"/>
          <w:szCs w:val="22"/>
        </w:rPr>
        <w:t>………………..........…</w:t>
      </w:r>
      <w:r>
        <w:rPr>
          <w:rFonts w:ascii="Century Gothic" w:hAnsi="Century Gothic"/>
          <w:sz w:val="22"/>
          <w:szCs w:val="22"/>
        </w:rPr>
        <w:t>…..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>..……………………………………………………………………………………………………………….…</w:t>
      </w:r>
      <w:r>
        <w:rPr>
          <w:rFonts w:ascii="Century Gothic" w:hAnsi="Century Gothic"/>
          <w:sz w:val="22"/>
          <w:szCs w:val="22"/>
        </w:rPr>
        <w:t>.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w następującym zakresie:</w:t>
      </w:r>
    </w:p>
    <w:p w:rsidR="008A61CE" w:rsidRPr="00AC76E8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………………………………..........................................................................................</w:t>
      </w:r>
      <w:r w:rsidRPr="00786D9C">
        <w:rPr>
          <w:rFonts w:ascii="Century Gothic" w:hAnsi="Century Gothic"/>
          <w:sz w:val="22"/>
          <w:szCs w:val="22"/>
        </w:rPr>
        <w:t>…………………..</w:t>
      </w:r>
    </w:p>
    <w:p w:rsidR="008A61CE" w:rsidRDefault="008A61CE" w:rsidP="008A61CE">
      <w:pPr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………………………………………………………………………………………………………………….....</w:t>
      </w:r>
    </w:p>
    <w:p w:rsidR="008A61CE" w:rsidRPr="00CB6A77" w:rsidRDefault="008A61CE" w:rsidP="008A61CE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(wskazać podmiot i określić odpowiedni zakres dla wskazanego podmiotu)</w:t>
      </w:r>
    </w:p>
    <w:p w:rsidR="008A61CE" w:rsidRDefault="008A61CE" w:rsidP="008A61CE">
      <w:pPr>
        <w:spacing w:after="232"/>
        <w:ind w:left="41" w:right="5"/>
        <w:jc w:val="both"/>
        <w:rPr>
          <w:rFonts w:ascii="Century Gothic" w:hAnsi="Century Gothic"/>
          <w:sz w:val="22"/>
          <w:szCs w:val="22"/>
        </w:rPr>
      </w:pPr>
      <w:r w:rsidRPr="00491CC9">
        <w:rPr>
          <w:rFonts w:ascii="Century Gothic" w:hAnsi="Century Gothic"/>
          <w:sz w:val="22"/>
          <w:szCs w:val="22"/>
        </w:rPr>
        <w:t>Wartość lub procentowa część zamówienia, jaka zostanie powierzona podwykonawcy lub podwykonawcom</w:t>
      </w:r>
      <w:r>
        <w:rPr>
          <w:rFonts w:ascii="Century Gothic" w:hAnsi="Century Gothic"/>
          <w:sz w:val="22"/>
          <w:szCs w:val="22"/>
        </w:rPr>
        <w:t>………………………………………..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.……. r.</w:t>
      </w:r>
    </w:p>
    <w:p w:rsidR="008A61CE" w:rsidRPr="00AC76E8" w:rsidRDefault="008A61CE" w:rsidP="008A61CE">
      <w:pPr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3B4EBE" w:rsidRDefault="003B4EB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3B4EBE" w:rsidRDefault="003B4EB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CF0F34" w:rsidRDefault="00CF0F34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8A61CE" w:rsidRPr="00AC76E8" w:rsidRDefault="008A61CE" w:rsidP="008A61CE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lastRenderedPageBreak/>
        <w:t>OŚWIADCZENIE DOTYCZĄCE PODANYCH INFORMACJI;</w:t>
      </w:r>
    </w:p>
    <w:p w:rsidR="008A61CE" w:rsidRPr="00AC76E8" w:rsidRDefault="008A61CE" w:rsidP="008A61CE">
      <w:pPr>
        <w:spacing w:after="72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:rsidR="008A61CE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:rsidR="008A61CE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Pr="00AC76E8" w:rsidRDefault="008A61CE" w:rsidP="008A61CE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br w:type="page"/>
      </w:r>
      <w:r w:rsidR="0078528C">
        <w:rPr>
          <w:rFonts w:ascii="Century Gothic" w:hAnsi="Century Gothic"/>
          <w:b/>
          <w:sz w:val="22"/>
          <w:szCs w:val="22"/>
        </w:rPr>
        <w:lastRenderedPageBreak/>
        <w:t xml:space="preserve">Załącznik nr </w:t>
      </w:r>
      <w:r w:rsidR="00D20BB2">
        <w:rPr>
          <w:rFonts w:ascii="Century Gothic" w:hAnsi="Century Gothic"/>
          <w:b/>
          <w:sz w:val="22"/>
          <w:szCs w:val="22"/>
        </w:rPr>
        <w:t>2</w:t>
      </w:r>
    </w:p>
    <w:p w:rsidR="008A61CE" w:rsidRPr="00AC76E8" w:rsidRDefault="008A61CE" w:rsidP="008A61CE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:rsidR="008A61CE" w:rsidRPr="004D7AE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:rsidR="008A61CE" w:rsidRPr="004D7AEA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:rsidR="008A61CE" w:rsidRDefault="008A61CE" w:rsidP="008A61CE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:rsidR="008A61CE" w:rsidRPr="00AC76E8" w:rsidRDefault="008A61CE" w:rsidP="008A61CE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:rsidR="008A61CE" w:rsidRPr="004D7AE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:rsidR="008A61CE" w:rsidRPr="004D7AEA" w:rsidRDefault="008A61CE" w:rsidP="008A61CE">
      <w:pPr>
        <w:ind w:left="29" w:right="3983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:rsidR="008A61CE" w:rsidRDefault="008A61CE" w:rsidP="008A61CE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</w:p>
    <w:p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br/>
      </w:r>
    </w:p>
    <w:p w:rsidR="008A61CE" w:rsidRPr="00AC76E8" w:rsidRDefault="008A61CE" w:rsidP="008A61CE">
      <w:pPr>
        <w:ind w:left="5061" w:right="3983"/>
        <w:rPr>
          <w:rFonts w:ascii="Century Gothic" w:hAnsi="Century Gothic"/>
          <w:sz w:val="18"/>
          <w:szCs w:val="18"/>
        </w:rPr>
      </w:pPr>
    </w:p>
    <w:p w:rsidR="008A61CE" w:rsidRDefault="008A61CE" w:rsidP="008A61CE">
      <w:pPr>
        <w:spacing w:line="259" w:lineRule="auto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8A61CE" w:rsidRPr="00710D90" w:rsidRDefault="008A61CE" w:rsidP="008A61CE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 w:color="00000A"/>
        </w:rPr>
        <w:t>Oświadczenie W</w:t>
      </w:r>
      <w:r w:rsidRPr="00710D90">
        <w:rPr>
          <w:rFonts w:ascii="Century Gothic" w:hAnsi="Century Gothic"/>
          <w:b/>
          <w:szCs w:val="24"/>
          <w:u w:val="single" w:color="00000A"/>
        </w:rPr>
        <w:t xml:space="preserve">ykonawcy </w:t>
      </w:r>
    </w:p>
    <w:p w:rsidR="008A61CE" w:rsidRDefault="008A61CE" w:rsidP="008A61CE">
      <w:pPr>
        <w:ind w:left="437" w:right="403"/>
        <w:jc w:val="center"/>
        <w:rPr>
          <w:rFonts w:ascii="Century Gothic" w:hAnsi="Century Gothic"/>
          <w:b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składane na podstawie art. 25a ust. 1 ustawy z dnia 29 stycznia 2004 r. </w:t>
      </w:r>
    </w:p>
    <w:p w:rsidR="008A61CE" w:rsidRPr="00AC76E8" w:rsidRDefault="008A61CE" w:rsidP="008A61CE">
      <w:pPr>
        <w:spacing w:after="234"/>
        <w:ind w:left="437" w:right="40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Prawo zamówień publicznych</w:t>
      </w:r>
    </w:p>
    <w:p w:rsidR="008A61CE" w:rsidRPr="00AC76E8" w:rsidRDefault="008A61CE" w:rsidP="008A61CE">
      <w:pPr>
        <w:pStyle w:val="Nagwek1"/>
        <w:spacing w:after="223" w:line="259" w:lineRule="auto"/>
        <w:ind w:left="3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color w:val="000000"/>
          <w:sz w:val="22"/>
          <w:szCs w:val="22"/>
          <w:u w:val="single" w:color="000000"/>
        </w:rPr>
        <w:t>DOTYCZĄCE PRZESŁANEK WYKLUCZENIA Z POSTĘPOWANIA</w:t>
      </w:r>
    </w:p>
    <w:p w:rsidR="008A61CE" w:rsidRPr="00CF0F34" w:rsidRDefault="008A61CE" w:rsidP="00D20BB2">
      <w:pPr>
        <w:spacing w:after="60"/>
        <w:ind w:left="19" w:right="77" w:hanging="19"/>
        <w:jc w:val="both"/>
        <w:rPr>
          <w:rFonts w:ascii="Century Gothic" w:hAnsi="Century Gothic"/>
          <w:sz w:val="22"/>
          <w:szCs w:val="22"/>
        </w:rPr>
      </w:pPr>
      <w:r w:rsidRPr="00CF0F34">
        <w:rPr>
          <w:rFonts w:ascii="Century Gothic" w:hAnsi="Century Gothic"/>
          <w:sz w:val="22"/>
          <w:szCs w:val="22"/>
        </w:rPr>
        <w:t xml:space="preserve">Na potrzeby postępowania o udzielenie zamówienia publicznego na realizację zadania pn. </w:t>
      </w:r>
      <w:r w:rsidR="0084202B">
        <w:rPr>
          <w:rFonts w:ascii="Century Gothic" w:hAnsi="Century Gothic"/>
          <w:sz w:val="22"/>
          <w:szCs w:val="22"/>
        </w:rPr>
        <w:t>„</w:t>
      </w:r>
      <w:r w:rsidR="0084202B" w:rsidRPr="00A73CE1">
        <w:rPr>
          <w:rFonts w:ascii="Century Gothic" w:hAnsi="Century Gothic"/>
          <w:b/>
          <w:sz w:val="22"/>
        </w:rPr>
        <w:t>Przebudowa ul. Miłobędzkiej</w:t>
      </w:r>
      <w:r w:rsidR="00D20BB2" w:rsidRPr="00CF0F34">
        <w:rPr>
          <w:rFonts w:ascii="Century Gothic" w:hAnsi="Century Gothic"/>
          <w:b/>
          <w:sz w:val="22"/>
          <w:szCs w:val="22"/>
        </w:rPr>
        <w:t>”</w:t>
      </w:r>
      <w:r w:rsidR="000F72B9" w:rsidRPr="00CF0F34">
        <w:rPr>
          <w:rFonts w:ascii="Century Gothic" w:hAnsi="Century Gothic"/>
          <w:b/>
          <w:sz w:val="22"/>
          <w:szCs w:val="22"/>
        </w:rPr>
        <w:t>,</w:t>
      </w:r>
      <w:r w:rsidR="00D20BB2" w:rsidRPr="00CF0F34">
        <w:rPr>
          <w:rFonts w:ascii="Century Gothic" w:hAnsi="Century Gothic"/>
          <w:b/>
          <w:sz w:val="22"/>
          <w:szCs w:val="22"/>
        </w:rPr>
        <w:t xml:space="preserve"> </w:t>
      </w:r>
      <w:r w:rsidRPr="00CF0F34">
        <w:rPr>
          <w:rFonts w:ascii="Century Gothic" w:hAnsi="Century Gothic"/>
          <w:sz w:val="22"/>
          <w:szCs w:val="22"/>
        </w:rPr>
        <w:t>oświadczam, co następuje:</w:t>
      </w:r>
    </w:p>
    <w:p w:rsidR="006C1A95" w:rsidRPr="006C1A95" w:rsidRDefault="006C1A95" w:rsidP="006C1A95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OŚWIADCZENIA DOTYCZĄCE WYKONAWCY:</w:t>
      </w:r>
    </w:p>
    <w:p w:rsidR="008A61CE" w:rsidRPr="00AC76E8" w:rsidRDefault="008A61CE" w:rsidP="008A61CE">
      <w:pPr>
        <w:numPr>
          <w:ilvl w:val="0"/>
          <w:numId w:val="2"/>
        </w:numPr>
        <w:suppressAutoHyphens w:val="0"/>
        <w:spacing w:after="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nie podlegam wykluczeniu z postępowania na podstawie art. 24 ust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1 pkt 12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>-23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>.</w:t>
      </w:r>
    </w:p>
    <w:p w:rsidR="008A61CE" w:rsidRPr="00AC76E8" w:rsidRDefault="008A61CE" w:rsidP="008A61CE">
      <w:pPr>
        <w:numPr>
          <w:ilvl w:val="0"/>
          <w:numId w:val="2"/>
        </w:numPr>
        <w:suppressAutoHyphens w:val="0"/>
        <w:spacing w:after="23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Oświadczam, że nie podlegam wykluczeniu z postępowania na podstawie art. 24 ust. 5 pkt </w:t>
      </w:r>
      <w:r>
        <w:rPr>
          <w:rFonts w:ascii="Century Gothic" w:hAnsi="Century Gothic"/>
          <w:sz w:val="22"/>
          <w:szCs w:val="22"/>
        </w:rPr>
        <w:t>1)-8)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>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………….....….…….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:rsidR="008A61CE" w:rsidRDefault="008A61CE" w:rsidP="008A61CE">
      <w:pPr>
        <w:ind w:left="4536" w:right="794"/>
        <w:jc w:val="center"/>
        <w:rPr>
          <w:rFonts w:ascii="Century Gothic" w:hAnsi="Century Gothic"/>
          <w:sz w:val="22"/>
          <w:szCs w:val="22"/>
        </w:rPr>
      </w:pPr>
    </w:p>
    <w:p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Oświadczam, że zachodzą w stosunku do mnie podstawy wykluczenia z postępowania na podstawie art. …..........……….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i/>
          <w:sz w:val="22"/>
          <w:szCs w:val="22"/>
        </w:rPr>
        <w:t>(podać mającą zastosowanie podstawę wykluczenia spośród wymienionych w art. 24 ust. 1 pkt 13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-14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 xml:space="preserve">, </w:t>
      </w:r>
      <w:r>
        <w:rPr>
          <w:rFonts w:ascii="Century Gothic" w:hAnsi="Century Gothic"/>
          <w:i/>
          <w:sz w:val="22"/>
          <w:szCs w:val="22"/>
        </w:rPr>
        <w:t xml:space="preserve">art. 24 ust. 1 pkt </w:t>
      </w:r>
      <w:r w:rsidRPr="00AC76E8">
        <w:rPr>
          <w:rFonts w:ascii="Century Gothic" w:hAnsi="Century Gothic"/>
          <w:i/>
          <w:sz w:val="22"/>
          <w:szCs w:val="22"/>
        </w:rPr>
        <w:t>16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-20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 xml:space="preserve"> lub art. 24 ust. 5 pkt 1</w:t>
      </w:r>
      <w:r>
        <w:rPr>
          <w:rFonts w:ascii="Century Gothic" w:hAnsi="Century Gothic"/>
          <w:i/>
          <w:sz w:val="22"/>
          <w:szCs w:val="22"/>
        </w:rPr>
        <w:t>)-8)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>).</w:t>
      </w:r>
      <w:r w:rsidRPr="00AC76E8">
        <w:rPr>
          <w:rFonts w:ascii="Century Gothic" w:hAnsi="Century Gothic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podjąłem następujące środki naprawcze: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</w:t>
      </w:r>
      <w:r w:rsidRPr="00AC76E8">
        <w:rPr>
          <w:rFonts w:ascii="Century Gothic" w:hAnsi="Century Gothic"/>
          <w:sz w:val="22"/>
          <w:szCs w:val="22"/>
        </w:rPr>
        <w:t>..</w:t>
      </w:r>
      <w:r>
        <w:rPr>
          <w:rFonts w:ascii="Century Gothic" w:hAnsi="Century Gothic"/>
          <w:sz w:val="22"/>
          <w:szCs w:val="22"/>
        </w:rPr>
        <w:t>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…………………………………………………………………………………………..………….................</w:t>
      </w:r>
      <w:r>
        <w:rPr>
          <w:rFonts w:ascii="Century Gothic" w:hAnsi="Century Gothic"/>
          <w:sz w:val="22"/>
          <w:szCs w:val="22"/>
        </w:rPr>
        <w:t>....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…..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tabs>
          <w:tab w:val="left" w:pos="9781"/>
        </w:tabs>
        <w:ind w:right="83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8A61CE" w:rsidRDefault="008A61C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CF0F34" w:rsidRDefault="00CF0F34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3B4EBE" w:rsidRDefault="003B4EB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lastRenderedPageBreak/>
        <w:t>OŚWIADCZENIE DOTYCZĄCE PODMIOTU, NA KTÓREGO ZASOBY POWOŁUJE SIĘ WYKONAWCA:</w:t>
      </w:r>
    </w:p>
    <w:p w:rsidR="008A61CE" w:rsidRPr="00AC76E8" w:rsidRDefault="008A61CE" w:rsidP="008A61CE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  <w:szCs w:val="22"/>
        </w:rPr>
        <w:t>tów</w:t>
      </w:r>
      <w:proofErr w:type="spellEnd"/>
      <w:r w:rsidRPr="00AC76E8">
        <w:rPr>
          <w:rFonts w:ascii="Century Gothic" w:hAnsi="Century Gothic"/>
          <w:sz w:val="22"/>
          <w:szCs w:val="22"/>
        </w:rPr>
        <w:t>, na którego/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zasoby powołuję się w niniejszym postępowaniu, tj.:</w:t>
      </w:r>
    </w:p>
    <w:p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:rsidR="008A61CE" w:rsidRPr="00CB6A77" w:rsidRDefault="008A61CE" w:rsidP="008A61CE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:rsidR="008A61CE" w:rsidRPr="00AC76E8" w:rsidRDefault="008A61CE" w:rsidP="008A61CE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PODWYKONAWCY NIEBĘDĄCEGO PODMIOTEM, NA KTÓREGO ZASOBY POWOŁUJE SIĘ WYKONAWCA</w:t>
      </w:r>
    </w:p>
    <w:p w:rsidR="008A61CE" w:rsidRPr="00AC76E8" w:rsidRDefault="008A61CE" w:rsidP="008A61CE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  <w:szCs w:val="22"/>
        </w:rPr>
        <w:t>tów</w:t>
      </w:r>
      <w:proofErr w:type="spellEnd"/>
      <w:r w:rsidRPr="00AC76E8">
        <w:rPr>
          <w:rFonts w:ascii="Century Gothic" w:hAnsi="Century Gothic"/>
          <w:sz w:val="22"/>
          <w:szCs w:val="22"/>
        </w:rPr>
        <w:t>, będącego/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podwykonawcą/</w:t>
      </w:r>
      <w:proofErr w:type="spellStart"/>
      <w:r w:rsidRPr="00AC76E8">
        <w:rPr>
          <w:rFonts w:ascii="Century Gothic" w:hAnsi="Century Gothic"/>
          <w:sz w:val="22"/>
          <w:szCs w:val="22"/>
        </w:rPr>
        <w:t>ami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: </w:t>
      </w:r>
    </w:p>
    <w:p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:rsidR="008A61CE" w:rsidRPr="00CB6A77" w:rsidRDefault="008A61CE" w:rsidP="008A61CE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:rsidR="008A61CE" w:rsidRPr="00AC76E8" w:rsidRDefault="008A61CE" w:rsidP="008A61CE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INFORMACJI:</w:t>
      </w:r>
    </w:p>
    <w:p w:rsidR="008A61CE" w:rsidRPr="00AC76E8" w:rsidRDefault="008A61CE" w:rsidP="008A61CE">
      <w:pPr>
        <w:spacing w:after="477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 w:rsidR="004A45A4"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:rsidR="009E6FA9" w:rsidRDefault="009E6FA9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:rsidR="003B4EBE" w:rsidRDefault="003B4EBE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 w:rsidRPr="009914D5">
        <w:rPr>
          <w:rFonts w:ascii="Century Gothic" w:hAnsi="Century Gothic"/>
          <w:b/>
          <w:sz w:val="22"/>
          <w:szCs w:val="22"/>
        </w:rPr>
        <w:lastRenderedPageBreak/>
        <w:t xml:space="preserve">Załącznik nr </w:t>
      </w:r>
      <w:r w:rsidR="0078528C">
        <w:rPr>
          <w:rFonts w:ascii="Century Gothic" w:hAnsi="Century Gothic"/>
          <w:b/>
          <w:sz w:val="22"/>
          <w:szCs w:val="22"/>
        </w:rPr>
        <w:t>4</w:t>
      </w:r>
    </w:p>
    <w:p w:rsidR="008A61CE" w:rsidRDefault="008A61CE" w:rsidP="008A61CE">
      <w:pPr>
        <w:spacing w:after="9"/>
        <w:ind w:left="438" w:right="397"/>
        <w:jc w:val="center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spacing w:after="9"/>
        <w:ind w:left="438" w:right="397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ZOBOWIĄZANIE PODMIOTU TRZECIEGO</w:t>
      </w:r>
    </w:p>
    <w:p w:rsidR="008A61CE" w:rsidRPr="00AC76E8" w:rsidRDefault="0078528C" w:rsidP="008A61CE">
      <w:pPr>
        <w:pStyle w:val="Nagwek2"/>
        <w:ind w:left="224" w:right="18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oddania do dyspozycji W</w:t>
      </w:r>
      <w:r w:rsidR="008A61CE" w:rsidRPr="00AC76E8">
        <w:rPr>
          <w:rFonts w:ascii="Century Gothic" w:hAnsi="Century Gothic"/>
          <w:sz w:val="22"/>
          <w:szCs w:val="22"/>
        </w:rPr>
        <w:t>ykonawcy niezbędnych zasobów na okres korzystania z</w:t>
      </w:r>
      <w:r w:rsidR="008A61CE">
        <w:rPr>
          <w:rFonts w:ascii="Century Gothic" w:hAnsi="Century Gothic"/>
          <w:sz w:val="22"/>
          <w:szCs w:val="22"/>
        </w:rPr>
        <w:t> </w:t>
      </w:r>
      <w:r w:rsidR="008A61CE" w:rsidRPr="00AC76E8">
        <w:rPr>
          <w:rFonts w:ascii="Century Gothic" w:hAnsi="Century Gothic"/>
          <w:sz w:val="22"/>
          <w:szCs w:val="22"/>
        </w:rPr>
        <w:t>nich przy wykonywaniu zamówienia</w:t>
      </w:r>
    </w:p>
    <w:p w:rsidR="008A61CE" w:rsidRDefault="008A61CE" w:rsidP="008A61CE">
      <w:pPr>
        <w:spacing w:before="200"/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 w imieniu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</w:t>
      </w:r>
    </w:p>
    <w:p w:rsidR="008A61CE" w:rsidRPr="00CB6A77" w:rsidRDefault="008A61CE" w:rsidP="008A61CE">
      <w:pPr>
        <w:spacing w:after="122" w:line="359" w:lineRule="auto"/>
        <w:ind w:left="34" w:firstLine="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Podmiotu na zasobach, którego Wykonawca polega/</w:t>
      </w:r>
    </w:p>
    <w:p w:rsidR="008A61CE" w:rsidRPr="00AC76E8" w:rsidRDefault="008A61CE" w:rsidP="008A61CE">
      <w:pPr>
        <w:spacing w:after="122" w:line="359" w:lineRule="auto"/>
        <w:ind w:left="34" w:firstLine="4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iż oddaję do dyspozycji wykonawcy 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</w:t>
      </w:r>
    </w:p>
    <w:p w:rsidR="008A61CE" w:rsidRPr="00AC76E8" w:rsidRDefault="008A61CE" w:rsidP="008A61CE">
      <w:pPr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</w:t>
      </w:r>
    </w:p>
    <w:p w:rsidR="008A61CE" w:rsidRPr="00CB6A77" w:rsidRDefault="008A61CE" w:rsidP="008A61CE">
      <w:pPr>
        <w:spacing w:after="122"/>
        <w:ind w:left="34" w:firstLine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i adres wykonawcy/</w:t>
      </w:r>
    </w:p>
    <w:p w:rsidR="008A61CE" w:rsidRPr="00AC76E8" w:rsidRDefault="008A61CE" w:rsidP="008A61CE">
      <w:pPr>
        <w:spacing w:before="100" w:line="360" w:lineRule="auto"/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niezbędne zasoby ….....................................................................................................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</w:t>
      </w:r>
    </w:p>
    <w:p w:rsidR="008A61CE" w:rsidRPr="00CB6A77" w:rsidRDefault="008A61CE" w:rsidP="008A61CE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/zakres zasobów, które zostaną udostępnione wykonawcy, np. kwalifikacje zawodowe, doświadczenie,</w:t>
      </w:r>
      <w:r>
        <w:rPr>
          <w:rFonts w:ascii="Century Gothic" w:hAnsi="Century Gothic"/>
          <w:sz w:val="18"/>
          <w:szCs w:val="18"/>
        </w:rPr>
        <w:t xml:space="preserve"> </w:t>
      </w:r>
      <w:r w:rsidRPr="00CB6A77">
        <w:rPr>
          <w:rFonts w:ascii="Century Gothic" w:hAnsi="Century Gothic"/>
          <w:sz w:val="18"/>
          <w:szCs w:val="18"/>
        </w:rPr>
        <w:t>potencjał techniczny/</w:t>
      </w:r>
    </w:p>
    <w:p w:rsidR="008A61CE" w:rsidRPr="00CF0F34" w:rsidRDefault="008A61CE" w:rsidP="00D20BB2">
      <w:pPr>
        <w:spacing w:after="60"/>
        <w:ind w:left="19" w:right="77" w:hanging="19"/>
        <w:jc w:val="both"/>
        <w:rPr>
          <w:rFonts w:ascii="Century Gothic" w:hAnsi="Century Gothic"/>
          <w:b/>
          <w:sz w:val="22"/>
          <w:szCs w:val="22"/>
        </w:rPr>
      </w:pPr>
      <w:r w:rsidRPr="00CF0F34">
        <w:rPr>
          <w:rFonts w:ascii="Century Gothic" w:hAnsi="Century Gothic"/>
          <w:sz w:val="22"/>
          <w:szCs w:val="22"/>
        </w:rPr>
        <w:t xml:space="preserve">na potrzeby realizacji zamówienia pn. </w:t>
      </w:r>
      <w:r w:rsidR="00CF0F34">
        <w:rPr>
          <w:rFonts w:ascii="Century Gothic" w:hAnsi="Century Gothic"/>
          <w:sz w:val="22"/>
          <w:szCs w:val="22"/>
        </w:rPr>
        <w:t>„</w:t>
      </w:r>
      <w:r w:rsidR="0084202B" w:rsidRPr="00A73CE1">
        <w:rPr>
          <w:rFonts w:ascii="Century Gothic" w:hAnsi="Century Gothic"/>
          <w:b/>
          <w:sz w:val="22"/>
        </w:rPr>
        <w:t>Przebudowa ul. Miłobędzkiej</w:t>
      </w:r>
      <w:r w:rsidR="00CF0F34">
        <w:rPr>
          <w:rFonts w:ascii="Century Gothic" w:hAnsi="Century Gothic"/>
          <w:b/>
          <w:sz w:val="22"/>
          <w:szCs w:val="22"/>
        </w:rPr>
        <w:t>”</w:t>
      </w:r>
      <w:r w:rsidR="000F72B9" w:rsidRPr="00CF0F34">
        <w:rPr>
          <w:rFonts w:ascii="Century Gothic" w:hAnsi="Century Gothic"/>
          <w:sz w:val="22"/>
          <w:szCs w:val="22"/>
        </w:rPr>
        <w:t>,</w:t>
      </w:r>
      <w:r w:rsidR="00011287" w:rsidRPr="00CF0F34">
        <w:rPr>
          <w:rFonts w:ascii="Century Gothic" w:hAnsi="Century Gothic"/>
          <w:b/>
          <w:sz w:val="22"/>
          <w:szCs w:val="22"/>
        </w:rPr>
        <w:t xml:space="preserve"> </w:t>
      </w:r>
      <w:r w:rsidRPr="00CF0F34">
        <w:rPr>
          <w:rFonts w:ascii="Century Gothic" w:hAnsi="Century Gothic"/>
          <w:sz w:val="22"/>
          <w:szCs w:val="22"/>
        </w:rPr>
        <w:t>oświadczam iż:</w:t>
      </w:r>
    </w:p>
    <w:p w:rsidR="006C1A95" w:rsidRPr="006C1A95" w:rsidRDefault="006C1A95" w:rsidP="006C1A95">
      <w:pPr>
        <w:pStyle w:val="Default"/>
        <w:spacing w:before="100" w:after="6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udostępniam wykonawcy w/w zasoby w następującym zakresie: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</w:t>
      </w: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23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sposób wykorzystania udostępnionych przeze mnie zasobów przy wykonywaniu zamówienia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publicznego będzie następujący: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zakres i okres mojego udziału przy wykonywaniu zamówienia będzie następujący: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96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78528C">
        <w:rPr>
          <w:rFonts w:ascii="Century Gothic" w:hAnsi="Century Gothic"/>
          <w:sz w:val="22"/>
          <w:szCs w:val="22"/>
        </w:rPr>
        <w:t>zrealizuję</w:t>
      </w:r>
      <w:r w:rsidRPr="00AC76E8">
        <w:rPr>
          <w:rFonts w:ascii="Century Gothic" w:hAnsi="Century Gothic"/>
          <w:sz w:val="22"/>
          <w:szCs w:val="22"/>
        </w:rPr>
        <w:t xml:space="preserve"> roboty budowlane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...........</w:t>
      </w:r>
    </w:p>
    <w:p w:rsidR="008A61CE" w:rsidRPr="00E16D1C" w:rsidRDefault="008A61CE" w:rsidP="008A61CE">
      <w:pPr>
        <w:ind w:left="5008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  </w:t>
      </w:r>
      <w:r w:rsidRPr="00E16D1C">
        <w:rPr>
          <w:rFonts w:ascii="Century Gothic" w:hAnsi="Century Gothic"/>
          <w:sz w:val="22"/>
          <w:szCs w:val="22"/>
        </w:rPr>
        <w:t xml:space="preserve">…………………………………………………………                                                                                     </w:t>
      </w:r>
    </w:p>
    <w:p w:rsidR="008A61CE" w:rsidRPr="00491CC9" w:rsidRDefault="008A61CE" w:rsidP="008A61CE">
      <w:pPr>
        <w:ind w:left="5103"/>
        <w:jc w:val="center"/>
        <w:rPr>
          <w:rFonts w:ascii="Century Gothic" w:hAnsi="Century Gothic"/>
          <w:i/>
          <w:sz w:val="18"/>
          <w:szCs w:val="18"/>
        </w:rPr>
      </w:pPr>
      <w:r w:rsidRPr="00506231">
        <w:rPr>
          <w:rFonts w:ascii="Century Gothic" w:hAnsi="Century Gothic"/>
          <w:i/>
          <w:sz w:val="18"/>
          <w:szCs w:val="18"/>
        </w:rPr>
        <w:t>(podpis</w:t>
      </w:r>
      <w:r w:rsidRPr="00491CC9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491CC9">
        <w:rPr>
          <w:rFonts w:ascii="Century Gothic" w:hAnsi="Century Gothic"/>
          <w:i/>
          <w:sz w:val="18"/>
          <w:szCs w:val="18"/>
        </w:rPr>
        <w:t>Podmiotu na zasobach którego Wykonawca polega)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</w:p>
    <w:p w:rsidR="008A61CE" w:rsidRDefault="008A61CE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E07524" w:rsidRDefault="00E07524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0F72B9" w:rsidRDefault="000F72B9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3B4EBE" w:rsidRDefault="003B4EBE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8A61CE" w:rsidRPr="00AC76E8" w:rsidRDefault="000F72B9" w:rsidP="008A61CE">
      <w:pPr>
        <w:spacing w:after="232"/>
        <w:ind w:right="5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Z</w:t>
      </w:r>
      <w:r w:rsidR="0078528C">
        <w:rPr>
          <w:rFonts w:ascii="Century Gothic" w:hAnsi="Century Gothic"/>
          <w:b/>
          <w:sz w:val="22"/>
          <w:szCs w:val="22"/>
        </w:rPr>
        <w:t>ałącznik</w:t>
      </w:r>
      <w:r w:rsidR="00D20BB2">
        <w:rPr>
          <w:rFonts w:ascii="Century Gothic" w:hAnsi="Century Gothic"/>
          <w:b/>
          <w:sz w:val="22"/>
          <w:szCs w:val="22"/>
        </w:rPr>
        <w:t xml:space="preserve"> nr 3</w:t>
      </w:r>
    </w:p>
    <w:p w:rsidR="008A61CE" w:rsidRPr="00AC76E8" w:rsidRDefault="008A61CE" w:rsidP="008A61CE">
      <w:pPr>
        <w:spacing w:line="259" w:lineRule="auto"/>
        <w:ind w:left="34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 </w:t>
      </w:r>
    </w:p>
    <w:p w:rsidR="008A61CE" w:rsidRPr="00AC76E8" w:rsidRDefault="008A61CE" w:rsidP="008A61CE">
      <w:pPr>
        <w:spacing w:after="8"/>
        <w:ind w:left="206" w:right="4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OŚWIADCZENIE WYKONAWCY O </w:t>
      </w:r>
      <w:r w:rsidRPr="00AC76E8">
        <w:rPr>
          <w:rFonts w:ascii="Century Gothic" w:hAnsi="Century Gothic"/>
          <w:b/>
          <w:color w:val="000000"/>
          <w:sz w:val="22"/>
          <w:szCs w:val="22"/>
        </w:rPr>
        <w:t>PRZYNALEŻNOŚCI LUB BRAKU PRZYNALEŻNOŚCI</w:t>
      </w:r>
    </w:p>
    <w:p w:rsidR="008A61CE" w:rsidRPr="00AC76E8" w:rsidRDefault="008A61CE" w:rsidP="008A61CE">
      <w:pPr>
        <w:spacing w:after="9"/>
        <w:ind w:left="41" w:right="27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color w:val="000000"/>
          <w:sz w:val="22"/>
          <w:szCs w:val="22"/>
        </w:rPr>
        <w:t>DO GRUPY KAPITAŁOWEJ W TRYBIE ART. 24 UST. 11</w:t>
      </w:r>
    </w:p>
    <w:p w:rsidR="008A61CE" w:rsidRPr="00AC76E8" w:rsidRDefault="008A61CE" w:rsidP="008A61CE">
      <w:pPr>
        <w:pStyle w:val="Nagwek2"/>
        <w:ind w:left="438" w:right="39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USTAWY PRAWO ZAMÓWIEŃ PUBLICZNYCH</w:t>
      </w:r>
    </w:p>
    <w:p w:rsidR="008A61CE" w:rsidRPr="00AC76E8" w:rsidRDefault="008A61CE" w:rsidP="008A61CE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6130290" cy="13970"/>
                <wp:effectExtent l="0" t="0" r="3810" b="5080"/>
                <wp:docPr id="19003" name="Grupa 19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2" name="Shape 22522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C24740" id="Grupa 19003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">
                <v:shape id="Shape 22522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:rsidR="008A61CE" w:rsidRPr="00AC76E8" w:rsidRDefault="008A61CE" w:rsidP="008A61CE">
      <w:pPr>
        <w:spacing w:after="474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Nazwa wykonawcy</w:t>
      </w:r>
      <w:r>
        <w:rPr>
          <w:rFonts w:ascii="Century Gothic" w:hAnsi="Century Gothic"/>
          <w:sz w:val="22"/>
          <w:szCs w:val="22"/>
        </w:rPr>
        <w:t xml:space="preserve">: </w:t>
      </w:r>
      <w:r w:rsidRPr="00AC76E8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Adres wykonawcy</w:t>
      </w:r>
      <w:r>
        <w:rPr>
          <w:rFonts w:ascii="Century Gothic" w:hAnsi="Century Gothic"/>
          <w:sz w:val="22"/>
          <w:szCs w:val="22"/>
        </w:rPr>
        <w:t>:</w:t>
      </w:r>
      <w:r w:rsidRPr="00AC76E8">
        <w:rPr>
          <w:rFonts w:ascii="Century Gothic" w:hAnsi="Century Gothic"/>
          <w:sz w:val="22"/>
          <w:szCs w:val="22"/>
        </w:rPr>
        <w:t xml:space="preserve"> 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</w:t>
      </w:r>
    </w:p>
    <w:p w:rsidR="008A61CE" w:rsidRPr="00AC76E8" w:rsidRDefault="008A61CE" w:rsidP="008A61CE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6130290" cy="13970"/>
                <wp:effectExtent l="0" t="0" r="3810" b="5080"/>
                <wp:docPr id="19004" name="Grupa 19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3" name="Shape 22523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B17E3A" id="Grupa 19004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">
                <v:shape id="Shape 22523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:rsidR="00D20BB2" w:rsidRPr="00CF0F34" w:rsidRDefault="008A61CE" w:rsidP="00D20BB2">
      <w:pPr>
        <w:spacing w:after="60"/>
        <w:ind w:left="19" w:right="77" w:hanging="19"/>
        <w:jc w:val="center"/>
        <w:rPr>
          <w:rFonts w:ascii="Century Gothic" w:hAnsi="Century Gothic"/>
          <w:b/>
          <w:sz w:val="22"/>
          <w:szCs w:val="22"/>
        </w:rPr>
      </w:pPr>
      <w:r w:rsidRPr="00CF0F34">
        <w:rPr>
          <w:rFonts w:ascii="Century Gothic" w:hAnsi="Century Gothic"/>
          <w:sz w:val="22"/>
          <w:szCs w:val="22"/>
        </w:rPr>
        <w:t>Przystępując do przetargu nieograniczonego na</w:t>
      </w:r>
      <w:r w:rsidRPr="00CF0F34">
        <w:rPr>
          <w:rFonts w:ascii="Century Gothic" w:hAnsi="Century Gothic"/>
          <w:b/>
          <w:sz w:val="22"/>
          <w:szCs w:val="22"/>
        </w:rPr>
        <w:t xml:space="preserve"> </w:t>
      </w:r>
      <w:r w:rsidRPr="00CF0F34">
        <w:rPr>
          <w:rFonts w:ascii="Century Gothic" w:hAnsi="Century Gothic"/>
          <w:sz w:val="22"/>
          <w:szCs w:val="22"/>
        </w:rPr>
        <w:t>realizację zadania</w:t>
      </w:r>
      <w:r w:rsidRPr="00CF0F34">
        <w:rPr>
          <w:rFonts w:ascii="Century Gothic" w:hAnsi="Century Gothic"/>
          <w:b/>
          <w:sz w:val="22"/>
          <w:szCs w:val="22"/>
        </w:rPr>
        <w:t xml:space="preserve"> </w:t>
      </w:r>
      <w:r w:rsidRPr="00CF0F34">
        <w:rPr>
          <w:rFonts w:ascii="Century Gothic" w:hAnsi="Century Gothic"/>
          <w:sz w:val="22"/>
          <w:szCs w:val="22"/>
        </w:rPr>
        <w:t xml:space="preserve">pn. </w:t>
      </w:r>
      <w:r w:rsidR="00D20BB2" w:rsidRPr="00CF0F34">
        <w:rPr>
          <w:rFonts w:ascii="Century Gothic" w:hAnsi="Century Gothic"/>
          <w:b/>
          <w:sz w:val="22"/>
          <w:szCs w:val="22"/>
        </w:rPr>
        <w:t>„</w:t>
      </w:r>
      <w:r w:rsidR="0084202B">
        <w:rPr>
          <w:rFonts w:ascii="Century Gothic" w:hAnsi="Century Gothic"/>
          <w:b/>
          <w:sz w:val="22"/>
        </w:rPr>
        <w:t>Przebudowa ul. </w:t>
      </w:r>
      <w:r w:rsidR="0084202B" w:rsidRPr="00A73CE1">
        <w:rPr>
          <w:rFonts w:ascii="Century Gothic" w:hAnsi="Century Gothic"/>
          <w:b/>
          <w:sz w:val="22"/>
        </w:rPr>
        <w:t>Miłobędzkiej</w:t>
      </w:r>
      <w:r w:rsidR="00D20BB2" w:rsidRPr="00CF0F34">
        <w:rPr>
          <w:rFonts w:ascii="Century Gothic" w:hAnsi="Century Gothic"/>
          <w:b/>
          <w:sz w:val="22"/>
          <w:szCs w:val="22"/>
        </w:rPr>
        <w:t xml:space="preserve">” </w:t>
      </w:r>
    </w:p>
    <w:p w:rsidR="006C1A95" w:rsidRPr="00C25327" w:rsidRDefault="006C1A95" w:rsidP="006C1A95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:rsidR="006C1A95" w:rsidRDefault="006C1A95" w:rsidP="008A61CE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iż przynależę/nie przynależę</w:t>
      </w:r>
      <w:r>
        <w:rPr>
          <w:rFonts w:ascii="Century Gothic" w:hAnsi="Century Gothic"/>
          <w:sz w:val="22"/>
          <w:szCs w:val="22"/>
        </w:rPr>
        <w:t>*</w:t>
      </w:r>
      <w:r w:rsidRPr="00AC76E8">
        <w:rPr>
          <w:rFonts w:ascii="Century Gothic" w:hAnsi="Century Gothic"/>
          <w:sz w:val="22"/>
          <w:szCs w:val="22"/>
        </w:rPr>
        <w:t xml:space="preserve"> do grupy kapitałowej.</w:t>
      </w:r>
    </w:p>
    <w:p w:rsidR="008A61CE" w:rsidRPr="00AC76E8" w:rsidRDefault="008A61CE" w:rsidP="008A61CE">
      <w:pPr>
        <w:spacing w:after="718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..................................</w:t>
      </w:r>
    </w:p>
    <w:p w:rsidR="008A61CE" w:rsidRPr="00AC76E8" w:rsidRDefault="008A61CE" w:rsidP="008A61CE">
      <w:pPr>
        <w:spacing w:after="3" w:line="259" w:lineRule="auto"/>
        <w:ind w:left="4962" w:right="83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.......….................................................</w:t>
      </w:r>
    </w:p>
    <w:p w:rsidR="008A61CE" w:rsidRPr="00CB6A77" w:rsidRDefault="008A61CE" w:rsidP="008A61CE">
      <w:pPr>
        <w:spacing w:after="3" w:line="259" w:lineRule="auto"/>
        <w:ind w:left="4962" w:right="83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</w:t>
      </w:r>
      <w:r w:rsidRPr="00CB6A77">
        <w:rPr>
          <w:rFonts w:ascii="Century Gothic" w:hAnsi="Century Gothic"/>
          <w:i/>
          <w:sz w:val="18"/>
          <w:szCs w:val="18"/>
        </w:rPr>
        <w:t>(podpis uprawnionego przedstawiciela wykonawcy)</w:t>
      </w:r>
    </w:p>
    <w:p w:rsidR="008A61CE" w:rsidRPr="00D10B5F" w:rsidRDefault="008A61CE" w:rsidP="008A61CE">
      <w:pPr>
        <w:spacing w:after="476"/>
        <w:ind w:left="41" w:right="5"/>
        <w:rPr>
          <w:rFonts w:ascii="Century Gothic" w:hAnsi="Century Gothic"/>
          <w:sz w:val="20"/>
        </w:rPr>
      </w:pPr>
      <w:r w:rsidRPr="00D10B5F">
        <w:rPr>
          <w:rFonts w:ascii="Century Gothic" w:hAnsi="Century Gothic"/>
          <w:sz w:val="20"/>
        </w:rPr>
        <w:t>*niepotrzebne skreślić.</w:t>
      </w:r>
    </w:p>
    <w:p w:rsidR="008A61CE" w:rsidRDefault="008A61CE" w:rsidP="008A61CE">
      <w:pPr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Zgodnie z art. 24 ust. 11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Wykonawca, </w:t>
      </w:r>
      <w:r w:rsidRPr="00AC76E8">
        <w:rPr>
          <w:rFonts w:ascii="Century Gothic" w:hAnsi="Century Gothic"/>
          <w:b/>
          <w:sz w:val="22"/>
          <w:szCs w:val="22"/>
        </w:rPr>
        <w:t xml:space="preserve">w terminie 3 dni </w:t>
      </w:r>
      <w:r w:rsidR="004A45A4">
        <w:rPr>
          <w:rFonts w:ascii="Century Gothic" w:hAnsi="Century Gothic"/>
          <w:sz w:val="22"/>
          <w:szCs w:val="22"/>
        </w:rPr>
        <w:t>od dnia zamieszczenia na </w:t>
      </w:r>
      <w:r w:rsidRPr="00AC76E8">
        <w:rPr>
          <w:rFonts w:ascii="Century Gothic" w:hAnsi="Century Gothic"/>
          <w:sz w:val="22"/>
          <w:szCs w:val="22"/>
        </w:rPr>
        <w:t>stronie internetowej informacji, o których mowa w art. 86 ust. 5 ustawy, przekazuje Zamawiającemu oświadczenie o przynależności lub braku przynależności do tej samej grupy kapitałowej, o której mowa w art. 24 ust. 1 pkt 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ustawy. Wraz ze złożeniem oświadczenia, Wykonawca może przedstawić dowody, że powiązania z innym wykonawcą nie prowadzą do zakłócenia konkurencji w postępowaniu o udzielenie zamówienia.</w:t>
      </w:r>
    </w:p>
    <w:p w:rsidR="00E442CE" w:rsidRDefault="00E442CE"/>
    <w:p w:rsidR="000F72B9" w:rsidRDefault="000F72B9"/>
    <w:p w:rsidR="000F72B9" w:rsidRDefault="000F72B9"/>
    <w:p w:rsidR="000F72B9" w:rsidRDefault="000F72B9"/>
    <w:p w:rsidR="000F72B9" w:rsidRDefault="000F72B9"/>
    <w:p w:rsidR="000F72B9" w:rsidRDefault="000F72B9"/>
    <w:p w:rsidR="000F72B9" w:rsidRDefault="000F72B9"/>
    <w:p w:rsidR="000F72B9" w:rsidRDefault="000F72B9"/>
    <w:p w:rsidR="000F72B9" w:rsidRDefault="000F72B9"/>
    <w:p w:rsidR="000F72B9" w:rsidRDefault="000F72B9"/>
    <w:p w:rsidR="000F72B9" w:rsidRDefault="000F72B9"/>
    <w:p w:rsidR="000F72B9" w:rsidRDefault="000F72B9"/>
    <w:p w:rsidR="000F72B9" w:rsidRDefault="000F72B9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sectPr w:rsidR="000F72B9" w:rsidSect="00491CC9">
      <w:footerReference w:type="default" r:id="rId8"/>
      <w:pgSz w:w="11906" w:h="16838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CE" w:rsidRDefault="008A61CE" w:rsidP="008A61CE">
      <w:r>
        <w:separator/>
      </w:r>
    </w:p>
  </w:endnote>
  <w:endnote w:type="continuationSeparator" w:id="0">
    <w:p w:rsidR="008A61CE" w:rsidRDefault="008A61CE" w:rsidP="008A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36" w:rsidRDefault="00570DD9" w:rsidP="00CB6A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CE" w:rsidRDefault="008A61CE" w:rsidP="008A61CE">
      <w:r>
        <w:separator/>
      </w:r>
    </w:p>
  </w:footnote>
  <w:footnote w:type="continuationSeparator" w:id="0">
    <w:p w:rsidR="008A61CE" w:rsidRDefault="008A61CE" w:rsidP="008A61CE">
      <w:r>
        <w:continuationSeparator/>
      </w:r>
    </w:p>
  </w:footnote>
  <w:footnote w:id="1">
    <w:p w:rsidR="008A61CE" w:rsidRPr="004A45A4" w:rsidRDefault="008A61CE" w:rsidP="008A61CE">
      <w:pPr>
        <w:pStyle w:val="Tekstprzypisudolnego"/>
        <w:rPr>
          <w:rFonts w:ascii="Century Gothic" w:hAnsi="Century Gothic"/>
        </w:rPr>
      </w:pPr>
      <w:r w:rsidRPr="004A45A4">
        <w:rPr>
          <w:rStyle w:val="Odwoanieprzypisudolnego"/>
          <w:rFonts w:ascii="Century Gothic" w:hAnsi="Century Gothic"/>
        </w:rPr>
        <w:footnoteRef/>
      </w:r>
      <w:r w:rsidRPr="004A45A4">
        <w:rPr>
          <w:rFonts w:ascii="Century Gothic" w:hAnsi="Century Gothic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1486DC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046131D4"/>
    <w:multiLevelType w:val="hybridMultilevel"/>
    <w:tmpl w:val="23F601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05354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F74372"/>
    <w:multiLevelType w:val="hybridMultilevel"/>
    <w:tmpl w:val="A1CA7000"/>
    <w:lvl w:ilvl="0" w:tplc="309AF758">
      <w:numFmt w:val="bullet"/>
      <w:lvlText w:val=""/>
      <w:lvlJc w:val="left"/>
      <w:pPr>
        <w:ind w:left="389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4" w15:restartNumberingAfterBreak="0">
    <w:nsid w:val="4A4A4394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A95BE5"/>
    <w:multiLevelType w:val="hybridMultilevel"/>
    <w:tmpl w:val="49F83F4C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C73A2"/>
    <w:multiLevelType w:val="multilevel"/>
    <w:tmpl w:val="4F549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iusz Gronczewski">
    <w15:presenceInfo w15:providerId="None" w15:userId="Dariusz Groncze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C5"/>
    <w:rsid w:val="00011287"/>
    <w:rsid w:val="00061E57"/>
    <w:rsid w:val="000E2CEC"/>
    <w:rsid w:val="000E5645"/>
    <w:rsid w:val="000F72B9"/>
    <w:rsid w:val="00117D65"/>
    <w:rsid w:val="001678CE"/>
    <w:rsid w:val="00193AA5"/>
    <w:rsid w:val="0019574F"/>
    <w:rsid w:val="002F58C4"/>
    <w:rsid w:val="003B4EBE"/>
    <w:rsid w:val="003D22C5"/>
    <w:rsid w:val="003D4428"/>
    <w:rsid w:val="00411D37"/>
    <w:rsid w:val="00483518"/>
    <w:rsid w:val="004A45A4"/>
    <w:rsid w:val="00524B9D"/>
    <w:rsid w:val="00532351"/>
    <w:rsid w:val="00555B1E"/>
    <w:rsid w:val="00570DD9"/>
    <w:rsid w:val="00685B01"/>
    <w:rsid w:val="006B75FC"/>
    <w:rsid w:val="006C1A95"/>
    <w:rsid w:val="0078528C"/>
    <w:rsid w:val="007969A6"/>
    <w:rsid w:val="007C6A4B"/>
    <w:rsid w:val="0084202B"/>
    <w:rsid w:val="008A61CE"/>
    <w:rsid w:val="008D536A"/>
    <w:rsid w:val="009246C3"/>
    <w:rsid w:val="0093604A"/>
    <w:rsid w:val="009872FA"/>
    <w:rsid w:val="009E51AE"/>
    <w:rsid w:val="009E6FA9"/>
    <w:rsid w:val="00BA2AC7"/>
    <w:rsid w:val="00CF0F34"/>
    <w:rsid w:val="00D20BB2"/>
    <w:rsid w:val="00D543FD"/>
    <w:rsid w:val="00DD30CF"/>
    <w:rsid w:val="00E07524"/>
    <w:rsid w:val="00E4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0B695-E132-413F-87C8-DE185251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B0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A61CE"/>
    <w:pPr>
      <w:keepNext/>
      <w:jc w:val="right"/>
      <w:outlineLvl w:val="0"/>
    </w:pPr>
    <w:rPr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8A61CE"/>
    <w:pPr>
      <w:keepNext/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1CE"/>
    <w:rPr>
      <w:rFonts w:ascii="Times New Roman" w:eastAsia="Times New Roman" w:hAnsi="Times New Roman" w:cs="Calibri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A61CE"/>
    <w:rPr>
      <w:rFonts w:ascii="Times New Roman" w:eastAsia="Times New Roman" w:hAnsi="Times New Roman" w:cs="Calibri"/>
      <w:b/>
      <w:sz w:val="36"/>
      <w:szCs w:val="20"/>
      <w:lang w:eastAsia="ar-SA"/>
    </w:rPr>
  </w:style>
  <w:style w:type="character" w:styleId="Odwoanieprzypisudolnego">
    <w:name w:val="footnote reference"/>
    <w:rsid w:val="008A61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61CE"/>
    <w:rPr>
      <w:rFonts w:ascii="MS Sans Serif" w:hAnsi="MS Sans Serif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1CE"/>
    <w:rPr>
      <w:rFonts w:ascii="MS Sans Serif" w:eastAsia="Times New Roman" w:hAnsi="MS Sans Serif" w:cs="Calibri"/>
      <w:sz w:val="20"/>
      <w:szCs w:val="20"/>
      <w:lang w:eastAsia="ar-SA"/>
    </w:rPr>
  </w:style>
  <w:style w:type="paragraph" w:customStyle="1" w:styleId="Default">
    <w:name w:val="Default"/>
    <w:rsid w:val="008A61C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A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C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C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1CE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CE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F58C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8C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5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8C4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83F6-D1A1-4B8F-875B-CEA4777F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2316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Sobiecki</dc:creator>
  <cp:keywords/>
  <dc:description/>
  <cp:lastModifiedBy>Dariusz Gronczewski</cp:lastModifiedBy>
  <cp:revision>5</cp:revision>
  <dcterms:created xsi:type="dcterms:W3CDTF">2018-05-14T10:23:00Z</dcterms:created>
  <dcterms:modified xsi:type="dcterms:W3CDTF">2018-05-14T10:53:00Z</dcterms:modified>
</cp:coreProperties>
</file>