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C184" w14:textId="5D02B9C3" w:rsidR="0055184C" w:rsidRPr="008E1B42" w:rsidDel="006B12CB" w:rsidRDefault="005E482C">
      <w:pPr>
        <w:spacing w:after="60" w:line="240" w:lineRule="auto"/>
        <w:ind w:left="0" w:firstLine="0"/>
        <w:jc w:val="right"/>
        <w:rPr>
          <w:del w:id="0" w:author="Radosław Goszczycki" w:date="2017-07-06T12:56:00Z"/>
          <w:rFonts w:ascii="Century Gothic" w:hAnsi="Century Gothic"/>
          <w:sz w:val="22"/>
        </w:rPr>
        <w:pPrChange w:id="1" w:author="Dariusz Gronczewski" w:date="2016-10-03T10:46:00Z">
          <w:pPr>
            <w:spacing w:after="428" w:line="259" w:lineRule="auto"/>
            <w:ind w:left="146" w:firstLine="0"/>
            <w:jc w:val="left"/>
          </w:pPr>
        </w:pPrChange>
      </w:pPr>
      <w:ins w:id="2" w:author="Dariusz Gronczewski" w:date="2016-09-29T07:59:00Z">
        <w:del w:id="3" w:author="Radosław Goszczycki" w:date="2017-07-06T12:56:00Z">
          <w:r w:rsidRPr="008E1B42" w:rsidDel="006B12CB">
            <w:rPr>
              <w:rFonts w:ascii="Century Gothic" w:hAnsi="Century Gothic"/>
              <w:sz w:val="22"/>
              <w:rPrChange w:id="4" w:author="office2016radek@licencje.sierpc.pl" w:date="2016-10-25T11:45:00Z">
                <w:rPr/>
              </w:rPrChange>
            </w:rPr>
            <w:delText>Sierpc, d</w:delText>
          </w:r>
        </w:del>
      </w:ins>
      <w:ins w:id="5" w:author="office2016radek@licencje.sierpc.pl" w:date="2016-10-26T11:37:00Z">
        <w:del w:id="6" w:author="Radosław Goszczycki" w:date="2017-07-06T12:56:00Z">
          <w:r w:rsidR="00E801FA" w:rsidDel="006B12CB">
            <w:rPr>
              <w:rFonts w:ascii="Century Gothic" w:hAnsi="Century Gothic"/>
              <w:sz w:val="22"/>
            </w:rPr>
            <w:delText>n</w:delText>
          </w:r>
        </w:del>
      </w:ins>
      <w:ins w:id="7" w:author="Dariusz Gronczewski" w:date="2016-09-29T07:59:00Z">
        <w:del w:id="8" w:author="Radosław Goszczycki" w:date="2017-07-06T12:56:00Z">
          <w:r w:rsidRPr="008E1B42" w:rsidDel="006B12CB">
            <w:rPr>
              <w:rFonts w:ascii="Century Gothic" w:hAnsi="Century Gothic"/>
              <w:sz w:val="22"/>
              <w:rPrChange w:id="9" w:author="office2016radek@licencje.sierpc.pl" w:date="2016-10-25T11:45:00Z">
                <w:rPr/>
              </w:rPrChange>
            </w:rPr>
            <w:delText>. ………………..</w:delText>
          </w:r>
        </w:del>
      </w:ins>
      <w:ins w:id="10" w:author="RADEK" w:date="2016-10-18T14:08:00Z">
        <w:del w:id="11" w:author="Radosław Goszczycki" w:date="2017-07-06T12:56:00Z">
          <w:r w:rsidR="001D213B" w:rsidRPr="008E1B42" w:rsidDel="006B12CB">
            <w:rPr>
              <w:rFonts w:ascii="Century Gothic" w:hAnsi="Century Gothic"/>
              <w:sz w:val="22"/>
            </w:rPr>
            <w:delText>18</w:delText>
          </w:r>
        </w:del>
      </w:ins>
      <w:ins w:id="12" w:author="office2016radek@licencje.sierpc.pl" w:date="2016-11-02T07:39:00Z">
        <w:del w:id="13" w:author="Radosław Goszczycki" w:date="2017-07-06T12:56:00Z">
          <w:r w:rsidR="009B4ADA" w:rsidDel="006B12CB">
            <w:rPr>
              <w:rFonts w:ascii="Century Gothic" w:hAnsi="Century Gothic"/>
              <w:sz w:val="22"/>
            </w:rPr>
            <w:delText>2</w:delText>
          </w:r>
        </w:del>
      </w:ins>
      <w:ins w:id="14" w:author="Lidia" w:date="2017-06-06T08:26:00Z">
        <w:del w:id="15" w:author="Radosław Goszczycki" w:date="2017-07-03T11:11:00Z">
          <w:r w:rsidR="001033E4" w:rsidDel="006629D9">
            <w:rPr>
              <w:rFonts w:ascii="Century Gothic" w:hAnsi="Century Gothic"/>
              <w:sz w:val="22"/>
            </w:rPr>
            <w:delText>….</w:delText>
          </w:r>
        </w:del>
      </w:ins>
      <w:ins w:id="16" w:author="RADEK" w:date="2016-10-18T14:08:00Z">
        <w:del w:id="17" w:author="Radosław Goszczycki" w:date="2017-07-06T12:56:00Z">
          <w:r w:rsidR="001D213B" w:rsidRPr="008E1B42" w:rsidDel="006B12CB">
            <w:rPr>
              <w:rFonts w:ascii="Century Gothic" w:hAnsi="Century Gothic"/>
              <w:sz w:val="22"/>
            </w:rPr>
            <w:delText xml:space="preserve"> października</w:delText>
          </w:r>
        </w:del>
      </w:ins>
      <w:ins w:id="18" w:author="office2016radek@licencje.sierpc.pl" w:date="2016-11-02T07:39:00Z">
        <w:del w:id="19" w:author="Radosław Goszczycki" w:date="2017-07-06T12:56:00Z">
          <w:r w:rsidR="009B4ADA" w:rsidDel="006B12CB">
            <w:rPr>
              <w:rFonts w:ascii="Century Gothic" w:hAnsi="Century Gothic"/>
              <w:sz w:val="22"/>
            </w:rPr>
            <w:delText>listopad</w:delText>
          </w:r>
        </w:del>
      </w:ins>
      <w:ins w:id="20" w:author="RADEK" w:date="2016-10-18T14:08:00Z">
        <w:del w:id="21" w:author="Radosław Goszczycki" w:date="2017-07-06T12:56:00Z">
          <w:r w:rsidR="001D213B" w:rsidRPr="008E1B42" w:rsidDel="006B12CB">
            <w:rPr>
              <w:rFonts w:ascii="Century Gothic" w:hAnsi="Century Gothic"/>
              <w:sz w:val="22"/>
            </w:rPr>
            <w:delText xml:space="preserve"> </w:delText>
          </w:r>
        </w:del>
      </w:ins>
      <w:ins w:id="22" w:author="Lidia" w:date="2017-06-29T10:49:00Z">
        <w:del w:id="23" w:author="Radosław Goszczycki" w:date="2017-07-06T12:56:00Z">
          <w:r w:rsidR="007B02F0" w:rsidDel="006B12CB">
            <w:rPr>
              <w:rFonts w:ascii="Century Gothic" w:hAnsi="Century Gothic"/>
              <w:sz w:val="22"/>
            </w:rPr>
            <w:delText>lipca</w:delText>
          </w:r>
        </w:del>
      </w:ins>
      <w:ins w:id="24" w:author="Lidia" w:date="2017-06-06T08:26:00Z">
        <w:del w:id="25" w:author="Radosław Goszczycki" w:date="2017-07-06T12:56:00Z">
          <w:r w:rsidR="001033E4" w:rsidDel="006B12CB">
            <w:rPr>
              <w:rFonts w:ascii="Century Gothic" w:hAnsi="Century Gothic"/>
              <w:sz w:val="22"/>
            </w:rPr>
            <w:delText xml:space="preserve"> </w:delText>
          </w:r>
        </w:del>
      </w:ins>
      <w:ins w:id="26" w:author="Dariusz Gronczewski" w:date="2016-09-29T07:59:00Z">
        <w:del w:id="27" w:author="Radosław Goszczycki" w:date="2017-07-06T12:56:00Z">
          <w:r w:rsidRPr="008E1B42" w:rsidDel="006B12CB">
            <w:rPr>
              <w:rFonts w:ascii="Century Gothic" w:hAnsi="Century Gothic"/>
              <w:sz w:val="22"/>
              <w:rPrChange w:id="28" w:author="office2016radek@licencje.sierpc.pl" w:date="2016-10-25T11:45:00Z">
                <w:rPr/>
              </w:rPrChange>
            </w:rPr>
            <w:delText>2016</w:delText>
          </w:r>
        </w:del>
      </w:ins>
      <w:ins w:id="29" w:author="Lidia" w:date="2017-06-06T08:26:00Z">
        <w:del w:id="30" w:author="Radosław Goszczycki" w:date="2017-07-06T12:56:00Z">
          <w:r w:rsidR="001033E4" w:rsidDel="006B12CB">
            <w:rPr>
              <w:rFonts w:ascii="Century Gothic" w:hAnsi="Century Gothic"/>
              <w:sz w:val="22"/>
            </w:rPr>
            <w:delText>7</w:delText>
          </w:r>
        </w:del>
      </w:ins>
      <w:ins w:id="31" w:author="Dariusz Gronczewski" w:date="2016-09-29T07:59:00Z">
        <w:del w:id="32" w:author="Radosław Goszczycki" w:date="2017-07-06T12:56:00Z">
          <w:r w:rsidRPr="008E1B42" w:rsidDel="006B12CB">
            <w:rPr>
              <w:rFonts w:ascii="Century Gothic" w:hAnsi="Century Gothic"/>
              <w:sz w:val="22"/>
              <w:rPrChange w:id="33" w:author="office2016radek@licencje.sierpc.pl" w:date="2016-10-25T11:45:00Z">
                <w:rPr/>
              </w:rPrChange>
            </w:rPr>
            <w:delText xml:space="preserve"> r.</w:delText>
          </w:r>
        </w:del>
      </w:ins>
    </w:p>
    <w:p w14:paraId="478E9C8D" w14:textId="4C9D486D" w:rsidR="001E39BB" w:rsidRPr="008E1B42" w:rsidDel="006B12CB" w:rsidRDefault="001E39BB">
      <w:pPr>
        <w:spacing w:after="60" w:line="240" w:lineRule="auto"/>
        <w:ind w:left="0" w:firstLine="0"/>
        <w:jc w:val="right"/>
        <w:rPr>
          <w:ins w:id="34" w:author="Dariusz Gronczewski" w:date="2016-09-29T08:04:00Z"/>
          <w:del w:id="35" w:author="Radosław Goszczycki" w:date="2017-07-06T12:56:00Z"/>
          <w:rFonts w:ascii="Century Gothic" w:hAnsi="Century Gothic"/>
          <w:sz w:val="22"/>
        </w:rPr>
        <w:pPrChange w:id="36" w:author="Dariusz Gronczewski" w:date="2016-10-03T10:46:00Z">
          <w:pPr>
            <w:spacing w:after="428" w:line="259" w:lineRule="auto"/>
            <w:ind w:left="146" w:firstLine="0"/>
            <w:jc w:val="right"/>
          </w:pPr>
        </w:pPrChange>
      </w:pPr>
    </w:p>
    <w:p w14:paraId="45189E85" w14:textId="48F06E97" w:rsidR="001E39BB" w:rsidRPr="008E1B42" w:rsidDel="006B12CB" w:rsidRDefault="001E39BB">
      <w:pPr>
        <w:spacing w:after="60" w:line="240" w:lineRule="auto"/>
        <w:ind w:left="146" w:firstLine="0"/>
        <w:rPr>
          <w:ins w:id="37" w:author="Dariusz Gronczewski" w:date="2016-09-29T08:04:00Z"/>
          <w:del w:id="38" w:author="Radosław Goszczycki" w:date="2017-07-06T12:56:00Z"/>
          <w:rFonts w:ascii="Century Gothic" w:hAnsi="Century Gothic"/>
          <w:b/>
          <w:color w:val="000000"/>
          <w:sz w:val="22"/>
          <w:rPrChange w:id="39" w:author="office2016radek@licencje.sierpc.pl" w:date="2016-10-25T11:45:00Z">
            <w:rPr>
              <w:ins w:id="40" w:author="Dariusz Gronczewski" w:date="2016-09-29T08:04:00Z"/>
              <w:del w:id="41" w:author="Radosław Goszczycki" w:date="2017-07-06T12:56:00Z"/>
              <w:b/>
              <w:color w:val="000000"/>
            </w:rPr>
          </w:rPrChange>
        </w:rPr>
        <w:pPrChange w:id="42" w:author="Dariusz Gronczewski" w:date="2016-09-30T11:54:00Z">
          <w:pPr>
            <w:spacing w:after="428" w:line="259" w:lineRule="auto"/>
            <w:ind w:left="146" w:firstLine="0"/>
            <w:jc w:val="right"/>
          </w:pPr>
        </w:pPrChange>
      </w:pPr>
    </w:p>
    <w:p w14:paraId="5C86313A" w14:textId="4ACF6D66" w:rsidR="001F4376" w:rsidRPr="008E1B42" w:rsidDel="006B12CB" w:rsidRDefault="001F4376">
      <w:pPr>
        <w:spacing w:after="60" w:line="240" w:lineRule="auto"/>
        <w:ind w:left="146" w:firstLine="0"/>
        <w:rPr>
          <w:ins w:id="43" w:author="Dariusz Gronczewski" w:date="2016-09-29T08:02:00Z"/>
          <w:del w:id="44" w:author="Radosław Goszczycki" w:date="2017-07-06T12:56:00Z"/>
          <w:rFonts w:ascii="Century Gothic" w:hAnsi="Century Gothic"/>
          <w:sz w:val="22"/>
          <w:rPrChange w:id="45" w:author="office2016radek@licencje.sierpc.pl" w:date="2016-10-25T11:45:00Z">
            <w:rPr>
              <w:ins w:id="46" w:author="Dariusz Gronczewski" w:date="2016-09-29T08:02:00Z"/>
              <w:del w:id="47" w:author="Radosław Goszczycki" w:date="2017-07-06T12:56:00Z"/>
            </w:rPr>
          </w:rPrChange>
        </w:rPr>
        <w:pPrChange w:id="48" w:author="Dariusz Gronczewski" w:date="2016-09-30T11:54:00Z">
          <w:pPr>
            <w:spacing w:after="428" w:line="259" w:lineRule="auto"/>
            <w:ind w:left="146" w:firstLine="0"/>
            <w:jc w:val="left"/>
          </w:pPr>
        </w:pPrChange>
      </w:pPr>
    </w:p>
    <w:p w14:paraId="6C6147CB" w14:textId="05DDB629" w:rsidR="001E39BB" w:rsidRPr="008E1B42" w:rsidDel="006B12CB" w:rsidRDefault="001E39BB">
      <w:pPr>
        <w:spacing w:after="60" w:line="240" w:lineRule="auto"/>
        <w:ind w:left="5330" w:firstLine="0"/>
        <w:jc w:val="center"/>
        <w:rPr>
          <w:ins w:id="49" w:author="Dariusz Gronczewski" w:date="2016-09-29T08:00:00Z"/>
          <w:del w:id="50" w:author="Radosław Goszczycki" w:date="2017-07-06T12:56:00Z"/>
          <w:rFonts w:ascii="Century Gothic" w:hAnsi="Century Gothic"/>
          <w:b/>
          <w:color w:val="000000"/>
          <w:sz w:val="22"/>
          <w:rPrChange w:id="51" w:author="office2016radek@licencje.sierpc.pl" w:date="2016-10-25T11:45:00Z">
            <w:rPr>
              <w:ins w:id="52" w:author="Dariusz Gronczewski" w:date="2016-09-29T08:00:00Z"/>
              <w:del w:id="53" w:author="Radosław Goszczycki" w:date="2017-07-06T12:56:00Z"/>
              <w:b/>
              <w:color w:val="000000"/>
            </w:rPr>
          </w:rPrChange>
        </w:rPr>
        <w:pPrChange w:id="54" w:author="Dariusz Gronczewski" w:date="2016-10-03T10:46:00Z">
          <w:pPr>
            <w:spacing w:after="428" w:line="259" w:lineRule="auto"/>
            <w:ind w:left="146" w:firstLine="0"/>
            <w:jc w:val="right"/>
          </w:pPr>
        </w:pPrChange>
      </w:pPr>
      <w:ins w:id="55" w:author="Dariusz Gronczewski" w:date="2016-09-29T08:00:00Z">
        <w:del w:id="56" w:author="Radosław Goszczycki" w:date="2017-07-06T12:56:00Z">
          <w:r w:rsidRPr="008E1B42" w:rsidDel="006B12CB">
            <w:rPr>
              <w:rFonts w:ascii="Century Gothic" w:hAnsi="Century Gothic"/>
              <w:b/>
              <w:color w:val="000000"/>
              <w:sz w:val="22"/>
              <w:rPrChange w:id="57" w:author="office2016radek@licencje.sierpc.pl" w:date="2016-10-25T11:45:00Z">
                <w:rPr>
                  <w:b/>
                  <w:color w:val="000000"/>
                </w:rPr>
              </w:rPrChange>
            </w:rPr>
            <w:delText>ZATWIERDZAM</w:delText>
          </w:r>
        </w:del>
      </w:ins>
      <w:ins w:id="58" w:author="Dariusz Gronczewski" w:date="2016-09-29T08:03:00Z">
        <w:del w:id="59" w:author="Radosław Goszczycki" w:date="2017-07-06T12:56:00Z">
          <w:r w:rsidRPr="008E1B42" w:rsidDel="006B12CB">
            <w:rPr>
              <w:rFonts w:ascii="Century Gothic" w:hAnsi="Century Gothic"/>
              <w:b/>
              <w:color w:val="000000"/>
              <w:sz w:val="22"/>
              <w:rPrChange w:id="60" w:author="office2016radek@licencje.sierpc.pl" w:date="2016-10-25T11:45:00Z">
                <w:rPr>
                  <w:b/>
                  <w:color w:val="000000"/>
                </w:rPr>
              </w:rPrChange>
            </w:rPr>
            <w:delText>:</w:delText>
          </w:r>
        </w:del>
      </w:ins>
    </w:p>
    <w:p w14:paraId="6B0C3AB1" w14:textId="4F9281E9" w:rsidR="001E39BB" w:rsidRPr="00253B35" w:rsidDel="006B12CB" w:rsidRDefault="001F4376">
      <w:pPr>
        <w:spacing w:after="60" w:line="240" w:lineRule="auto"/>
        <w:ind w:left="5330" w:firstLine="0"/>
        <w:jc w:val="center"/>
        <w:rPr>
          <w:ins w:id="61" w:author="Dariusz Gronczewski" w:date="2016-09-29T08:03:00Z"/>
          <w:del w:id="62" w:author="Radosław Goszczycki" w:date="2017-07-06T12:56:00Z"/>
          <w:rFonts w:ascii="Century Gothic" w:hAnsi="Century Gothic"/>
          <w:b/>
          <w:color w:val="auto"/>
          <w:sz w:val="22"/>
          <w:rPrChange w:id="63" w:author="Radosław Goszczycki" w:date="2017-07-03T12:39:00Z">
            <w:rPr>
              <w:ins w:id="64" w:author="Dariusz Gronczewski" w:date="2016-09-29T08:03:00Z"/>
              <w:del w:id="65" w:author="Radosław Goszczycki" w:date="2017-07-06T12:56:00Z"/>
              <w:b/>
              <w:color w:val="000000"/>
            </w:rPr>
          </w:rPrChange>
        </w:rPr>
        <w:pPrChange w:id="66" w:author="Dariusz Gronczewski" w:date="2016-10-03T10:46:00Z">
          <w:pPr>
            <w:spacing w:after="428" w:line="259" w:lineRule="auto"/>
            <w:ind w:left="146" w:firstLine="0"/>
            <w:jc w:val="right"/>
          </w:pPr>
        </w:pPrChange>
      </w:pPr>
      <w:bookmarkStart w:id="67" w:name="_Hlk486849180"/>
      <w:ins w:id="68" w:author="Dariusz Gronczewski" w:date="2016-09-29T08:00:00Z">
        <w:del w:id="69" w:author="Radosław Goszczycki" w:date="2017-07-06T12:56:00Z">
          <w:r w:rsidRPr="00253B35" w:rsidDel="006B12CB">
            <w:rPr>
              <w:rFonts w:ascii="Century Gothic" w:hAnsi="Century Gothic"/>
              <w:b/>
              <w:color w:val="auto"/>
              <w:sz w:val="22"/>
              <w:rPrChange w:id="70" w:author="Radosław Goszczycki" w:date="2017-07-03T12:39:00Z">
                <w:rPr>
                  <w:b/>
                  <w:color w:val="000000"/>
                </w:rPr>
              </w:rPrChange>
            </w:rPr>
            <w:delText>Przewodniczący Komisji Przetargowej</w:delText>
          </w:r>
        </w:del>
      </w:ins>
    </w:p>
    <w:p w14:paraId="4F34938F" w14:textId="7509A163" w:rsidR="001E39BB" w:rsidRPr="00253B35" w:rsidDel="006B12CB" w:rsidRDefault="001E39BB">
      <w:pPr>
        <w:spacing w:after="60" w:line="240" w:lineRule="auto"/>
        <w:ind w:left="5330" w:firstLine="0"/>
        <w:jc w:val="center"/>
        <w:rPr>
          <w:ins w:id="71" w:author="Dariusz Gronczewski" w:date="2016-09-29T08:00:00Z"/>
          <w:del w:id="72" w:author="Radosław Goszczycki" w:date="2017-07-06T12:56:00Z"/>
          <w:rFonts w:ascii="Century Gothic" w:hAnsi="Century Gothic"/>
          <w:b/>
          <w:color w:val="auto"/>
          <w:sz w:val="22"/>
          <w:rPrChange w:id="73" w:author="Radosław Goszczycki" w:date="2017-07-03T12:39:00Z">
            <w:rPr>
              <w:ins w:id="74" w:author="Dariusz Gronczewski" w:date="2016-09-29T08:00:00Z"/>
              <w:del w:id="75" w:author="Radosław Goszczycki" w:date="2017-07-06T12:56:00Z"/>
              <w:b/>
              <w:color w:val="000000"/>
            </w:rPr>
          </w:rPrChange>
        </w:rPr>
        <w:pPrChange w:id="76" w:author="Dariusz Gronczewski" w:date="2016-10-03T10:46:00Z">
          <w:pPr>
            <w:spacing w:after="428" w:line="259" w:lineRule="auto"/>
            <w:ind w:left="146" w:firstLine="0"/>
            <w:jc w:val="right"/>
          </w:pPr>
        </w:pPrChange>
      </w:pPr>
      <w:ins w:id="77" w:author="Dariusz Gronczewski" w:date="2016-09-29T08:00:00Z">
        <w:del w:id="78" w:author="Radosław Goszczycki" w:date="2017-07-06T12:56:00Z">
          <w:r w:rsidRPr="00253B35" w:rsidDel="006B12CB">
            <w:rPr>
              <w:rFonts w:ascii="Century Gothic" w:hAnsi="Century Gothic"/>
              <w:b/>
              <w:color w:val="auto"/>
              <w:sz w:val="22"/>
              <w:rPrChange w:id="79" w:author="Radosław Goszczycki" w:date="2017-07-03T12:39:00Z">
                <w:rPr>
                  <w:b/>
                  <w:color w:val="000000"/>
                </w:rPr>
              </w:rPrChange>
            </w:rPr>
            <w:delText>/-/</w:delText>
          </w:r>
        </w:del>
      </w:ins>
    </w:p>
    <w:p w14:paraId="2F0DA726" w14:textId="35B0E6BF" w:rsidR="001F4376" w:rsidRPr="00253B35" w:rsidDel="006B12CB" w:rsidRDefault="001F4376">
      <w:pPr>
        <w:spacing w:after="60" w:line="240" w:lineRule="auto"/>
        <w:ind w:left="5330" w:firstLine="0"/>
        <w:jc w:val="center"/>
        <w:rPr>
          <w:ins w:id="80" w:author="Dariusz Gronczewski" w:date="2016-09-29T08:00:00Z"/>
          <w:del w:id="81" w:author="Radosław Goszczycki" w:date="2017-07-06T12:56:00Z"/>
          <w:rFonts w:ascii="Century Gothic" w:hAnsi="Century Gothic"/>
          <w:b/>
          <w:color w:val="auto"/>
          <w:sz w:val="22"/>
          <w:rPrChange w:id="82" w:author="Radosław Goszczycki" w:date="2017-07-03T12:39:00Z">
            <w:rPr>
              <w:ins w:id="83" w:author="Dariusz Gronczewski" w:date="2016-09-29T08:00:00Z"/>
              <w:del w:id="84" w:author="Radosław Goszczycki" w:date="2017-07-06T12:56:00Z"/>
              <w:b/>
              <w:color w:val="000000"/>
            </w:rPr>
          </w:rPrChange>
        </w:rPr>
        <w:pPrChange w:id="85" w:author="Dariusz Gronczewski" w:date="2016-10-03T10:46:00Z">
          <w:pPr>
            <w:spacing w:after="428" w:line="259" w:lineRule="auto"/>
            <w:ind w:left="146" w:firstLine="0"/>
            <w:jc w:val="right"/>
          </w:pPr>
        </w:pPrChange>
      </w:pPr>
      <w:ins w:id="86" w:author="Dariusz Gronczewski" w:date="2016-09-29T08:00:00Z">
        <w:del w:id="87" w:author="Radosław Goszczycki" w:date="2017-07-06T12:56:00Z">
          <w:r w:rsidRPr="00253B35" w:rsidDel="006B12CB">
            <w:rPr>
              <w:rFonts w:ascii="Century Gothic" w:hAnsi="Century Gothic"/>
              <w:b/>
              <w:color w:val="auto"/>
              <w:sz w:val="22"/>
              <w:rPrChange w:id="88" w:author="Radosław Goszczycki" w:date="2017-07-03T12:39:00Z">
                <w:rPr>
                  <w:b/>
                  <w:color w:val="000000"/>
                </w:rPr>
              </w:rPrChange>
            </w:rPr>
            <w:delText>Bogdan Ciemiecki</w:delText>
          </w:r>
        </w:del>
      </w:ins>
    </w:p>
    <w:bookmarkEnd w:id="67"/>
    <w:p w14:paraId="39D21A3F" w14:textId="6F236056" w:rsidR="001F4376" w:rsidRPr="00253B35" w:rsidDel="006B12CB" w:rsidRDefault="001F4376">
      <w:pPr>
        <w:spacing w:after="60" w:line="240" w:lineRule="auto"/>
        <w:ind w:left="146" w:firstLine="0"/>
        <w:rPr>
          <w:ins w:id="89" w:author="Dariusz Gronczewski" w:date="2016-09-29T08:00:00Z"/>
          <w:del w:id="90" w:author="Radosław Goszczycki" w:date="2017-07-06T12:56:00Z"/>
          <w:rFonts w:ascii="Century Gothic" w:hAnsi="Century Gothic"/>
          <w:b/>
          <w:color w:val="auto"/>
          <w:sz w:val="22"/>
          <w:rPrChange w:id="91" w:author="Radosław Goszczycki" w:date="2017-07-03T12:39:00Z">
            <w:rPr>
              <w:ins w:id="92" w:author="Dariusz Gronczewski" w:date="2016-09-29T08:00:00Z"/>
              <w:del w:id="93" w:author="Radosław Goszczycki" w:date="2017-07-06T12:56:00Z"/>
              <w:b/>
              <w:color w:val="000000"/>
            </w:rPr>
          </w:rPrChange>
        </w:rPr>
        <w:pPrChange w:id="94" w:author="Dariusz Gronczewski" w:date="2016-09-30T11:54:00Z">
          <w:pPr>
            <w:spacing w:after="428" w:line="259" w:lineRule="auto"/>
            <w:ind w:left="146" w:firstLine="0"/>
            <w:jc w:val="right"/>
          </w:pPr>
        </w:pPrChange>
      </w:pPr>
    </w:p>
    <w:p w14:paraId="4C45BAA1" w14:textId="3B33B090" w:rsidR="001F4376" w:rsidRPr="00253B35" w:rsidDel="006B12CB" w:rsidRDefault="001F4376">
      <w:pPr>
        <w:spacing w:after="60" w:line="240" w:lineRule="auto"/>
        <w:ind w:left="146" w:firstLine="0"/>
        <w:rPr>
          <w:ins w:id="95" w:author="Dariusz Gronczewski" w:date="2016-09-29T08:00:00Z"/>
          <w:del w:id="96" w:author="Radosław Goszczycki" w:date="2017-07-06T12:56:00Z"/>
          <w:rFonts w:ascii="Century Gothic" w:hAnsi="Century Gothic"/>
          <w:b/>
          <w:color w:val="auto"/>
          <w:sz w:val="22"/>
          <w:rPrChange w:id="97" w:author="Radosław Goszczycki" w:date="2017-07-03T12:39:00Z">
            <w:rPr>
              <w:ins w:id="98" w:author="Dariusz Gronczewski" w:date="2016-09-29T08:00:00Z"/>
              <w:del w:id="99" w:author="Radosław Goszczycki" w:date="2017-07-06T12:56:00Z"/>
              <w:b/>
              <w:color w:val="000000"/>
            </w:rPr>
          </w:rPrChange>
        </w:rPr>
        <w:pPrChange w:id="100" w:author="Dariusz Gronczewski" w:date="2016-09-30T11:54:00Z">
          <w:pPr>
            <w:spacing w:after="428" w:line="259" w:lineRule="auto"/>
            <w:ind w:left="146" w:firstLine="0"/>
            <w:jc w:val="right"/>
          </w:pPr>
        </w:pPrChange>
      </w:pPr>
    </w:p>
    <w:p w14:paraId="2A1580DD" w14:textId="0784CECF" w:rsidR="001F4376" w:rsidRPr="008E1B42" w:rsidDel="006B12CB" w:rsidRDefault="001F4376">
      <w:pPr>
        <w:spacing w:after="60" w:line="240" w:lineRule="auto"/>
        <w:ind w:left="146" w:firstLine="0"/>
        <w:rPr>
          <w:ins w:id="101" w:author="Dariusz Gronczewski" w:date="2016-09-29T08:00:00Z"/>
          <w:del w:id="102" w:author="Radosław Goszczycki" w:date="2017-07-06T12:56:00Z"/>
          <w:rFonts w:ascii="Century Gothic" w:hAnsi="Century Gothic"/>
          <w:b/>
          <w:color w:val="000000"/>
          <w:sz w:val="22"/>
          <w:rPrChange w:id="103" w:author="office2016radek@licencje.sierpc.pl" w:date="2016-10-25T11:45:00Z">
            <w:rPr>
              <w:ins w:id="104" w:author="Dariusz Gronczewski" w:date="2016-09-29T08:00:00Z"/>
              <w:del w:id="105" w:author="Radosław Goszczycki" w:date="2017-07-06T12:56:00Z"/>
              <w:b/>
              <w:color w:val="000000"/>
            </w:rPr>
          </w:rPrChange>
        </w:rPr>
        <w:pPrChange w:id="106" w:author="Dariusz Gronczewski" w:date="2016-09-30T11:54:00Z">
          <w:pPr>
            <w:spacing w:after="428" w:line="259" w:lineRule="auto"/>
            <w:ind w:left="146" w:firstLine="0"/>
            <w:jc w:val="right"/>
          </w:pPr>
        </w:pPrChange>
      </w:pPr>
      <w:ins w:id="107" w:author="Dariusz Gronczewski" w:date="2016-09-29T08:00:00Z">
        <w:del w:id="108" w:author="Radosław Goszczycki" w:date="2017-07-06T12:56:00Z">
          <w:r w:rsidRPr="008E1B42" w:rsidDel="006B12CB">
            <w:rPr>
              <w:rFonts w:ascii="Century Gothic" w:hAnsi="Century Gothic"/>
              <w:b/>
              <w:color w:val="000000"/>
              <w:sz w:val="22"/>
              <w:rPrChange w:id="109" w:author="office2016radek@licencje.sierpc.pl" w:date="2016-10-25T11:45:00Z">
                <w:rPr>
                  <w:b/>
                  <w:color w:val="000000"/>
                </w:rPr>
              </w:rPrChange>
            </w:rPr>
            <w:delText xml:space="preserve">           </w:delText>
          </w:r>
        </w:del>
      </w:ins>
    </w:p>
    <w:p w14:paraId="15FD77FA" w14:textId="0CFE93A0" w:rsidR="001F4376" w:rsidRPr="008E1B42" w:rsidDel="006B12CB" w:rsidRDefault="001F4376">
      <w:pPr>
        <w:spacing w:after="60" w:line="240" w:lineRule="auto"/>
        <w:ind w:left="146" w:firstLine="0"/>
        <w:rPr>
          <w:ins w:id="110" w:author="Dariusz Gronczewski" w:date="2016-09-29T08:00:00Z"/>
          <w:del w:id="111" w:author="Radosław Goszczycki" w:date="2017-07-06T12:56:00Z"/>
          <w:rFonts w:ascii="Century Gothic" w:hAnsi="Century Gothic"/>
          <w:b/>
          <w:color w:val="000000"/>
          <w:sz w:val="22"/>
          <w:rPrChange w:id="112" w:author="office2016radek@licencje.sierpc.pl" w:date="2016-10-25T11:45:00Z">
            <w:rPr>
              <w:ins w:id="113" w:author="Dariusz Gronczewski" w:date="2016-09-29T08:00:00Z"/>
              <w:del w:id="114" w:author="Radosław Goszczycki" w:date="2017-07-06T12:56:00Z"/>
              <w:b/>
              <w:color w:val="000000"/>
            </w:rPr>
          </w:rPrChange>
        </w:rPr>
        <w:pPrChange w:id="115" w:author="Dariusz Gronczewski" w:date="2016-09-30T11:54:00Z">
          <w:pPr>
            <w:spacing w:after="428" w:line="259" w:lineRule="auto"/>
            <w:ind w:left="146" w:firstLine="0"/>
            <w:jc w:val="right"/>
          </w:pPr>
        </w:pPrChange>
      </w:pPr>
    </w:p>
    <w:p w14:paraId="37F0758E" w14:textId="1D720BFD" w:rsidR="001F4376" w:rsidRPr="008E1B42" w:rsidDel="006B12CB" w:rsidRDefault="001F4376">
      <w:pPr>
        <w:spacing w:after="60" w:line="240" w:lineRule="auto"/>
        <w:ind w:left="146" w:firstLine="0"/>
        <w:rPr>
          <w:ins w:id="116" w:author="Dariusz Gronczewski" w:date="2016-09-29T08:00:00Z"/>
          <w:del w:id="117" w:author="Radosław Goszczycki" w:date="2017-07-06T12:56:00Z"/>
          <w:rFonts w:ascii="Century Gothic" w:hAnsi="Century Gothic"/>
          <w:b/>
          <w:color w:val="000000"/>
          <w:sz w:val="22"/>
          <w:rPrChange w:id="118" w:author="office2016radek@licencje.sierpc.pl" w:date="2016-10-25T11:45:00Z">
            <w:rPr>
              <w:ins w:id="119" w:author="Dariusz Gronczewski" w:date="2016-09-29T08:00:00Z"/>
              <w:del w:id="120" w:author="Radosław Goszczycki" w:date="2017-07-06T12:56:00Z"/>
              <w:b/>
              <w:color w:val="000000"/>
            </w:rPr>
          </w:rPrChange>
        </w:rPr>
        <w:pPrChange w:id="121" w:author="Dariusz Gronczewski" w:date="2016-09-30T11:54:00Z">
          <w:pPr>
            <w:spacing w:after="428" w:line="259" w:lineRule="auto"/>
            <w:ind w:left="146" w:firstLine="0"/>
            <w:jc w:val="right"/>
          </w:pPr>
        </w:pPrChange>
      </w:pPr>
    </w:p>
    <w:p w14:paraId="1EDAAA38" w14:textId="3B42987E" w:rsidR="001F4376" w:rsidRPr="008E1B42" w:rsidDel="006B12CB" w:rsidRDefault="001F4376">
      <w:pPr>
        <w:spacing w:after="60" w:line="240" w:lineRule="auto"/>
        <w:ind w:left="146" w:firstLine="0"/>
        <w:rPr>
          <w:ins w:id="122" w:author="Dariusz Gronczewski" w:date="2016-09-29T08:00:00Z"/>
          <w:del w:id="123" w:author="Radosław Goszczycki" w:date="2017-07-06T12:56:00Z"/>
          <w:rFonts w:ascii="Century Gothic" w:hAnsi="Century Gothic"/>
          <w:b/>
          <w:color w:val="000000"/>
          <w:sz w:val="22"/>
          <w:rPrChange w:id="124" w:author="office2016radek@licencje.sierpc.pl" w:date="2016-10-25T11:45:00Z">
            <w:rPr>
              <w:ins w:id="125" w:author="Dariusz Gronczewski" w:date="2016-09-29T08:00:00Z"/>
              <w:del w:id="126" w:author="Radosław Goszczycki" w:date="2017-07-06T12:56:00Z"/>
              <w:b/>
              <w:color w:val="000000"/>
            </w:rPr>
          </w:rPrChange>
        </w:rPr>
        <w:pPrChange w:id="127" w:author="Dariusz Gronczewski" w:date="2016-09-30T11:54:00Z">
          <w:pPr>
            <w:spacing w:after="428" w:line="259" w:lineRule="auto"/>
            <w:ind w:left="146" w:firstLine="0"/>
            <w:jc w:val="right"/>
          </w:pPr>
        </w:pPrChange>
      </w:pPr>
    </w:p>
    <w:p w14:paraId="45C0F3D2" w14:textId="4125EB4A" w:rsidR="001F4376" w:rsidRPr="008E1B42" w:rsidDel="006B12CB" w:rsidRDefault="001F4376">
      <w:pPr>
        <w:spacing w:after="60" w:line="240" w:lineRule="auto"/>
        <w:ind w:left="146" w:firstLine="0"/>
        <w:rPr>
          <w:ins w:id="128" w:author="Dariusz Gronczewski" w:date="2016-09-29T08:00:00Z"/>
          <w:del w:id="129" w:author="Radosław Goszczycki" w:date="2017-07-06T12:56:00Z"/>
          <w:rFonts w:ascii="Century Gothic" w:hAnsi="Century Gothic"/>
          <w:b/>
          <w:color w:val="000000"/>
          <w:sz w:val="22"/>
          <w:rPrChange w:id="130" w:author="office2016radek@licencje.sierpc.pl" w:date="2016-10-25T11:45:00Z">
            <w:rPr>
              <w:ins w:id="131" w:author="Dariusz Gronczewski" w:date="2016-09-29T08:00:00Z"/>
              <w:del w:id="132" w:author="Radosław Goszczycki" w:date="2017-07-06T12:56:00Z"/>
              <w:b/>
              <w:color w:val="000000"/>
            </w:rPr>
          </w:rPrChange>
        </w:rPr>
        <w:pPrChange w:id="133" w:author="Dariusz Gronczewski" w:date="2016-09-30T11:54:00Z">
          <w:pPr>
            <w:spacing w:after="428" w:line="259" w:lineRule="auto"/>
            <w:ind w:left="146" w:firstLine="0"/>
            <w:jc w:val="right"/>
          </w:pPr>
        </w:pPrChange>
      </w:pPr>
      <w:ins w:id="134" w:author="Dariusz Gronczewski" w:date="2016-09-29T08:00:00Z">
        <w:del w:id="135" w:author="Radosław Goszczycki" w:date="2017-07-06T12:56:00Z">
          <w:r w:rsidRPr="008E1B42" w:rsidDel="006B12CB">
            <w:rPr>
              <w:rFonts w:ascii="Century Gothic" w:hAnsi="Century Gothic"/>
              <w:b/>
              <w:color w:val="000000"/>
              <w:sz w:val="22"/>
              <w:rPrChange w:id="136" w:author="office2016radek@licencje.sierpc.pl" w:date="2016-10-25T11:45:00Z">
                <w:rPr>
                  <w:b/>
                  <w:color w:val="000000"/>
                </w:rPr>
              </w:rPrChange>
            </w:rPr>
            <w:delText>Zamawiający:</w:delText>
          </w:r>
        </w:del>
      </w:ins>
    </w:p>
    <w:p w14:paraId="16569216" w14:textId="7BD61155" w:rsidR="001F4376" w:rsidRPr="008E1B42" w:rsidDel="006B12CB" w:rsidRDefault="001F4376">
      <w:pPr>
        <w:spacing w:after="60" w:line="240" w:lineRule="auto"/>
        <w:ind w:left="146" w:firstLine="0"/>
        <w:rPr>
          <w:ins w:id="137" w:author="Dariusz Gronczewski" w:date="2016-09-29T08:00:00Z"/>
          <w:del w:id="138" w:author="Radosław Goszczycki" w:date="2017-07-06T12:56:00Z"/>
          <w:rFonts w:ascii="Century Gothic" w:hAnsi="Century Gothic"/>
          <w:b/>
          <w:color w:val="000000"/>
          <w:sz w:val="22"/>
          <w:rPrChange w:id="139" w:author="office2016radek@licencje.sierpc.pl" w:date="2016-10-25T11:45:00Z">
            <w:rPr>
              <w:ins w:id="140" w:author="Dariusz Gronczewski" w:date="2016-09-29T08:00:00Z"/>
              <w:del w:id="141" w:author="Radosław Goszczycki" w:date="2017-07-06T12:56:00Z"/>
              <w:b/>
              <w:color w:val="000000"/>
            </w:rPr>
          </w:rPrChange>
        </w:rPr>
        <w:pPrChange w:id="142" w:author="Dariusz Gronczewski" w:date="2016-09-30T11:54:00Z">
          <w:pPr>
            <w:spacing w:after="428" w:line="259" w:lineRule="auto"/>
            <w:ind w:left="146" w:firstLine="0"/>
            <w:jc w:val="right"/>
          </w:pPr>
        </w:pPrChange>
      </w:pPr>
      <w:ins w:id="143" w:author="Dariusz Gronczewski" w:date="2016-09-29T08:00:00Z">
        <w:del w:id="144" w:author="Radosław Goszczycki" w:date="2017-07-06T12:56:00Z">
          <w:r w:rsidRPr="008E1B42" w:rsidDel="006B12CB">
            <w:rPr>
              <w:rFonts w:ascii="Century Gothic" w:hAnsi="Century Gothic"/>
              <w:b/>
              <w:color w:val="000000"/>
              <w:sz w:val="22"/>
              <w:rPrChange w:id="145" w:author="office2016radek@licencje.sierpc.pl" w:date="2016-10-25T11:45:00Z">
                <w:rPr>
                  <w:b/>
                  <w:color w:val="000000"/>
                </w:rPr>
              </w:rPrChange>
            </w:rPr>
            <w:delText>GMINA MIASTO SIERPC</w:delText>
          </w:r>
        </w:del>
      </w:ins>
    </w:p>
    <w:p w14:paraId="122F24D2" w14:textId="379CB608" w:rsidR="001F4376" w:rsidRPr="008E1B42" w:rsidDel="006B12CB" w:rsidRDefault="001F4376">
      <w:pPr>
        <w:spacing w:after="60" w:line="240" w:lineRule="auto"/>
        <w:ind w:left="146" w:firstLine="0"/>
        <w:rPr>
          <w:ins w:id="146" w:author="Dariusz Gronczewski" w:date="2016-09-29T08:00:00Z"/>
          <w:del w:id="147" w:author="Radosław Goszczycki" w:date="2017-07-06T12:56:00Z"/>
          <w:rFonts w:ascii="Century Gothic" w:hAnsi="Century Gothic"/>
          <w:b/>
          <w:color w:val="000000"/>
          <w:sz w:val="22"/>
          <w:rPrChange w:id="148" w:author="office2016radek@licencje.sierpc.pl" w:date="2016-10-25T11:45:00Z">
            <w:rPr>
              <w:ins w:id="149" w:author="Dariusz Gronczewski" w:date="2016-09-29T08:00:00Z"/>
              <w:del w:id="150" w:author="Radosław Goszczycki" w:date="2017-07-06T12:56:00Z"/>
              <w:b/>
              <w:color w:val="000000"/>
            </w:rPr>
          </w:rPrChange>
        </w:rPr>
        <w:pPrChange w:id="151" w:author="Dariusz Gronczewski" w:date="2016-09-30T11:54:00Z">
          <w:pPr>
            <w:spacing w:after="428" w:line="259" w:lineRule="auto"/>
            <w:ind w:left="146" w:firstLine="0"/>
            <w:jc w:val="right"/>
          </w:pPr>
        </w:pPrChange>
      </w:pPr>
      <w:ins w:id="152" w:author="Dariusz Gronczewski" w:date="2016-09-29T08:00:00Z">
        <w:del w:id="153" w:author="Radosław Goszczycki" w:date="2017-07-06T12:56:00Z">
          <w:r w:rsidRPr="008E1B42" w:rsidDel="006B12CB">
            <w:rPr>
              <w:rFonts w:ascii="Century Gothic" w:hAnsi="Century Gothic"/>
              <w:b/>
              <w:color w:val="000000"/>
              <w:sz w:val="22"/>
              <w:rPrChange w:id="154" w:author="office2016radek@licencje.sierpc.pl" w:date="2016-10-25T11:45:00Z">
                <w:rPr>
                  <w:b/>
                  <w:color w:val="000000"/>
                </w:rPr>
              </w:rPrChange>
            </w:rPr>
            <w:delText>ul. PIASTOWSKA 11A</w:delText>
          </w:r>
        </w:del>
      </w:ins>
    </w:p>
    <w:p w14:paraId="35A44310" w14:textId="2BFBCCFB" w:rsidR="001F4376" w:rsidRPr="008E1B42" w:rsidDel="006B12CB" w:rsidRDefault="001F4376">
      <w:pPr>
        <w:spacing w:after="60" w:line="240" w:lineRule="auto"/>
        <w:ind w:left="146" w:firstLine="0"/>
        <w:rPr>
          <w:ins w:id="155" w:author="Dariusz Gronczewski" w:date="2016-09-29T08:00:00Z"/>
          <w:del w:id="156" w:author="Radosław Goszczycki" w:date="2017-07-06T12:56:00Z"/>
          <w:rFonts w:ascii="Century Gothic" w:hAnsi="Century Gothic"/>
          <w:b/>
          <w:color w:val="000000"/>
          <w:sz w:val="22"/>
          <w:rPrChange w:id="157" w:author="office2016radek@licencje.sierpc.pl" w:date="2016-10-25T11:45:00Z">
            <w:rPr>
              <w:ins w:id="158" w:author="Dariusz Gronczewski" w:date="2016-09-29T08:00:00Z"/>
              <w:del w:id="159" w:author="Radosław Goszczycki" w:date="2017-07-06T12:56:00Z"/>
              <w:b/>
              <w:color w:val="000000"/>
            </w:rPr>
          </w:rPrChange>
        </w:rPr>
        <w:pPrChange w:id="160" w:author="Dariusz Gronczewski" w:date="2016-09-30T11:54:00Z">
          <w:pPr>
            <w:spacing w:after="428" w:line="259" w:lineRule="auto"/>
            <w:ind w:left="146" w:firstLine="0"/>
            <w:jc w:val="right"/>
          </w:pPr>
        </w:pPrChange>
      </w:pPr>
      <w:ins w:id="161" w:author="Dariusz Gronczewski" w:date="2016-09-29T08:00:00Z">
        <w:del w:id="162" w:author="Radosław Goszczycki" w:date="2017-07-06T12:56:00Z">
          <w:r w:rsidRPr="008E1B42" w:rsidDel="006B12CB">
            <w:rPr>
              <w:rFonts w:ascii="Century Gothic" w:hAnsi="Century Gothic"/>
              <w:b/>
              <w:color w:val="000000"/>
              <w:sz w:val="22"/>
              <w:rPrChange w:id="163" w:author="office2016radek@licencje.sierpc.pl" w:date="2016-10-25T11:45:00Z">
                <w:rPr>
                  <w:b/>
                  <w:color w:val="000000"/>
                </w:rPr>
              </w:rPrChange>
            </w:rPr>
            <w:delText>09-200 SIERPC</w:delText>
          </w:r>
        </w:del>
      </w:ins>
    </w:p>
    <w:p w14:paraId="79AD8E2E" w14:textId="75F390B2" w:rsidR="001F4376" w:rsidRPr="008E1B42" w:rsidDel="006B12CB" w:rsidRDefault="001F4376">
      <w:pPr>
        <w:spacing w:after="60" w:line="240" w:lineRule="auto"/>
        <w:ind w:left="146" w:firstLine="0"/>
        <w:rPr>
          <w:ins w:id="164" w:author="Dariusz Gronczewski" w:date="2016-09-29T08:00:00Z"/>
          <w:del w:id="165" w:author="Radosław Goszczycki" w:date="2017-07-06T12:56:00Z"/>
          <w:rFonts w:ascii="Century Gothic" w:hAnsi="Century Gothic"/>
          <w:b/>
          <w:color w:val="000000"/>
          <w:sz w:val="22"/>
          <w:rPrChange w:id="166" w:author="office2016radek@licencje.sierpc.pl" w:date="2016-10-25T11:45:00Z">
            <w:rPr>
              <w:ins w:id="167" w:author="Dariusz Gronczewski" w:date="2016-09-29T08:00:00Z"/>
              <w:del w:id="168" w:author="Radosław Goszczycki" w:date="2017-07-06T12:56:00Z"/>
              <w:b/>
              <w:color w:val="000000"/>
            </w:rPr>
          </w:rPrChange>
        </w:rPr>
        <w:pPrChange w:id="169" w:author="Dariusz Gronczewski" w:date="2016-09-30T11:54:00Z">
          <w:pPr>
            <w:spacing w:after="428" w:line="259" w:lineRule="auto"/>
            <w:ind w:left="146" w:firstLine="0"/>
            <w:jc w:val="right"/>
          </w:pPr>
        </w:pPrChange>
      </w:pPr>
    </w:p>
    <w:p w14:paraId="123484F5" w14:textId="1C0302DD" w:rsidR="001F4376" w:rsidRPr="008E1B42" w:rsidDel="006B12CB" w:rsidRDefault="001F4376">
      <w:pPr>
        <w:spacing w:after="60" w:line="240" w:lineRule="auto"/>
        <w:ind w:left="146" w:firstLine="0"/>
        <w:rPr>
          <w:ins w:id="170" w:author="Dariusz Gronczewski" w:date="2016-09-29T08:00:00Z"/>
          <w:del w:id="171" w:author="Radosław Goszczycki" w:date="2017-07-06T12:56:00Z"/>
          <w:rFonts w:ascii="Century Gothic" w:hAnsi="Century Gothic"/>
          <w:b/>
          <w:color w:val="000000"/>
          <w:sz w:val="22"/>
          <w:rPrChange w:id="172" w:author="office2016radek@licencje.sierpc.pl" w:date="2016-10-25T11:45:00Z">
            <w:rPr>
              <w:ins w:id="173" w:author="Dariusz Gronczewski" w:date="2016-09-29T08:00:00Z"/>
              <w:del w:id="174" w:author="Radosław Goszczycki" w:date="2017-07-06T12:56:00Z"/>
              <w:b/>
              <w:color w:val="000000"/>
            </w:rPr>
          </w:rPrChange>
        </w:rPr>
        <w:pPrChange w:id="175" w:author="Dariusz Gronczewski" w:date="2016-09-30T11:54:00Z">
          <w:pPr>
            <w:spacing w:after="428" w:line="259" w:lineRule="auto"/>
            <w:ind w:left="146" w:firstLine="0"/>
            <w:jc w:val="right"/>
          </w:pPr>
        </w:pPrChange>
      </w:pPr>
    </w:p>
    <w:p w14:paraId="03DD636E" w14:textId="7E82F44C" w:rsidR="001F4376" w:rsidRPr="008E1B42" w:rsidDel="006B12CB" w:rsidRDefault="001F4376">
      <w:pPr>
        <w:spacing w:after="60" w:line="240" w:lineRule="auto"/>
        <w:ind w:left="146" w:firstLine="0"/>
        <w:jc w:val="center"/>
        <w:rPr>
          <w:ins w:id="176" w:author="Dariusz Gronczewski" w:date="2016-09-29T08:00:00Z"/>
          <w:del w:id="177" w:author="Radosław Goszczycki" w:date="2017-07-06T12:56:00Z"/>
          <w:rFonts w:ascii="Century Gothic" w:hAnsi="Century Gothic"/>
          <w:b/>
          <w:color w:val="000000"/>
          <w:sz w:val="22"/>
          <w:rPrChange w:id="178" w:author="office2016radek@licencje.sierpc.pl" w:date="2016-10-25T11:45:00Z">
            <w:rPr>
              <w:ins w:id="179" w:author="Dariusz Gronczewski" w:date="2016-09-29T08:00:00Z"/>
              <w:del w:id="180" w:author="Radosław Goszczycki" w:date="2017-07-06T12:56:00Z"/>
              <w:b/>
              <w:color w:val="000000"/>
            </w:rPr>
          </w:rPrChange>
        </w:rPr>
        <w:pPrChange w:id="181" w:author="Dariusz Gronczewski" w:date="2016-10-03T10:47:00Z">
          <w:pPr>
            <w:spacing w:after="428" w:line="259" w:lineRule="auto"/>
            <w:ind w:left="146" w:firstLine="0"/>
            <w:jc w:val="right"/>
          </w:pPr>
        </w:pPrChange>
      </w:pPr>
      <w:ins w:id="182" w:author="Dariusz Gronczewski" w:date="2016-09-29T08:00:00Z">
        <w:del w:id="183" w:author="Radosław Goszczycki" w:date="2017-07-06T12:56:00Z">
          <w:r w:rsidRPr="008E1B42" w:rsidDel="006B12CB">
            <w:rPr>
              <w:rFonts w:ascii="Century Gothic" w:hAnsi="Century Gothic"/>
              <w:b/>
              <w:color w:val="000000"/>
              <w:sz w:val="22"/>
              <w:rPrChange w:id="184" w:author="office2016radek@licencje.sierpc.pl" w:date="2016-10-25T11:45:00Z">
                <w:rPr>
                  <w:b/>
                  <w:color w:val="000000"/>
                </w:rPr>
              </w:rPrChange>
            </w:rPr>
            <w:delText>SPECYFIKACJA ISTOTNYCH</w:delText>
          </w:r>
        </w:del>
      </w:ins>
    </w:p>
    <w:p w14:paraId="5F3C1DD1" w14:textId="614FB648" w:rsidR="001F4376" w:rsidRPr="008E1B42" w:rsidDel="006B12CB" w:rsidRDefault="001F4376">
      <w:pPr>
        <w:spacing w:after="60" w:line="240" w:lineRule="auto"/>
        <w:ind w:left="146" w:firstLine="0"/>
        <w:jc w:val="center"/>
        <w:rPr>
          <w:ins w:id="185" w:author="Dariusz Gronczewski" w:date="2016-09-29T08:00:00Z"/>
          <w:del w:id="186" w:author="Radosław Goszczycki" w:date="2017-07-06T12:56:00Z"/>
          <w:rFonts w:ascii="Century Gothic" w:hAnsi="Century Gothic"/>
          <w:b/>
          <w:color w:val="000000"/>
          <w:sz w:val="22"/>
          <w:rPrChange w:id="187" w:author="office2016radek@licencje.sierpc.pl" w:date="2016-10-25T11:45:00Z">
            <w:rPr>
              <w:ins w:id="188" w:author="Dariusz Gronczewski" w:date="2016-09-29T08:00:00Z"/>
              <w:del w:id="189" w:author="Radosław Goszczycki" w:date="2017-07-06T12:56:00Z"/>
              <w:b/>
              <w:color w:val="000000"/>
            </w:rPr>
          </w:rPrChange>
        </w:rPr>
        <w:pPrChange w:id="190" w:author="Dariusz Gronczewski" w:date="2016-10-03T10:47:00Z">
          <w:pPr>
            <w:spacing w:after="428" w:line="259" w:lineRule="auto"/>
            <w:ind w:left="146" w:firstLine="0"/>
            <w:jc w:val="right"/>
          </w:pPr>
        </w:pPrChange>
      </w:pPr>
      <w:ins w:id="191" w:author="Dariusz Gronczewski" w:date="2016-09-29T08:00:00Z">
        <w:del w:id="192" w:author="Radosław Goszczycki" w:date="2017-07-06T12:56:00Z">
          <w:r w:rsidRPr="008E1B42" w:rsidDel="006B12CB">
            <w:rPr>
              <w:rFonts w:ascii="Century Gothic" w:hAnsi="Century Gothic"/>
              <w:b/>
              <w:color w:val="000000"/>
              <w:sz w:val="22"/>
              <w:rPrChange w:id="193" w:author="office2016radek@licencje.sierpc.pl" w:date="2016-10-25T11:45:00Z">
                <w:rPr>
                  <w:b/>
                  <w:color w:val="000000"/>
                </w:rPr>
              </w:rPrChange>
            </w:rPr>
            <w:delText>WARUNKÓW ZAMÓWIENIA</w:delText>
          </w:r>
        </w:del>
      </w:ins>
    </w:p>
    <w:p w14:paraId="2050D73C" w14:textId="4A10DE95" w:rsidR="001F4376" w:rsidRPr="008E1B42" w:rsidDel="006B12CB" w:rsidRDefault="001F4376">
      <w:pPr>
        <w:spacing w:after="60" w:line="240" w:lineRule="auto"/>
        <w:ind w:left="146" w:firstLine="0"/>
        <w:jc w:val="center"/>
        <w:rPr>
          <w:ins w:id="194" w:author="Dariusz Gronczewski" w:date="2016-09-29T08:00:00Z"/>
          <w:del w:id="195" w:author="Radosław Goszczycki" w:date="2017-07-06T12:56:00Z"/>
          <w:rFonts w:ascii="Century Gothic" w:hAnsi="Century Gothic"/>
          <w:b/>
          <w:color w:val="000000"/>
          <w:sz w:val="22"/>
          <w:rPrChange w:id="196" w:author="office2016radek@licencje.sierpc.pl" w:date="2016-10-25T11:45:00Z">
            <w:rPr>
              <w:ins w:id="197" w:author="Dariusz Gronczewski" w:date="2016-09-29T08:00:00Z"/>
              <w:del w:id="198" w:author="Radosław Goszczycki" w:date="2017-07-06T12:56:00Z"/>
              <w:b/>
              <w:color w:val="000000"/>
            </w:rPr>
          </w:rPrChange>
        </w:rPr>
        <w:pPrChange w:id="199" w:author="Dariusz Gronczewski" w:date="2016-10-03T10:47:00Z">
          <w:pPr>
            <w:spacing w:after="428" w:line="259" w:lineRule="auto"/>
            <w:ind w:left="146" w:firstLine="0"/>
            <w:jc w:val="right"/>
          </w:pPr>
        </w:pPrChange>
      </w:pPr>
    </w:p>
    <w:p w14:paraId="585DD962" w14:textId="0437C403" w:rsidR="001F4376" w:rsidRPr="008E1B42" w:rsidDel="006B12CB" w:rsidRDefault="001F4376">
      <w:pPr>
        <w:spacing w:after="60" w:line="240" w:lineRule="auto"/>
        <w:ind w:left="146" w:firstLine="0"/>
        <w:jc w:val="center"/>
        <w:rPr>
          <w:ins w:id="200" w:author="Dariusz Gronczewski" w:date="2016-09-29T08:00:00Z"/>
          <w:del w:id="201" w:author="Radosław Goszczycki" w:date="2017-07-06T12:56:00Z"/>
          <w:rFonts w:ascii="Century Gothic" w:hAnsi="Century Gothic"/>
          <w:b/>
          <w:color w:val="000000"/>
          <w:sz w:val="22"/>
          <w:rPrChange w:id="202" w:author="office2016radek@licencje.sierpc.pl" w:date="2016-10-25T11:45:00Z">
            <w:rPr>
              <w:ins w:id="203" w:author="Dariusz Gronczewski" w:date="2016-09-29T08:00:00Z"/>
              <w:del w:id="204" w:author="Radosław Goszczycki" w:date="2017-07-06T12:56:00Z"/>
              <w:b/>
              <w:color w:val="000000"/>
            </w:rPr>
          </w:rPrChange>
        </w:rPr>
        <w:pPrChange w:id="205" w:author="Dariusz Gronczewski" w:date="2016-10-03T10:47:00Z">
          <w:pPr>
            <w:spacing w:after="428" w:line="259" w:lineRule="auto"/>
            <w:ind w:left="146" w:firstLine="0"/>
            <w:jc w:val="right"/>
          </w:pPr>
        </w:pPrChange>
      </w:pPr>
    </w:p>
    <w:p w14:paraId="23697479" w14:textId="1A99F7E2" w:rsidR="001F4376" w:rsidRPr="008E1B42" w:rsidDel="006B12CB" w:rsidRDefault="001F4376">
      <w:pPr>
        <w:spacing w:after="60" w:line="240" w:lineRule="auto"/>
        <w:ind w:left="146" w:firstLine="0"/>
        <w:jc w:val="center"/>
        <w:rPr>
          <w:ins w:id="206" w:author="Dariusz Gronczewski" w:date="2016-09-29T08:00:00Z"/>
          <w:del w:id="207" w:author="Radosław Goszczycki" w:date="2017-07-06T12:56:00Z"/>
          <w:rFonts w:ascii="Century Gothic" w:hAnsi="Century Gothic"/>
          <w:b/>
          <w:color w:val="000000"/>
          <w:sz w:val="22"/>
          <w:rPrChange w:id="208" w:author="office2016radek@licencje.sierpc.pl" w:date="2016-10-25T11:45:00Z">
            <w:rPr>
              <w:ins w:id="209" w:author="Dariusz Gronczewski" w:date="2016-09-29T08:00:00Z"/>
              <w:del w:id="210" w:author="Radosław Goszczycki" w:date="2017-07-06T12:56:00Z"/>
              <w:b/>
              <w:color w:val="000000"/>
            </w:rPr>
          </w:rPrChange>
        </w:rPr>
        <w:pPrChange w:id="211" w:author="Dariusz Gronczewski" w:date="2016-10-03T10:47:00Z">
          <w:pPr>
            <w:spacing w:after="428" w:line="259" w:lineRule="auto"/>
            <w:ind w:left="146" w:firstLine="0"/>
            <w:jc w:val="right"/>
          </w:pPr>
        </w:pPrChange>
      </w:pPr>
      <w:ins w:id="212" w:author="Dariusz Gronczewski" w:date="2016-09-29T08:00:00Z">
        <w:del w:id="213" w:author="Radosław Goszczycki" w:date="2017-07-06T12:56:00Z">
          <w:r w:rsidRPr="008E1B42" w:rsidDel="006B12CB">
            <w:rPr>
              <w:rFonts w:ascii="Century Gothic" w:hAnsi="Century Gothic"/>
              <w:b/>
              <w:color w:val="000000"/>
              <w:sz w:val="22"/>
              <w:rPrChange w:id="214" w:author="office2016radek@licencje.sierpc.pl" w:date="2016-10-25T11:45:00Z">
                <w:rPr>
                  <w:b/>
                  <w:color w:val="000000"/>
                </w:rPr>
              </w:rPrChange>
            </w:rPr>
            <w:delText>PRZETARG NIEOGRANICZONY</w:delText>
          </w:r>
        </w:del>
      </w:ins>
    </w:p>
    <w:p w14:paraId="1FA600B4" w14:textId="1FC76442" w:rsidR="001F4376" w:rsidRPr="008E1B42" w:rsidDel="006B12CB" w:rsidRDefault="001F4376">
      <w:pPr>
        <w:spacing w:after="60" w:line="240" w:lineRule="auto"/>
        <w:ind w:left="146" w:firstLine="0"/>
        <w:rPr>
          <w:ins w:id="215" w:author="Dariusz Gronczewski" w:date="2016-09-29T08:00:00Z"/>
          <w:del w:id="216" w:author="Radosław Goszczycki" w:date="2017-07-06T12:56:00Z"/>
          <w:rFonts w:ascii="Century Gothic" w:hAnsi="Century Gothic"/>
          <w:b/>
          <w:color w:val="000000"/>
          <w:sz w:val="22"/>
          <w:rPrChange w:id="217" w:author="office2016radek@licencje.sierpc.pl" w:date="2016-10-25T11:45:00Z">
            <w:rPr>
              <w:ins w:id="218" w:author="Dariusz Gronczewski" w:date="2016-09-29T08:00:00Z"/>
              <w:del w:id="219" w:author="Radosław Goszczycki" w:date="2017-07-06T12:56:00Z"/>
              <w:b/>
              <w:color w:val="000000"/>
            </w:rPr>
          </w:rPrChange>
        </w:rPr>
        <w:pPrChange w:id="220" w:author="Dariusz Gronczewski" w:date="2016-09-30T11:54:00Z">
          <w:pPr>
            <w:spacing w:after="428" w:line="259" w:lineRule="auto"/>
            <w:ind w:left="146" w:firstLine="0"/>
            <w:jc w:val="right"/>
          </w:pPr>
        </w:pPrChange>
      </w:pPr>
    </w:p>
    <w:p w14:paraId="3E75BC74" w14:textId="58F41200" w:rsidR="0055184C" w:rsidRPr="007B02F0" w:rsidDel="006B12CB" w:rsidRDefault="001F4376">
      <w:pPr>
        <w:pStyle w:val="Nagwek1"/>
        <w:spacing w:after="60" w:line="240" w:lineRule="auto"/>
        <w:ind w:left="438" w:right="395"/>
        <w:jc w:val="both"/>
        <w:rPr>
          <w:del w:id="221" w:author="Radosław Goszczycki" w:date="2017-07-06T12:56:00Z"/>
          <w:rFonts w:ascii="Century Gothic" w:hAnsi="Century Gothic"/>
          <w:sz w:val="22"/>
          <w:rPrChange w:id="222" w:author="Lidia" w:date="2017-06-29T10:49:00Z">
            <w:rPr>
              <w:del w:id="223" w:author="Radosław Goszczycki" w:date="2017-07-06T12:56:00Z"/>
            </w:rPr>
          </w:rPrChange>
        </w:rPr>
        <w:pPrChange w:id="224" w:author="Dariusz Gronczewski" w:date="2016-09-30T11:54:00Z">
          <w:pPr>
            <w:pStyle w:val="Nagwek1"/>
            <w:spacing w:after="108"/>
            <w:ind w:left="438" w:right="395"/>
          </w:pPr>
        </w:pPrChange>
      </w:pPr>
      <w:ins w:id="225" w:author="Dariusz Gronczewski" w:date="2016-09-29T08:00:00Z">
        <w:del w:id="226" w:author="Radosław Goszczycki" w:date="2017-07-06T12:56:00Z">
          <w:r w:rsidRPr="007B02F0" w:rsidDel="006B12CB">
            <w:rPr>
              <w:rFonts w:ascii="Century Gothic" w:hAnsi="Century Gothic"/>
              <w:color w:val="000000"/>
              <w:sz w:val="22"/>
              <w:rPrChange w:id="227" w:author="Lidia" w:date="2017-06-29T10:49:00Z">
                <w:rPr>
                  <w:color w:val="000000"/>
                </w:rPr>
              </w:rPrChange>
            </w:rPr>
            <w:delText>O WYRAŻONEJ W ZŁOTYCH RÓWNOWARTOŚCI KWOTY PONIŻEJ</w:delText>
          </w:r>
        </w:del>
      </w:ins>
      <w:ins w:id="228" w:author="office2016radek@licencje.sierpc.pl" w:date="2016-10-31T08:32:00Z">
        <w:del w:id="229" w:author="Radosław Goszczycki" w:date="2017-07-06T12:56:00Z">
          <w:r w:rsidR="00871E10" w:rsidRPr="00692311" w:rsidDel="006B12CB">
            <w:rPr>
              <w:rFonts w:ascii="Century Gothic" w:hAnsi="Century Gothic"/>
              <w:color w:val="000000"/>
              <w:sz w:val="22"/>
            </w:rPr>
            <w:delText>POWYŻEJ</w:delText>
          </w:r>
        </w:del>
      </w:ins>
      <w:ins w:id="230" w:author="Lidia" w:date="2016-12-08T10:47:00Z">
        <w:del w:id="231" w:author="Radosław Goszczycki" w:date="2017-07-06T12:56:00Z">
          <w:r w:rsidR="00CC6588" w:rsidRPr="007B02F0" w:rsidDel="006B12CB">
            <w:rPr>
              <w:rFonts w:ascii="Century Gothic" w:hAnsi="Century Gothic"/>
              <w:b w:val="0"/>
              <w:color w:val="000000"/>
              <w:sz w:val="22"/>
            </w:rPr>
            <w:delText>NIŻEJ</w:delText>
          </w:r>
        </w:del>
      </w:ins>
      <w:ins w:id="232" w:author="Dariusz Gronczewski" w:date="2016-09-29T08:00:00Z">
        <w:del w:id="233" w:author="Radosław Goszczycki" w:date="2017-07-06T12:56:00Z">
          <w:r w:rsidRPr="007B02F0" w:rsidDel="006B12CB">
            <w:rPr>
              <w:rFonts w:ascii="Century Gothic" w:hAnsi="Century Gothic"/>
              <w:color w:val="000000"/>
              <w:sz w:val="22"/>
              <w:rPrChange w:id="234" w:author="Lidia" w:date="2017-06-29T10:49:00Z">
                <w:rPr>
                  <w:color w:val="000000"/>
                </w:rPr>
              </w:rPrChange>
            </w:rPr>
            <w:delText xml:space="preserve">  5 225</w:delText>
          </w:r>
        </w:del>
      </w:ins>
      <w:ins w:id="235" w:author="office2016radek@licencje.sierpc.pl" w:date="2016-10-31T08:32:00Z">
        <w:del w:id="236" w:author="Radosław Goszczycki" w:date="2017-07-06T12:56:00Z">
          <w:r w:rsidR="00871E10" w:rsidRPr="00692311" w:rsidDel="006B12CB">
            <w:rPr>
              <w:rFonts w:ascii="Century Gothic" w:hAnsi="Century Gothic"/>
              <w:color w:val="000000"/>
              <w:sz w:val="22"/>
            </w:rPr>
            <w:delText>09</w:delText>
          </w:r>
        </w:del>
      </w:ins>
      <w:ins w:id="237" w:author="Dariusz Gronczewski" w:date="2016-09-29T08:00:00Z">
        <w:del w:id="238" w:author="Radosław Goszczycki" w:date="2017-07-06T12:56:00Z">
          <w:r w:rsidRPr="007B02F0" w:rsidDel="006B12CB">
            <w:rPr>
              <w:rFonts w:ascii="Century Gothic" w:hAnsi="Century Gothic"/>
              <w:color w:val="000000"/>
              <w:sz w:val="22"/>
              <w:rPrChange w:id="239" w:author="Lidia" w:date="2017-06-29T10:49:00Z">
                <w:rPr>
                  <w:color w:val="000000"/>
                </w:rPr>
              </w:rPrChange>
            </w:rPr>
            <w:delText xml:space="preserve"> 000,00 EURO </w:delText>
          </w:r>
        </w:del>
      </w:ins>
      <w:del w:id="240" w:author="Radosław Goszczycki" w:date="2017-07-06T12:56:00Z">
        <w:r w:rsidR="00FE3394" w:rsidRPr="007B02F0" w:rsidDel="006B12CB">
          <w:rPr>
            <w:rFonts w:ascii="Century Gothic" w:hAnsi="Century Gothic"/>
            <w:sz w:val="22"/>
            <w:rPrChange w:id="241" w:author="Lidia" w:date="2017-06-29T10:49:00Z">
              <w:rPr/>
            </w:rPrChange>
          </w:rPr>
          <w:delText>PRZETARG  NIEOGRANICZONY</w:delText>
        </w:r>
      </w:del>
    </w:p>
    <w:p w14:paraId="45CB776C" w14:textId="08D78D69" w:rsidR="0055184C" w:rsidRPr="008E1B42" w:rsidDel="006B12CB" w:rsidRDefault="00FE3394">
      <w:pPr>
        <w:spacing w:after="60" w:line="240" w:lineRule="auto"/>
        <w:rPr>
          <w:del w:id="242" w:author="Radosław Goszczycki" w:date="2017-07-06T12:56:00Z"/>
          <w:rFonts w:ascii="Century Gothic" w:hAnsi="Century Gothic"/>
          <w:sz w:val="22"/>
          <w:rPrChange w:id="243" w:author="office2016radek@licencje.sierpc.pl" w:date="2016-10-25T11:45:00Z">
            <w:rPr>
              <w:del w:id="244" w:author="Radosław Goszczycki" w:date="2017-07-06T12:56:00Z"/>
            </w:rPr>
          </w:rPrChange>
        </w:rPr>
        <w:pPrChange w:id="245" w:author="Dariusz Gronczewski" w:date="2016-09-30T11:54:00Z">
          <w:pPr>
            <w:spacing w:after="6681" w:line="240" w:lineRule="auto"/>
            <w:jc w:val="center"/>
          </w:pPr>
        </w:pPrChange>
      </w:pPr>
      <w:del w:id="246" w:author="Radosław Goszczycki" w:date="2017-07-06T12:56:00Z">
        <w:r w:rsidRPr="008E1B42" w:rsidDel="006B12CB">
          <w:rPr>
            <w:rFonts w:ascii="Century Gothic" w:hAnsi="Century Gothic"/>
            <w:sz w:val="22"/>
            <w:rPrChange w:id="247" w:author="office2016radek@licencje.sierpc.pl" w:date="2016-10-25T11:45:00Z">
              <w:rPr/>
            </w:rPrChange>
          </w:rPr>
          <w:delText>o wartości zamówienia poniżej kwoty określonej w przepisach wydanych na podstawie art. 11 ust. 8 ustawy - Prawo zamówień publicznych</w:delText>
        </w:r>
      </w:del>
    </w:p>
    <w:p w14:paraId="29B13670" w14:textId="721366E8" w:rsidR="0055184C" w:rsidRPr="008E1B42" w:rsidDel="006B12CB" w:rsidRDefault="00FE3394">
      <w:pPr>
        <w:spacing w:after="60" w:line="240" w:lineRule="auto"/>
        <w:ind w:left="438" w:right="393"/>
        <w:rPr>
          <w:del w:id="248" w:author="Radosław Goszczycki" w:date="2017-07-06T12:56:00Z"/>
          <w:rFonts w:ascii="Century Gothic" w:hAnsi="Century Gothic"/>
          <w:sz w:val="22"/>
          <w:rPrChange w:id="249" w:author="office2016radek@licencje.sierpc.pl" w:date="2016-10-25T11:45:00Z">
            <w:rPr>
              <w:del w:id="250" w:author="Radosław Goszczycki" w:date="2017-07-06T12:56:00Z"/>
            </w:rPr>
          </w:rPrChange>
        </w:rPr>
        <w:pPrChange w:id="251" w:author="Dariusz Gronczewski" w:date="2016-09-30T11:54:00Z">
          <w:pPr>
            <w:spacing w:after="719"/>
            <w:ind w:left="438" w:right="393"/>
            <w:jc w:val="center"/>
          </w:pPr>
        </w:pPrChange>
      </w:pPr>
      <w:del w:id="252" w:author="Radosław Goszczycki" w:date="2017-07-06T12:56:00Z">
        <w:r w:rsidRPr="008E1B42" w:rsidDel="006B12CB">
          <w:rPr>
            <w:rFonts w:ascii="Century Gothic" w:hAnsi="Century Gothic"/>
            <w:b/>
            <w:sz w:val="22"/>
            <w:rPrChange w:id="253" w:author="office2016radek@licencje.sierpc.pl" w:date="2016-10-25T11:45:00Z">
              <w:rPr>
                <w:b/>
              </w:rPr>
            </w:rPrChange>
          </w:rPr>
          <w:delText>Płock, wrzesień 2016 r.</w:delText>
        </w:r>
      </w:del>
    </w:p>
    <w:p w14:paraId="0E82361D" w14:textId="53FB51CD" w:rsidR="0055184C" w:rsidRPr="008E1B42" w:rsidDel="006B12CB" w:rsidRDefault="00FE3394">
      <w:pPr>
        <w:spacing w:after="60" w:line="240" w:lineRule="auto"/>
        <w:ind w:left="438" w:right="393"/>
        <w:rPr>
          <w:del w:id="254" w:author="Radosław Goszczycki" w:date="2017-07-06T12:56:00Z"/>
          <w:rFonts w:ascii="Century Gothic" w:hAnsi="Century Gothic"/>
          <w:sz w:val="22"/>
          <w:rPrChange w:id="255" w:author="office2016radek@licencje.sierpc.pl" w:date="2016-10-25T11:45:00Z">
            <w:rPr>
              <w:del w:id="256" w:author="Radosław Goszczycki" w:date="2017-07-06T12:56:00Z"/>
            </w:rPr>
          </w:rPrChange>
        </w:rPr>
        <w:pPrChange w:id="257" w:author="Dariusz Gronczewski" w:date="2016-09-30T11:54:00Z">
          <w:pPr>
            <w:spacing w:after="0" w:line="259" w:lineRule="auto"/>
            <w:ind w:left="36" w:right="-5" w:firstLine="0"/>
            <w:jc w:val="left"/>
          </w:pPr>
        </w:pPrChange>
      </w:pPr>
      <w:del w:id="258" w:author="Radosław Goszczycki" w:date="2017-07-06T12:56:00Z">
        <w:r w:rsidRPr="008E1B42" w:rsidDel="006B12CB">
          <w:rPr>
            <w:rFonts w:ascii="Century Gothic" w:hAnsi="Century Gothic"/>
            <w:noProof/>
            <w:sz w:val="22"/>
            <w:rPrChange w:id="259" w:author="Unknown">
              <w:rPr>
                <w:noProof/>
              </w:rPr>
            </w:rPrChange>
          </w:rPr>
          <w:drawing>
            <wp:inline distT="0" distB="0" distL="0" distR="0" wp14:anchorId="47835140" wp14:editId="0B39C935">
              <wp:extent cx="6123433" cy="432815"/>
              <wp:effectExtent l="0" t="0" r="0" b="0"/>
              <wp:docPr id="21739" name="Picture 21739"/>
              <wp:cNvGraphicFramePr/>
              <a:graphic xmlns:a="http://schemas.openxmlformats.org/drawingml/2006/main">
                <a:graphicData uri="http://schemas.openxmlformats.org/drawingml/2006/picture">
                  <pic:pic xmlns:pic="http://schemas.openxmlformats.org/drawingml/2006/picture">
                    <pic:nvPicPr>
                      <pic:cNvPr id="21739" name="Picture 21739"/>
                      <pic:cNvPicPr/>
                    </pic:nvPicPr>
                    <pic:blipFill>
                      <a:blip r:embed="rId8"/>
                      <a:stretch>
                        <a:fillRect/>
                      </a:stretch>
                    </pic:blipFill>
                    <pic:spPr>
                      <a:xfrm>
                        <a:off x="0" y="0"/>
                        <a:ext cx="6123433" cy="432815"/>
                      </a:xfrm>
                      <a:prstGeom prst="rect">
                        <a:avLst/>
                      </a:prstGeom>
                    </pic:spPr>
                  </pic:pic>
                </a:graphicData>
              </a:graphic>
            </wp:inline>
          </w:drawing>
        </w:r>
      </w:del>
    </w:p>
    <w:p w14:paraId="3462BEB1" w14:textId="6B7DF99D" w:rsidR="00063ADA" w:rsidRPr="008E1B42" w:rsidDel="006B12CB" w:rsidRDefault="00063ADA">
      <w:pPr>
        <w:spacing w:after="60" w:line="240" w:lineRule="auto"/>
        <w:ind w:left="19" w:right="935" w:firstLine="1628"/>
        <w:rPr>
          <w:ins w:id="260" w:author="Dariusz Gronczewski" w:date="2016-09-29T08:07:00Z"/>
          <w:del w:id="261" w:author="Radosław Goszczycki" w:date="2017-07-06T12:56:00Z"/>
          <w:rFonts w:ascii="Century Gothic" w:hAnsi="Century Gothic"/>
          <w:b/>
          <w:sz w:val="22"/>
        </w:rPr>
        <w:pPrChange w:id="262" w:author="Dariusz Gronczewski" w:date="2016-09-30T11:54:00Z">
          <w:pPr>
            <w:spacing w:line="718" w:lineRule="auto"/>
            <w:ind w:left="19" w:right="935" w:firstLine="1628"/>
          </w:pPr>
        </w:pPrChange>
      </w:pPr>
    </w:p>
    <w:p w14:paraId="4B3A6311" w14:textId="5ADDFB90" w:rsidR="00063ADA" w:rsidRPr="008E1B42" w:rsidDel="006B12CB" w:rsidRDefault="00063ADA">
      <w:pPr>
        <w:spacing w:after="60" w:line="240" w:lineRule="auto"/>
        <w:ind w:left="19" w:right="935" w:firstLine="1628"/>
        <w:rPr>
          <w:ins w:id="263" w:author="Dariusz Gronczewski" w:date="2016-09-29T08:07:00Z"/>
          <w:del w:id="264" w:author="Radosław Goszczycki" w:date="2017-07-06T12:56:00Z"/>
          <w:rFonts w:ascii="Century Gothic" w:hAnsi="Century Gothic"/>
          <w:b/>
          <w:sz w:val="22"/>
        </w:rPr>
        <w:pPrChange w:id="265" w:author="Dariusz Gronczewski" w:date="2016-09-30T11:54:00Z">
          <w:pPr>
            <w:spacing w:line="718" w:lineRule="auto"/>
            <w:ind w:left="19" w:right="935" w:firstLine="1628"/>
          </w:pPr>
        </w:pPrChange>
      </w:pPr>
    </w:p>
    <w:p w14:paraId="39160287" w14:textId="2FCBFBB2" w:rsidR="00CC6588" w:rsidRPr="00C06358" w:rsidDel="006B12CB" w:rsidRDefault="00CC6588">
      <w:pPr>
        <w:pStyle w:val="Akapitzlist"/>
        <w:ind w:left="284" w:firstLine="0"/>
        <w:rPr>
          <w:ins w:id="266" w:author="Lidia" w:date="2016-12-08T10:49:00Z"/>
          <w:del w:id="267" w:author="Radosław Goszczycki" w:date="2017-07-06T12:56:00Z"/>
          <w:rFonts w:cs="Times New Roman"/>
          <w:b/>
        </w:rPr>
        <w:pPrChange w:id="268" w:author="Lidia" w:date="2016-12-08T10:49:00Z">
          <w:pPr>
            <w:pStyle w:val="Akapitzlist"/>
            <w:numPr>
              <w:ilvl w:val="6"/>
              <w:numId w:val="59"/>
            </w:numPr>
            <w:ind w:left="284" w:hanging="284"/>
          </w:pPr>
        </w:pPrChange>
      </w:pPr>
      <w:ins w:id="269" w:author="Lidia" w:date="2016-12-08T10:49:00Z">
        <w:del w:id="270" w:author="Radosław Goszczycki" w:date="2017-07-06T12:56:00Z">
          <w:r w:rsidRPr="00C06358" w:rsidDel="006B12CB">
            <w:rPr>
              <w:rFonts w:ascii="Century Gothic" w:hAnsi="Century Gothic"/>
              <w:b/>
              <w:sz w:val="22"/>
            </w:rPr>
            <w:delText>„Usługi w zakresie odbioru i gospodarowania odpad</w:delText>
          </w:r>
          <w:r w:rsidDel="006B12CB">
            <w:rPr>
              <w:rFonts w:ascii="Century Gothic" w:hAnsi="Century Gothic"/>
              <w:b/>
              <w:sz w:val="22"/>
            </w:rPr>
            <w:delText>ami</w:delText>
          </w:r>
          <w:r w:rsidRPr="00C06358" w:rsidDel="006B12CB">
            <w:rPr>
              <w:rFonts w:ascii="Century Gothic" w:hAnsi="Century Gothic"/>
              <w:b/>
              <w:sz w:val="22"/>
            </w:rPr>
            <w:delText xml:space="preserve"> niebezpieczny</w:delText>
          </w:r>
          <w:r w:rsidDel="006B12CB">
            <w:rPr>
              <w:rFonts w:ascii="Century Gothic" w:hAnsi="Century Gothic"/>
              <w:b/>
              <w:sz w:val="22"/>
            </w:rPr>
            <w:delText>mi</w:delText>
          </w:r>
          <w:r w:rsidRPr="00C06358" w:rsidDel="006B12CB">
            <w:rPr>
              <w:rFonts w:ascii="Century Gothic" w:hAnsi="Century Gothic"/>
              <w:b/>
              <w:sz w:val="22"/>
            </w:rPr>
            <w:delText xml:space="preserve"> </w:delText>
          </w:r>
        </w:del>
      </w:ins>
      <w:ins w:id="271" w:author="Lidia" w:date="2016-12-08T16:44:00Z">
        <w:del w:id="272" w:author="Radosław Goszczycki" w:date="2017-07-06T12:56:00Z">
          <w:r w:rsidR="00204FA4" w:rsidDel="006B12CB">
            <w:rPr>
              <w:rFonts w:ascii="Century Gothic" w:hAnsi="Century Gothic"/>
              <w:b/>
              <w:sz w:val="22"/>
            </w:rPr>
            <w:delText>o kodzie 16</w:delText>
          </w:r>
        </w:del>
      </w:ins>
      <w:ins w:id="273" w:author="Lidia Rymer" w:date="2016-12-08T21:51:00Z">
        <w:del w:id="274" w:author="Radosław Goszczycki" w:date="2017-07-06T12:56:00Z">
          <w:r w:rsidR="00511BE5" w:rsidDel="006B12CB">
            <w:rPr>
              <w:rFonts w:ascii="Century Gothic" w:hAnsi="Century Gothic"/>
              <w:b/>
              <w:sz w:val="22"/>
            </w:rPr>
            <w:delText> </w:delText>
          </w:r>
        </w:del>
      </w:ins>
      <w:ins w:id="275" w:author="Lidia" w:date="2016-12-08T16:44:00Z">
        <w:del w:id="276" w:author="Radosław Goszczycki" w:date="2017-07-06T12:56:00Z">
          <w:r w:rsidR="00204FA4" w:rsidDel="006B12CB">
            <w:rPr>
              <w:rFonts w:ascii="Century Gothic" w:hAnsi="Century Gothic"/>
              <w:b/>
              <w:sz w:val="22"/>
            </w:rPr>
            <w:delText xml:space="preserve"> 81</w:delText>
          </w:r>
        </w:del>
      </w:ins>
      <w:ins w:id="277" w:author="Lidia Rymer" w:date="2016-12-08T21:51:00Z">
        <w:del w:id="278" w:author="Radosław Goszczycki" w:date="2017-07-06T12:56:00Z">
          <w:r w:rsidR="00511BE5" w:rsidDel="006B12CB">
            <w:rPr>
              <w:rFonts w:ascii="Century Gothic" w:hAnsi="Century Gothic"/>
              <w:b/>
              <w:sz w:val="22"/>
            </w:rPr>
            <w:delText> </w:delText>
          </w:r>
        </w:del>
      </w:ins>
      <w:ins w:id="279" w:author="Lidia" w:date="2016-12-08T16:44:00Z">
        <w:del w:id="280" w:author="Radosław Goszczycki" w:date="2017-07-06T12:56:00Z">
          <w:r w:rsidR="00204FA4" w:rsidDel="006B12CB">
            <w:rPr>
              <w:rFonts w:ascii="Century Gothic" w:hAnsi="Century Gothic"/>
              <w:b/>
              <w:sz w:val="22"/>
            </w:rPr>
            <w:delText xml:space="preserve"> 01*, </w:delText>
          </w:r>
        </w:del>
      </w:ins>
      <w:ins w:id="281" w:author="Lidia" w:date="2016-12-08T10:49:00Z">
        <w:del w:id="282" w:author="Radosław Goszczycki" w:date="2017-07-06T12:56:00Z">
          <w:r w:rsidRPr="00C06358" w:rsidDel="006B12CB">
            <w:rPr>
              <w:rFonts w:ascii="Century Gothic" w:hAnsi="Century Gothic"/>
              <w:b/>
              <w:sz w:val="22"/>
            </w:rPr>
            <w:delText xml:space="preserve">z terenu nieruchomości o nr </w:delText>
          </w:r>
          <w:r w:rsidRPr="00C06358" w:rsidDel="006B12CB">
            <w:rPr>
              <w:rFonts w:ascii="Century Gothic" w:hAnsi="Century Gothic" w:cs="Arial"/>
              <w:b/>
              <w:color w:val="000000"/>
              <w:sz w:val="22"/>
            </w:rPr>
            <w:delText>ewiden. 4128/2 położonej przy u</w:delText>
          </w:r>
          <w:r w:rsidR="00204FA4" w:rsidDel="006B12CB">
            <w:rPr>
              <w:rFonts w:ascii="Century Gothic" w:hAnsi="Century Gothic" w:cs="Arial"/>
              <w:b/>
              <w:color w:val="000000"/>
              <w:sz w:val="22"/>
            </w:rPr>
            <w:delText>licy Płockiej w</w:delText>
          </w:r>
        </w:del>
      </w:ins>
      <w:ins w:id="283" w:author="Lidia Rymer" w:date="2016-12-08T21:51:00Z">
        <w:del w:id="284" w:author="Radosław Goszczycki" w:date="2017-07-06T12:56:00Z">
          <w:r w:rsidR="00511BE5" w:rsidDel="006B12CB">
            <w:rPr>
              <w:rFonts w:ascii="Century Gothic" w:hAnsi="Century Gothic" w:cs="Arial"/>
              <w:b/>
              <w:color w:val="000000"/>
              <w:sz w:val="22"/>
            </w:rPr>
            <w:delText> </w:delText>
          </w:r>
        </w:del>
      </w:ins>
      <w:ins w:id="285" w:author="Lidia" w:date="2016-12-08T10:49:00Z">
        <w:del w:id="286" w:author="Radosław Goszczycki" w:date="2017-07-06T12:56:00Z">
          <w:r w:rsidR="00204FA4" w:rsidDel="006B12CB">
            <w:rPr>
              <w:rFonts w:ascii="Century Gothic" w:hAnsi="Century Gothic" w:cs="Arial"/>
              <w:b/>
              <w:color w:val="000000"/>
              <w:sz w:val="22"/>
            </w:rPr>
            <w:delText xml:space="preserve"> mieście Sierpc</w:delText>
          </w:r>
        </w:del>
      </w:ins>
      <w:ins w:id="287" w:author="Lidia" w:date="2016-12-08T16:45:00Z">
        <w:del w:id="288" w:author="Radosław Goszczycki" w:date="2017-07-06T12:56:00Z">
          <w:r w:rsidR="00204FA4" w:rsidDel="006B12CB">
            <w:rPr>
              <w:rFonts w:ascii="Century Gothic" w:hAnsi="Century Gothic" w:cs="Arial"/>
              <w:b/>
              <w:color w:val="000000"/>
              <w:sz w:val="22"/>
            </w:rPr>
            <w:delText>, w ilości ok. 220 Mg</w:delText>
          </w:r>
        </w:del>
      </w:ins>
      <w:ins w:id="289" w:author="Lidia" w:date="2016-12-08T10:49:00Z">
        <w:del w:id="290" w:author="Radosław Goszczycki" w:date="2017-07-06T12:56:00Z">
          <w:r w:rsidDel="006B12CB">
            <w:rPr>
              <w:rFonts w:ascii="Century Gothic" w:hAnsi="Century Gothic" w:cs="Arial"/>
              <w:b/>
              <w:color w:val="000000"/>
              <w:sz w:val="22"/>
            </w:rPr>
            <w:delText>”</w:delText>
          </w:r>
        </w:del>
      </w:ins>
      <w:ins w:id="291" w:author="Lidia" w:date="2016-12-09T12:50:00Z">
        <w:del w:id="292" w:author="Radosław Goszczycki" w:date="2017-07-06T12:56:00Z">
          <w:r w:rsidR="00F547A9" w:rsidDel="006B12CB">
            <w:rPr>
              <w:rFonts w:ascii="Century Gothic" w:hAnsi="Century Gothic" w:cs="Arial"/>
              <w:b/>
              <w:color w:val="000000"/>
              <w:sz w:val="22"/>
            </w:rPr>
            <w:delText>.</w:delText>
          </w:r>
        </w:del>
      </w:ins>
    </w:p>
    <w:p w14:paraId="19F76A0E" w14:textId="3F83A385" w:rsidR="00063ADA" w:rsidRPr="008E1B42" w:rsidDel="006B12CB" w:rsidRDefault="00063ADA">
      <w:pPr>
        <w:spacing w:after="60" w:line="240" w:lineRule="auto"/>
        <w:ind w:left="19" w:right="935" w:firstLine="1628"/>
        <w:rPr>
          <w:ins w:id="293" w:author="Dariusz Gronczewski" w:date="2016-09-29T08:07:00Z"/>
          <w:del w:id="294" w:author="Radosław Goszczycki" w:date="2017-07-06T12:56:00Z"/>
          <w:rFonts w:ascii="Century Gothic" w:hAnsi="Century Gothic"/>
          <w:b/>
          <w:sz w:val="22"/>
        </w:rPr>
        <w:pPrChange w:id="295" w:author="Dariusz Gronczewski" w:date="2016-09-30T11:54:00Z">
          <w:pPr>
            <w:spacing w:line="718" w:lineRule="auto"/>
            <w:ind w:left="19" w:right="935" w:firstLine="1628"/>
          </w:pPr>
        </w:pPrChange>
      </w:pPr>
    </w:p>
    <w:p w14:paraId="43AC5D9F" w14:textId="38250693" w:rsidR="00063ADA" w:rsidRPr="008E1B42" w:rsidDel="006B12CB" w:rsidRDefault="00063ADA">
      <w:pPr>
        <w:spacing w:after="60" w:line="240" w:lineRule="auto"/>
        <w:ind w:left="19" w:right="935" w:firstLine="1628"/>
        <w:rPr>
          <w:ins w:id="296" w:author="Dariusz Gronczewski" w:date="2016-09-29T08:07:00Z"/>
          <w:del w:id="297" w:author="Radosław Goszczycki" w:date="2017-07-06T12:56:00Z"/>
          <w:rFonts w:ascii="Century Gothic" w:hAnsi="Century Gothic"/>
          <w:b/>
          <w:sz w:val="22"/>
        </w:rPr>
        <w:pPrChange w:id="298" w:author="Dariusz Gronczewski" w:date="2016-09-30T11:54:00Z">
          <w:pPr>
            <w:spacing w:line="718" w:lineRule="auto"/>
            <w:ind w:left="19" w:right="935" w:firstLine="1628"/>
          </w:pPr>
        </w:pPrChange>
      </w:pPr>
    </w:p>
    <w:p w14:paraId="469081FD" w14:textId="7F7A0665" w:rsidR="00063ADA" w:rsidRPr="008E1B42" w:rsidDel="006B12CB" w:rsidRDefault="00063ADA">
      <w:pPr>
        <w:spacing w:after="60" w:line="240" w:lineRule="auto"/>
        <w:ind w:left="19" w:right="935" w:firstLine="1628"/>
        <w:rPr>
          <w:ins w:id="299" w:author="Dariusz Gronczewski" w:date="2016-09-29T08:07:00Z"/>
          <w:del w:id="300" w:author="Radosław Goszczycki" w:date="2017-07-06T12:56:00Z"/>
          <w:rFonts w:ascii="Century Gothic" w:hAnsi="Century Gothic"/>
          <w:b/>
          <w:sz w:val="22"/>
        </w:rPr>
        <w:pPrChange w:id="301" w:author="Dariusz Gronczewski" w:date="2016-09-30T11:54:00Z">
          <w:pPr>
            <w:spacing w:line="718" w:lineRule="auto"/>
            <w:ind w:left="19" w:right="935" w:firstLine="1628"/>
          </w:pPr>
        </w:pPrChange>
      </w:pPr>
    </w:p>
    <w:p w14:paraId="30D7AFF6" w14:textId="07545E76" w:rsidR="00063ADA" w:rsidRPr="008E1B42" w:rsidDel="006B12CB" w:rsidRDefault="00063ADA">
      <w:pPr>
        <w:spacing w:after="60" w:line="240" w:lineRule="auto"/>
        <w:ind w:left="19" w:right="935" w:firstLine="1628"/>
        <w:rPr>
          <w:ins w:id="302" w:author="Dariusz Gronczewski" w:date="2016-09-29T08:07:00Z"/>
          <w:del w:id="303" w:author="Radosław Goszczycki" w:date="2017-07-06T12:56:00Z"/>
          <w:rFonts w:ascii="Century Gothic" w:hAnsi="Century Gothic"/>
          <w:b/>
          <w:sz w:val="22"/>
        </w:rPr>
        <w:pPrChange w:id="304" w:author="Dariusz Gronczewski" w:date="2016-09-30T11:54:00Z">
          <w:pPr>
            <w:spacing w:line="718" w:lineRule="auto"/>
            <w:ind w:left="19" w:right="935" w:firstLine="1628"/>
          </w:pPr>
        </w:pPrChange>
      </w:pPr>
    </w:p>
    <w:p w14:paraId="5D863D2B" w14:textId="4AB87B74" w:rsidR="00063ADA" w:rsidRPr="008E1B42" w:rsidDel="006B12CB" w:rsidRDefault="00063ADA">
      <w:pPr>
        <w:spacing w:after="60" w:line="240" w:lineRule="auto"/>
        <w:ind w:left="19" w:right="935" w:firstLine="1628"/>
        <w:rPr>
          <w:ins w:id="305" w:author="Dariusz Gronczewski" w:date="2016-09-29T08:07:00Z"/>
          <w:del w:id="306" w:author="Radosław Goszczycki" w:date="2017-07-06T12:56:00Z"/>
          <w:rFonts w:ascii="Century Gothic" w:hAnsi="Century Gothic"/>
          <w:b/>
          <w:sz w:val="22"/>
        </w:rPr>
        <w:pPrChange w:id="307" w:author="Dariusz Gronczewski" w:date="2016-09-30T11:54:00Z">
          <w:pPr>
            <w:spacing w:line="718" w:lineRule="auto"/>
            <w:ind w:left="19" w:right="935" w:firstLine="1628"/>
          </w:pPr>
        </w:pPrChange>
      </w:pPr>
    </w:p>
    <w:p w14:paraId="01E57B6F" w14:textId="2264FFE3" w:rsidR="00063ADA" w:rsidRPr="008E1B42" w:rsidDel="006B12CB" w:rsidRDefault="00063ADA">
      <w:pPr>
        <w:spacing w:after="60" w:line="240" w:lineRule="auto"/>
        <w:ind w:left="19" w:right="935" w:firstLine="1628"/>
        <w:rPr>
          <w:ins w:id="308" w:author="Dariusz Gronczewski" w:date="2016-09-29T08:07:00Z"/>
          <w:del w:id="309" w:author="Radosław Goszczycki" w:date="2017-07-06T12:56:00Z"/>
          <w:rFonts w:ascii="Century Gothic" w:hAnsi="Century Gothic"/>
          <w:b/>
          <w:sz w:val="22"/>
        </w:rPr>
        <w:pPrChange w:id="310" w:author="Dariusz Gronczewski" w:date="2016-09-30T11:54:00Z">
          <w:pPr>
            <w:spacing w:line="718" w:lineRule="auto"/>
            <w:ind w:left="19" w:right="935" w:firstLine="1628"/>
          </w:pPr>
        </w:pPrChange>
      </w:pPr>
    </w:p>
    <w:p w14:paraId="5BBCF883" w14:textId="17B96CC7" w:rsidR="00063ADA" w:rsidRPr="008E1B42" w:rsidDel="006B12CB" w:rsidRDefault="00063ADA">
      <w:pPr>
        <w:spacing w:after="60" w:line="240" w:lineRule="auto"/>
        <w:ind w:left="19" w:right="935" w:firstLine="1628"/>
        <w:rPr>
          <w:ins w:id="311" w:author="Dariusz Gronczewski" w:date="2016-09-29T08:07:00Z"/>
          <w:del w:id="312" w:author="Radosław Goszczycki" w:date="2017-07-06T12:56:00Z"/>
          <w:rFonts w:ascii="Century Gothic" w:hAnsi="Century Gothic"/>
          <w:b/>
          <w:sz w:val="22"/>
        </w:rPr>
        <w:pPrChange w:id="313" w:author="Dariusz Gronczewski" w:date="2016-09-30T11:54:00Z">
          <w:pPr>
            <w:spacing w:line="718" w:lineRule="auto"/>
            <w:ind w:left="19" w:right="935" w:firstLine="1628"/>
          </w:pPr>
        </w:pPrChange>
      </w:pPr>
    </w:p>
    <w:p w14:paraId="7B96935A" w14:textId="3F8EC272" w:rsidR="00063ADA" w:rsidRPr="008E1B42" w:rsidDel="006B12CB" w:rsidRDefault="00063ADA">
      <w:pPr>
        <w:spacing w:after="60" w:line="240" w:lineRule="auto"/>
        <w:ind w:left="19" w:right="935" w:firstLine="1628"/>
        <w:rPr>
          <w:ins w:id="314" w:author="Dariusz Gronczewski" w:date="2016-09-29T08:07:00Z"/>
          <w:del w:id="315" w:author="Radosław Goszczycki" w:date="2017-07-06T12:56:00Z"/>
          <w:rFonts w:ascii="Century Gothic" w:hAnsi="Century Gothic"/>
          <w:b/>
          <w:sz w:val="22"/>
        </w:rPr>
        <w:pPrChange w:id="316" w:author="Dariusz Gronczewski" w:date="2016-09-30T11:54:00Z">
          <w:pPr>
            <w:spacing w:line="718" w:lineRule="auto"/>
            <w:ind w:left="19" w:right="935" w:firstLine="1628"/>
          </w:pPr>
        </w:pPrChange>
      </w:pPr>
    </w:p>
    <w:p w14:paraId="5A9FEBC4" w14:textId="62C65313" w:rsidR="00063ADA" w:rsidRPr="008E1B42" w:rsidDel="006B12CB" w:rsidRDefault="00063ADA">
      <w:pPr>
        <w:spacing w:after="60" w:line="240" w:lineRule="auto"/>
        <w:ind w:left="19" w:right="935" w:firstLine="1628"/>
        <w:rPr>
          <w:ins w:id="317" w:author="Dariusz Gronczewski" w:date="2016-09-29T08:07:00Z"/>
          <w:del w:id="318" w:author="Radosław Goszczycki" w:date="2017-07-06T12:56:00Z"/>
          <w:rFonts w:ascii="Century Gothic" w:hAnsi="Century Gothic"/>
          <w:b/>
          <w:sz w:val="22"/>
        </w:rPr>
        <w:pPrChange w:id="319" w:author="Dariusz Gronczewski" w:date="2016-09-30T11:54:00Z">
          <w:pPr>
            <w:spacing w:line="718" w:lineRule="auto"/>
            <w:ind w:left="19" w:right="935" w:firstLine="1628"/>
          </w:pPr>
        </w:pPrChange>
      </w:pPr>
    </w:p>
    <w:p w14:paraId="442492A6" w14:textId="6D6DDA90" w:rsidR="00063ADA" w:rsidRPr="008E1B42" w:rsidDel="006B12CB" w:rsidRDefault="00063ADA">
      <w:pPr>
        <w:spacing w:after="60" w:line="240" w:lineRule="auto"/>
        <w:ind w:left="19" w:right="935" w:firstLine="1628"/>
        <w:rPr>
          <w:ins w:id="320" w:author="Dariusz Gronczewski" w:date="2016-09-29T08:07:00Z"/>
          <w:del w:id="321" w:author="Radosław Goszczycki" w:date="2017-07-06T12:56:00Z"/>
          <w:rFonts w:ascii="Century Gothic" w:hAnsi="Century Gothic"/>
          <w:b/>
          <w:sz w:val="22"/>
        </w:rPr>
        <w:pPrChange w:id="322" w:author="Dariusz Gronczewski" w:date="2016-09-30T11:54:00Z">
          <w:pPr>
            <w:spacing w:line="718" w:lineRule="auto"/>
            <w:ind w:left="19" w:right="935" w:firstLine="1628"/>
          </w:pPr>
        </w:pPrChange>
      </w:pPr>
    </w:p>
    <w:p w14:paraId="4A1AB8FB" w14:textId="2A66BE46" w:rsidR="00063ADA" w:rsidRPr="008E1B42" w:rsidDel="006B12CB" w:rsidRDefault="00063ADA">
      <w:pPr>
        <w:spacing w:after="60" w:line="240" w:lineRule="auto"/>
        <w:ind w:left="19" w:right="935" w:firstLine="1628"/>
        <w:rPr>
          <w:ins w:id="323" w:author="Dariusz Gronczewski" w:date="2016-09-29T08:07:00Z"/>
          <w:del w:id="324" w:author="Radosław Goszczycki" w:date="2017-07-06T12:56:00Z"/>
          <w:rFonts w:ascii="Century Gothic" w:hAnsi="Century Gothic"/>
          <w:b/>
          <w:sz w:val="22"/>
        </w:rPr>
        <w:pPrChange w:id="325" w:author="Dariusz Gronczewski" w:date="2016-09-30T11:54:00Z">
          <w:pPr>
            <w:spacing w:line="718" w:lineRule="auto"/>
            <w:ind w:left="19" w:right="935" w:firstLine="1628"/>
          </w:pPr>
        </w:pPrChange>
      </w:pPr>
    </w:p>
    <w:p w14:paraId="7E374461" w14:textId="429E55ED" w:rsidR="00063ADA" w:rsidRPr="008E1B42" w:rsidDel="006B12CB" w:rsidRDefault="00063ADA">
      <w:pPr>
        <w:spacing w:after="60" w:line="240" w:lineRule="auto"/>
        <w:ind w:left="19" w:right="935" w:firstLine="1628"/>
        <w:rPr>
          <w:ins w:id="326" w:author="Dariusz Gronczewski" w:date="2016-09-29T08:07:00Z"/>
          <w:del w:id="327" w:author="Radosław Goszczycki" w:date="2017-07-06T12:56:00Z"/>
          <w:rFonts w:ascii="Century Gothic" w:hAnsi="Century Gothic"/>
          <w:b/>
          <w:sz w:val="22"/>
        </w:rPr>
        <w:pPrChange w:id="328" w:author="Dariusz Gronczewski" w:date="2016-09-30T11:54:00Z">
          <w:pPr>
            <w:spacing w:line="718" w:lineRule="auto"/>
            <w:ind w:left="19" w:right="935" w:firstLine="1628"/>
          </w:pPr>
        </w:pPrChange>
      </w:pPr>
    </w:p>
    <w:p w14:paraId="1F406A11" w14:textId="478E2FC4" w:rsidR="004F48A8" w:rsidRPr="008E1B42" w:rsidDel="006B12CB" w:rsidRDefault="004F48A8" w:rsidP="004F48A8">
      <w:pPr>
        <w:suppressAutoHyphens/>
        <w:spacing w:after="60" w:line="240" w:lineRule="auto"/>
        <w:ind w:left="0" w:firstLine="0"/>
        <w:rPr>
          <w:ins w:id="329" w:author="RADEK" w:date="2016-10-13T13:39:00Z"/>
          <w:del w:id="330" w:author="Radosław Goszczycki" w:date="2017-07-06T12:56:00Z"/>
          <w:rFonts w:ascii="Century Gothic" w:hAnsi="Century Gothic"/>
          <w:b/>
          <w:sz w:val="22"/>
        </w:rPr>
      </w:pPr>
      <w:ins w:id="331" w:author="RADEK" w:date="2016-10-13T13:39:00Z">
        <w:del w:id="332" w:author="Radosław Goszczycki" w:date="2017-07-06T12:56:00Z">
          <w:r w:rsidRPr="008E1B42" w:rsidDel="006B12CB">
            <w:rPr>
              <w:rFonts w:ascii="Century Gothic" w:hAnsi="Century Gothic"/>
              <w:b/>
              <w:sz w:val="22"/>
            </w:rPr>
            <w:delText xml:space="preserve">Kody CPV </w:delText>
          </w:r>
        </w:del>
      </w:ins>
    </w:p>
    <w:p w14:paraId="177A8597" w14:textId="09375D0E" w:rsidR="00CC6588" w:rsidDel="006B12CB" w:rsidRDefault="00CC6588" w:rsidP="00871E10">
      <w:pPr>
        <w:spacing w:after="60"/>
        <w:rPr>
          <w:ins w:id="333" w:author="Lidia" w:date="2016-12-08T10:48:00Z"/>
          <w:del w:id="334" w:author="Radosław Goszczycki" w:date="2017-07-06T12:56:00Z"/>
          <w:rFonts w:ascii="Century Gothic" w:hAnsi="Century Gothic"/>
          <w:sz w:val="22"/>
        </w:rPr>
      </w:pPr>
      <w:ins w:id="335" w:author="Lidia" w:date="2016-12-08T10:48:00Z">
        <w:del w:id="336" w:author="Radosław Goszczycki" w:date="2017-07-06T12:56:00Z">
          <w:r w:rsidRPr="00C25E33" w:rsidDel="006B12CB">
            <w:rPr>
              <w:rFonts w:ascii="Century Gothic" w:hAnsi="Century Gothic" w:cs="Arial"/>
              <w:color w:val="000000"/>
              <w:sz w:val="22"/>
            </w:rPr>
            <w:delText>90533000 - 2 Usługi gospodarki odpadami</w:delText>
          </w:r>
          <w:r w:rsidRPr="008E1B42" w:rsidDel="006B12CB">
            <w:rPr>
              <w:rFonts w:ascii="Century Gothic" w:hAnsi="Century Gothic"/>
              <w:sz w:val="22"/>
            </w:rPr>
            <w:delText xml:space="preserve"> </w:delText>
          </w:r>
        </w:del>
      </w:ins>
    </w:p>
    <w:p w14:paraId="04543233" w14:textId="2335EC9B" w:rsidR="00871E10" w:rsidRPr="00C25E33" w:rsidDel="006B12CB" w:rsidRDefault="00871E10" w:rsidP="00871E10">
      <w:pPr>
        <w:spacing w:after="60"/>
        <w:rPr>
          <w:ins w:id="337" w:author="office2016radek@licencje.sierpc.pl" w:date="2016-10-31T08:33:00Z"/>
          <w:del w:id="338" w:author="Radosław Goszczycki" w:date="2017-07-06T12:56:00Z"/>
          <w:rFonts w:ascii="Century Gothic" w:hAnsi="Century Gothic" w:cs="Times New Roman"/>
          <w:color w:val="000000"/>
          <w:sz w:val="22"/>
        </w:rPr>
      </w:pPr>
      <w:ins w:id="339" w:author="office2016radek@licencje.sierpc.pl" w:date="2016-10-31T08:33:00Z">
        <w:del w:id="340" w:author="Radosław Goszczycki" w:date="2017-07-06T12:56:00Z">
          <w:r w:rsidRPr="00C25E33" w:rsidDel="006B12CB">
            <w:rPr>
              <w:rFonts w:ascii="Century Gothic" w:hAnsi="Century Gothic" w:cs="Arial"/>
              <w:color w:val="000000"/>
              <w:sz w:val="22"/>
            </w:rPr>
            <w:delText xml:space="preserve">90511000 - 2 Usługi wywozu odpadów </w:delText>
          </w:r>
        </w:del>
      </w:ins>
    </w:p>
    <w:p w14:paraId="2D167976" w14:textId="556590C7" w:rsidR="00871E10" w:rsidRPr="00C25E33" w:rsidDel="006B12CB" w:rsidRDefault="00871E10" w:rsidP="00871E10">
      <w:pPr>
        <w:spacing w:after="60"/>
        <w:rPr>
          <w:ins w:id="341" w:author="office2016radek@licencje.sierpc.pl" w:date="2016-10-31T08:33:00Z"/>
          <w:del w:id="342" w:author="Radosław Goszczycki" w:date="2017-07-06T12:56:00Z"/>
          <w:rFonts w:ascii="Century Gothic" w:hAnsi="Century Gothic" w:cs="Times New Roman"/>
          <w:color w:val="000000"/>
          <w:sz w:val="22"/>
        </w:rPr>
      </w:pPr>
      <w:ins w:id="343" w:author="office2016radek@licencje.sierpc.pl" w:date="2016-10-31T08:33:00Z">
        <w:del w:id="344" w:author="Radosław Goszczycki" w:date="2017-07-06T12:56:00Z">
          <w:r w:rsidRPr="00C25E33" w:rsidDel="006B12CB">
            <w:rPr>
              <w:rFonts w:ascii="Century Gothic" w:hAnsi="Century Gothic" w:cs="Arial"/>
              <w:color w:val="000000"/>
              <w:sz w:val="22"/>
            </w:rPr>
            <w:delText xml:space="preserve">90513100 - 7 Usługi wywozu odpadów pochodzących z gospodarstw domowych </w:delText>
          </w:r>
        </w:del>
      </w:ins>
    </w:p>
    <w:p w14:paraId="523E80C7" w14:textId="469E7C3B" w:rsidR="00871E10" w:rsidRPr="00C25E33" w:rsidDel="006B12CB" w:rsidRDefault="00871E10" w:rsidP="00871E10">
      <w:pPr>
        <w:spacing w:after="60"/>
        <w:rPr>
          <w:ins w:id="345" w:author="office2016radek@licencje.sierpc.pl" w:date="2016-10-31T08:33:00Z"/>
          <w:del w:id="346" w:author="Radosław Goszczycki" w:date="2017-07-06T12:56:00Z"/>
          <w:rFonts w:ascii="Century Gothic" w:hAnsi="Century Gothic" w:cs="Times New Roman"/>
          <w:color w:val="000000"/>
          <w:sz w:val="22"/>
        </w:rPr>
      </w:pPr>
      <w:ins w:id="347" w:author="office2016radek@licencje.sierpc.pl" w:date="2016-10-31T08:33:00Z">
        <w:del w:id="348" w:author="Radosław Goszczycki" w:date="2017-07-06T12:56:00Z">
          <w:r w:rsidRPr="00C25E33" w:rsidDel="006B12CB">
            <w:rPr>
              <w:rFonts w:ascii="Century Gothic" w:hAnsi="Century Gothic" w:cs="Arial"/>
              <w:color w:val="000000"/>
              <w:sz w:val="22"/>
            </w:rPr>
            <w:delText>90512000 - 9 Usługi transportu odpadów  </w:delText>
          </w:r>
        </w:del>
      </w:ins>
    </w:p>
    <w:p w14:paraId="301BAC79" w14:textId="1420CCFA" w:rsidR="004F48A8" w:rsidRPr="008E1B42" w:rsidDel="006B12CB" w:rsidRDefault="00871E10">
      <w:pPr>
        <w:suppressAutoHyphens/>
        <w:spacing w:after="60" w:line="240" w:lineRule="auto"/>
        <w:ind w:left="0" w:hanging="19"/>
        <w:rPr>
          <w:ins w:id="349" w:author="RADEK" w:date="2016-10-13T13:39:00Z"/>
          <w:del w:id="350" w:author="Radosław Goszczycki" w:date="2017-07-06T12:56:00Z"/>
          <w:rFonts w:ascii="Century Gothic" w:hAnsi="Century Gothic"/>
          <w:sz w:val="22"/>
        </w:rPr>
        <w:pPrChange w:id="351" w:author="office2016radek@licencje.sierpc.pl" w:date="2016-10-31T08:33:00Z">
          <w:pPr>
            <w:suppressAutoHyphens/>
            <w:spacing w:after="60" w:line="240" w:lineRule="auto"/>
            <w:ind w:left="0" w:firstLine="0"/>
          </w:pPr>
        </w:pPrChange>
      </w:pPr>
      <w:ins w:id="352" w:author="office2016radek@licencje.sierpc.pl" w:date="2016-10-31T08:33:00Z">
        <w:del w:id="353" w:author="Radosław Goszczycki" w:date="2017-07-06T12:56:00Z">
          <w:r w:rsidRPr="00C25E33" w:rsidDel="006B12CB">
            <w:rPr>
              <w:rFonts w:ascii="Century Gothic" w:hAnsi="Century Gothic" w:cs="Arial"/>
              <w:color w:val="000000"/>
              <w:sz w:val="22"/>
            </w:rPr>
            <w:delText>90533000 - 2 Usługi gospodarki odpadami</w:delText>
          </w:r>
          <w:r w:rsidRPr="008E1B42" w:rsidDel="006B12CB">
            <w:rPr>
              <w:rFonts w:ascii="Century Gothic" w:hAnsi="Century Gothic"/>
              <w:sz w:val="22"/>
            </w:rPr>
            <w:delText xml:space="preserve"> </w:delText>
          </w:r>
        </w:del>
      </w:ins>
      <w:ins w:id="354" w:author="RADEK" w:date="2016-10-13T13:39:00Z">
        <w:del w:id="355" w:author="Radosław Goszczycki" w:date="2017-07-06T12:56:00Z">
          <w:r w:rsidR="004F48A8" w:rsidRPr="008E1B42" w:rsidDel="006B12CB">
            <w:rPr>
              <w:rFonts w:ascii="Century Gothic" w:hAnsi="Century Gothic"/>
              <w:sz w:val="22"/>
            </w:rPr>
            <w:delText>45231400-9 Roboty budowlane w zakresie budowy linii energetycznych</w:delText>
          </w:r>
        </w:del>
      </w:ins>
    </w:p>
    <w:p w14:paraId="17367558" w14:textId="25FDEDE3" w:rsidR="004F48A8" w:rsidRPr="008E1B42" w:rsidDel="006B12CB" w:rsidRDefault="004F48A8">
      <w:pPr>
        <w:spacing w:after="60" w:line="240" w:lineRule="auto"/>
        <w:ind w:left="0" w:right="4" w:hanging="19"/>
        <w:rPr>
          <w:ins w:id="356" w:author="RADEK" w:date="2016-10-13T13:39:00Z"/>
          <w:del w:id="357" w:author="Radosław Goszczycki" w:date="2017-07-06T12:56:00Z"/>
          <w:rFonts w:ascii="Century Gothic" w:hAnsi="Century Gothic"/>
          <w:b/>
          <w:color w:val="000000"/>
          <w:sz w:val="22"/>
        </w:rPr>
        <w:pPrChange w:id="358" w:author="office2016radek@licencje.sierpc.pl" w:date="2016-10-31T08:33:00Z">
          <w:pPr>
            <w:spacing w:after="60" w:line="240" w:lineRule="auto"/>
            <w:ind w:left="0" w:right="4" w:firstLine="0"/>
          </w:pPr>
        </w:pPrChange>
      </w:pPr>
      <w:ins w:id="359" w:author="RADEK" w:date="2016-10-13T13:39:00Z">
        <w:del w:id="360" w:author="Radosław Goszczycki" w:date="2017-07-06T12:56:00Z">
          <w:r w:rsidRPr="008E1B42" w:rsidDel="006B12CB">
            <w:rPr>
              <w:rFonts w:ascii="Century Gothic" w:hAnsi="Century Gothic"/>
              <w:sz w:val="22"/>
            </w:rPr>
            <w:delText>45316110-9 Instalowanie urządzeń oświetlenia drogowego</w:delText>
          </w:r>
        </w:del>
      </w:ins>
    </w:p>
    <w:p w14:paraId="29473D38" w14:textId="199BEF84" w:rsidR="00063ADA" w:rsidRPr="008E1B42" w:rsidDel="006B12CB" w:rsidRDefault="00063ADA">
      <w:pPr>
        <w:spacing w:after="60" w:line="240" w:lineRule="auto"/>
        <w:ind w:left="19" w:right="935" w:firstLine="0"/>
        <w:rPr>
          <w:ins w:id="361" w:author="Dariusz Gronczewski" w:date="2016-09-29T08:07:00Z"/>
          <w:del w:id="362" w:author="Radosław Goszczycki" w:date="2017-07-06T12:56:00Z"/>
          <w:rFonts w:ascii="Century Gothic" w:hAnsi="Century Gothic"/>
          <w:b/>
          <w:sz w:val="22"/>
        </w:rPr>
        <w:pPrChange w:id="363" w:author="Lidia" w:date="2017-06-22T09:04:00Z">
          <w:pPr>
            <w:spacing w:line="718" w:lineRule="auto"/>
            <w:ind w:left="19" w:right="935" w:firstLine="1628"/>
          </w:pPr>
        </w:pPrChange>
      </w:pPr>
    </w:p>
    <w:p w14:paraId="2D044A1D" w14:textId="0E404A76" w:rsidR="00063ADA" w:rsidRPr="008E1B42" w:rsidDel="006B12CB" w:rsidRDefault="00063ADA">
      <w:pPr>
        <w:spacing w:after="60" w:line="240" w:lineRule="auto"/>
        <w:ind w:left="19" w:right="935" w:firstLine="0"/>
        <w:rPr>
          <w:ins w:id="364" w:author="Dariusz Gronczewski" w:date="2016-09-29T08:07:00Z"/>
          <w:del w:id="365" w:author="Radosław Goszczycki" w:date="2017-07-06T12:56:00Z"/>
          <w:rFonts w:ascii="Century Gothic" w:hAnsi="Century Gothic"/>
          <w:b/>
          <w:sz w:val="22"/>
        </w:rPr>
        <w:pPrChange w:id="366" w:author="Lidia" w:date="2017-06-22T09:04:00Z">
          <w:pPr>
            <w:spacing w:line="718" w:lineRule="auto"/>
            <w:ind w:left="19" w:right="935" w:firstLine="1628"/>
          </w:pPr>
        </w:pPrChange>
      </w:pPr>
    </w:p>
    <w:p w14:paraId="189BF9ED" w14:textId="53754A7C" w:rsidR="00063ADA" w:rsidRPr="008E1B42" w:rsidDel="006B12CB" w:rsidRDefault="00063ADA">
      <w:pPr>
        <w:spacing w:after="60" w:line="240" w:lineRule="auto"/>
        <w:ind w:left="19" w:right="935" w:firstLine="0"/>
        <w:rPr>
          <w:ins w:id="367" w:author="Dariusz Gronczewski" w:date="2016-09-29T08:07:00Z"/>
          <w:del w:id="368" w:author="Radosław Goszczycki" w:date="2017-07-06T12:56:00Z"/>
          <w:rFonts w:ascii="Century Gothic" w:hAnsi="Century Gothic"/>
          <w:b/>
          <w:sz w:val="22"/>
        </w:rPr>
        <w:pPrChange w:id="369" w:author="Lidia" w:date="2017-06-22T09:04:00Z">
          <w:pPr>
            <w:spacing w:line="718" w:lineRule="auto"/>
            <w:ind w:left="19" w:right="935" w:firstLine="1628"/>
          </w:pPr>
        </w:pPrChange>
      </w:pPr>
    </w:p>
    <w:p w14:paraId="32CFC633" w14:textId="55B76B09" w:rsidR="00FE3394" w:rsidDel="006B12CB" w:rsidRDefault="00FE3394">
      <w:pPr>
        <w:spacing w:after="60" w:line="240" w:lineRule="auto"/>
        <w:ind w:left="19" w:right="935" w:firstLine="0"/>
        <w:rPr>
          <w:ins w:id="370" w:author="Lidia" w:date="2016-12-08T09:32:00Z"/>
          <w:del w:id="371" w:author="Radosław Goszczycki" w:date="2017-07-06T12:56:00Z"/>
          <w:rFonts w:ascii="Century Gothic" w:hAnsi="Century Gothic"/>
          <w:b/>
          <w:sz w:val="22"/>
        </w:rPr>
        <w:pPrChange w:id="372" w:author="Lidia" w:date="2017-06-22T09:04:00Z">
          <w:pPr>
            <w:spacing w:line="718" w:lineRule="auto"/>
            <w:ind w:left="19" w:right="935" w:firstLine="1628"/>
          </w:pPr>
        </w:pPrChange>
      </w:pPr>
    </w:p>
    <w:p w14:paraId="651A6065" w14:textId="78921900" w:rsidR="00F13C56" w:rsidRPr="008E1B42" w:rsidDel="006B12CB" w:rsidRDefault="00F13C56">
      <w:pPr>
        <w:spacing w:after="60" w:line="240" w:lineRule="auto"/>
        <w:ind w:left="19" w:right="935" w:firstLine="1628"/>
        <w:rPr>
          <w:ins w:id="373" w:author="Dariusz Gronczewski" w:date="2016-09-29T08:12:00Z"/>
          <w:del w:id="374" w:author="Radosław Goszczycki" w:date="2017-07-06T12:56:00Z"/>
          <w:rFonts w:ascii="Century Gothic" w:hAnsi="Century Gothic"/>
          <w:b/>
          <w:sz w:val="22"/>
        </w:rPr>
        <w:pPrChange w:id="375" w:author="Dariusz Gronczewski" w:date="2016-09-30T11:54:00Z">
          <w:pPr>
            <w:spacing w:line="718" w:lineRule="auto"/>
            <w:ind w:left="19" w:right="935" w:firstLine="1628"/>
          </w:pPr>
        </w:pPrChange>
      </w:pPr>
    </w:p>
    <w:p w14:paraId="597F3E5B" w14:textId="17D601F3" w:rsidR="00F96693" w:rsidDel="006B12CB" w:rsidRDefault="00F96693">
      <w:pPr>
        <w:spacing w:after="60" w:line="240" w:lineRule="auto"/>
        <w:ind w:left="19" w:right="935" w:firstLine="1628"/>
        <w:jc w:val="center"/>
        <w:rPr>
          <w:ins w:id="376" w:author="Lidia" w:date="2017-06-26T13:16:00Z"/>
          <w:del w:id="377" w:author="Radosław Goszczycki" w:date="2017-07-06T12:56:00Z"/>
          <w:rFonts w:ascii="Century Gothic" w:hAnsi="Century Gothic"/>
          <w:b/>
          <w:sz w:val="22"/>
        </w:rPr>
        <w:pPrChange w:id="378" w:author="Dariusz Gronczewski" w:date="2016-10-03T10:47:00Z">
          <w:pPr>
            <w:spacing w:line="718" w:lineRule="auto"/>
            <w:ind w:left="19" w:right="935" w:firstLine="1628"/>
          </w:pPr>
        </w:pPrChange>
      </w:pPr>
    </w:p>
    <w:p w14:paraId="018811BD" w14:textId="08157EF4" w:rsidR="00F96693" w:rsidDel="006B12CB" w:rsidRDefault="00F96693">
      <w:pPr>
        <w:spacing w:after="60" w:line="240" w:lineRule="auto"/>
        <w:ind w:left="19" w:right="935" w:firstLine="1628"/>
        <w:jc w:val="center"/>
        <w:rPr>
          <w:ins w:id="379" w:author="Lidia" w:date="2017-06-26T13:16:00Z"/>
          <w:del w:id="380" w:author="Radosław Goszczycki" w:date="2017-07-06T12:56:00Z"/>
          <w:rFonts w:ascii="Century Gothic" w:hAnsi="Century Gothic"/>
          <w:b/>
          <w:sz w:val="22"/>
        </w:rPr>
        <w:pPrChange w:id="381" w:author="Dariusz Gronczewski" w:date="2016-10-03T10:47:00Z">
          <w:pPr>
            <w:spacing w:line="718" w:lineRule="auto"/>
            <w:ind w:left="19" w:right="935" w:firstLine="1628"/>
          </w:pPr>
        </w:pPrChange>
      </w:pPr>
    </w:p>
    <w:p w14:paraId="67F368D8" w14:textId="038B147C" w:rsidR="00FE3394" w:rsidRPr="008E1B42" w:rsidDel="006B12CB" w:rsidRDefault="00FE3394">
      <w:pPr>
        <w:spacing w:after="60" w:line="240" w:lineRule="auto"/>
        <w:ind w:left="19" w:right="935" w:firstLine="1628"/>
        <w:jc w:val="center"/>
        <w:rPr>
          <w:ins w:id="382" w:author="Dariusz Gronczewski" w:date="2016-09-29T08:12:00Z"/>
          <w:del w:id="383" w:author="Radosław Goszczycki" w:date="2017-07-06T12:56:00Z"/>
          <w:rFonts w:ascii="Century Gothic" w:hAnsi="Century Gothic"/>
          <w:b/>
          <w:sz w:val="22"/>
        </w:rPr>
        <w:pPrChange w:id="384" w:author="Dariusz Gronczewski" w:date="2016-10-03T10:47:00Z">
          <w:pPr>
            <w:spacing w:line="718" w:lineRule="auto"/>
            <w:ind w:left="19" w:right="935" w:firstLine="1628"/>
          </w:pPr>
        </w:pPrChange>
      </w:pPr>
      <w:del w:id="385" w:author="Radosław Goszczycki" w:date="2017-07-06T12:56:00Z">
        <w:r w:rsidRPr="008E1B42" w:rsidDel="006B12CB">
          <w:rPr>
            <w:rFonts w:ascii="Century Gothic" w:hAnsi="Century Gothic"/>
            <w:b/>
            <w:sz w:val="22"/>
            <w:rPrChange w:id="386" w:author="office2016radek@licencje.sierpc.pl" w:date="2016-10-25T11:45:00Z">
              <w:rPr>
                <w:b/>
              </w:rPr>
            </w:rPrChange>
          </w:rPr>
          <w:delText>SPECYFIKACJA  ISTOTNYCH  WARUNKÓW  ZAMÓWIENIA</w:delText>
        </w:r>
      </w:del>
    </w:p>
    <w:p w14:paraId="000A09E7" w14:textId="1338C02E" w:rsidR="0055184C" w:rsidRPr="008E1B42" w:rsidDel="006B12CB" w:rsidRDefault="00FE3394">
      <w:pPr>
        <w:spacing w:after="60" w:line="240" w:lineRule="auto"/>
        <w:ind w:right="935" w:firstLine="1628"/>
        <w:jc w:val="center"/>
        <w:rPr>
          <w:del w:id="387" w:author="Radosław Goszczycki" w:date="2017-07-06T12:56:00Z"/>
          <w:rFonts w:ascii="Century Gothic" w:hAnsi="Century Gothic"/>
          <w:sz w:val="22"/>
          <w:rPrChange w:id="388" w:author="office2016radek@licencje.sierpc.pl" w:date="2016-10-25T11:45:00Z">
            <w:rPr>
              <w:del w:id="389" w:author="Radosław Goszczycki" w:date="2017-07-06T12:56:00Z"/>
            </w:rPr>
          </w:rPrChange>
        </w:rPr>
        <w:pPrChange w:id="390" w:author="Lidia" w:date="2017-06-26T13:16:00Z">
          <w:pPr>
            <w:spacing w:line="718" w:lineRule="auto"/>
            <w:ind w:left="19" w:right="935" w:firstLine="1628"/>
          </w:pPr>
        </w:pPrChange>
      </w:pPr>
      <w:del w:id="391" w:author="Radosław Goszczycki" w:date="2017-07-06T12:56:00Z">
        <w:r w:rsidRPr="008E1B42" w:rsidDel="006B12CB">
          <w:rPr>
            <w:rFonts w:ascii="Century Gothic" w:hAnsi="Century Gothic"/>
            <w:b/>
            <w:sz w:val="22"/>
            <w:u w:val="single" w:color="00000A"/>
            <w:rPrChange w:id="392" w:author="office2016radek@licencje.sierpc.pl" w:date="2016-10-25T11:45:00Z">
              <w:rPr>
                <w:b/>
                <w:u w:val="single" w:color="00000A"/>
              </w:rPr>
            </w:rPrChange>
          </w:rPr>
          <w:delText>DZIAŁ I</w:delText>
        </w:r>
      </w:del>
      <w:ins w:id="393" w:author="Dariusz Gronczewski" w:date="2016-09-29T12:10:00Z">
        <w:del w:id="394" w:author="Radosław Goszczycki" w:date="2017-07-06T12:56:00Z">
          <w:r w:rsidR="0083297D" w:rsidRPr="008E1B42" w:rsidDel="006B12CB">
            <w:rPr>
              <w:rFonts w:ascii="Century Gothic" w:hAnsi="Century Gothic"/>
              <w:b/>
              <w:sz w:val="22"/>
              <w:u w:val="single" w:color="00000A"/>
            </w:rPr>
            <w:delText>.</w:delText>
          </w:r>
        </w:del>
      </w:ins>
      <w:ins w:id="395" w:author="Dariusz Gronczewski" w:date="2016-09-29T08:08:00Z">
        <w:del w:id="396" w:author="Radosław Goszczycki" w:date="2017-07-06T12:56:00Z">
          <w:r w:rsidR="00063ADA" w:rsidRPr="008E1B42" w:rsidDel="006B12CB">
            <w:rPr>
              <w:rFonts w:ascii="Century Gothic" w:hAnsi="Century Gothic"/>
              <w:b/>
              <w:sz w:val="22"/>
              <w:u w:val="single" w:color="00000A"/>
            </w:rPr>
            <w:delText xml:space="preserve"> </w:delText>
          </w:r>
        </w:del>
      </w:ins>
      <w:del w:id="397" w:author="Radosław Goszczycki" w:date="2017-07-06T12:56:00Z">
        <w:r w:rsidRPr="008E1B42" w:rsidDel="006B12CB">
          <w:rPr>
            <w:rFonts w:ascii="Century Gothic" w:hAnsi="Century Gothic"/>
            <w:b/>
            <w:sz w:val="22"/>
            <w:u w:val="single" w:color="00000A"/>
            <w:rPrChange w:id="398" w:author="office2016radek@licencje.sierpc.pl" w:date="2016-10-25T11:45:00Z">
              <w:rPr>
                <w:b/>
                <w:u w:val="single" w:color="00000A"/>
              </w:rPr>
            </w:rPrChange>
          </w:rPr>
          <w:delText xml:space="preserve">        INSTRUKCJA DLA WYKONAWCY</w:delText>
        </w:r>
      </w:del>
    </w:p>
    <w:p w14:paraId="1C2A97D2" w14:textId="033161EE" w:rsidR="00765E88" w:rsidRPr="00853130" w:rsidDel="006B12CB" w:rsidRDefault="00765E88">
      <w:pPr>
        <w:spacing w:after="60" w:line="240" w:lineRule="auto"/>
        <w:rPr>
          <w:ins w:id="399" w:author="Dariusz Gronczewski" w:date="2016-09-29T08:13:00Z"/>
          <w:del w:id="400" w:author="Radosław Goszczycki" w:date="2017-07-06T12:56:00Z"/>
          <w:rFonts w:ascii="Century Gothic" w:hAnsi="Century Gothic"/>
          <w:sz w:val="22"/>
        </w:rPr>
        <w:pPrChange w:id="401" w:author="Dariusz Gronczewski" w:date="2016-09-30T11:54:00Z">
          <w:pPr>
            <w:pStyle w:val="Nagwek1"/>
            <w:ind w:left="438" w:right="397"/>
          </w:pPr>
        </w:pPrChange>
      </w:pPr>
    </w:p>
    <w:p w14:paraId="290F0FE9" w14:textId="0140005B" w:rsidR="00765E88" w:rsidRPr="008E1B42" w:rsidDel="006B12CB" w:rsidRDefault="005E2983">
      <w:pPr>
        <w:spacing w:after="60" w:line="240" w:lineRule="auto"/>
        <w:rPr>
          <w:ins w:id="402" w:author="Dariusz Gronczewski" w:date="2016-09-29T08:15:00Z"/>
          <w:del w:id="403" w:author="Radosław Goszczycki" w:date="2017-07-06T12:56:00Z"/>
          <w:rFonts w:ascii="Century Gothic" w:hAnsi="Century Gothic"/>
          <w:b/>
          <w:sz w:val="22"/>
        </w:rPr>
        <w:pPrChange w:id="404" w:author="Dariusz Gronczewski" w:date="2016-09-30T11:54:00Z">
          <w:pPr>
            <w:jc w:val="center"/>
          </w:pPr>
        </w:pPrChange>
      </w:pPr>
      <w:ins w:id="405" w:author="Dariusz Gronczewski" w:date="2016-09-29T08:13:00Z">
        <w:del w:id="406" w:author="Radosław Goszczycki" w:date="2017-07-06T12:56:00Z">
          <w:r w:rsidRPr="008E1B42" w:rsidDel="006B12CB">
            <w:rPr>
              <w:rFonts w:ascii="Century Gothic" w:hAnsi="Century Gothic"/>
              <w:b/>
              <w:sz w:val="22"/>
            </w:rPr>
            <w:delText>ROZDZIAŁ I. PODSTAWY OPRACOWANIA.</w:delText>
          </w:r>
        </w:del>
      </w:ins>
    </w:p>
    <w:p w14:paraId="2F085D57" w14:textId="31CCDB37" w:rsidR="00634D68" w:rsidRPr="00634D68" w:rsidDel="006B12CB" w:rsidRDefault="00634D68">
      <w:pPr>
        <w:pStyle w:val="Akapitzlist"/>
        <w:numPr>
          <w:ilvl w:val="0"/>
          <w:numId w:val="105"/>
        </w:numPr>
        <w:spacing w:after="60" w:line="240" w:lineRule="auto"/>
        <w:rPr>
          <w:ins w:id="407" w:author="Lidia" w:date="2016-12-09T09:33:00Z"/>
          <w:del w:id="408" w:author="Radosław Goszczycki" w:date="2017-07-06T12:56:00Z"/>
          <w:rFonts w:ascii="Century Gothic" w:eastAsia="Lucida Sans Unicode" w:hAnsi="Century Gothic" w:cs="Times New Roman"/>
          <w:color w:val="auto"/>
          <w:kern w:val="1"/>
          <w:sz w:val="22"/>
          <w:lang w:eastAsia="ar-SA"/>
          <w:rPrChange w:id="409" w:author="Lidia" w:date="2016-12-09T09:33:00Z">
            <w:rPr>
              <w:ins w:id="410" w:author="Lidia" w:date="2016-12-09T09:33:00Z"/>
              <w:del w:id="411" w:author="Radosław Goszczycki" w:date="2017-07-06T12:56:00Z"/>
              <w:lang w:eastAsia="ar-SA"/>
            </w:rPr>
          </w:rPrChange>
        </w:rPr>
        <w:pPrChange w:id="412" w:author="Lidia" w:date="2016-12-09T09:33:00Z">
          <w:pPr>
            <w:spacing w:after="60" w:line="240" w:lineRule="auto"/>
          </w:pPr>
        </w:pPrChange>
      </w:pPr>
      <w:ins w:id="413" w:author="Lidia" w:date="2016-12-09T09:33:00Z">
        <w:del w:id="414" w:author="Radosław Goszczycki" w:date="2017-07-06T12:56:00Z">
          <w:r w:rsidRPr="00634D68" w:rsidDel="006B12CB">
            <w:rPr>
              <w:rFonts w:ascii="Century Gothic" w:eastAsia="Lucida Sans Unicode" w:hAnsi="Century Gothic" w:cs="Times New Roman"/>
              <w:color w:val="auto"/>
              <w:kern w:val="1"/>
              <w:sz w:val="22"/>
              <w:lang w:eastAsia="ar-SA"/>
              <w:rPrChange w:id="415" w:author="Lidia" w:date="2016-12-09T09:33:00Z">
                <w:rPr>
                  <w:lang w:eastAsia="ar-SA"/>
                </w:rPr>
              </w:rPrChange>
            </w:rPr>
            <w:delText xml:space="preserve">Ustawa prawo zamówień publicznych z dnia z dnia 29 stycznia 2004 r. (t.j. Dz. U. z 2015 r. poz. 2164 z późn. zm.) w dalszej części zwana </w:delText>
          </w:r>
        </w:del>
      </w:ins>
      <w:ins w:id="416" w:author="Lidia" w:date="2017-06-23T13:05:00Z">
        <w:del w:id="417" w:author="Radosław Goszczycki" w:date="2017-07-06T12:56:00Z">
          <w:r w:rsidR="00B80D8B" w:rsidRPr="00B80D8B" w:rsidDel="006B12CB">
            <w:rPr>
              <w:rFonts w:ascii="Century Gothic" w:eastAsia="Lucida Sans Unicode" w:hAnsi="Century Gothic" w:cs="Times New Roman"/>
              <w:color w:val="auto"/>
              <w:kern w:val="1"/>
              <w:sz w:val="22"/>
              <w:lang w:eastAsia="ar-SA"/>
            </w:rPr>
            <w:delText>„ustawą Pzp”.</w:delText>
          </w:r>
        </w:del>
      </w:ins>
    </w:p>
    <w:p w14:paraId="6EF1AED7" w14:textId="773CBFBA" w:rsidR="00634D68" w:rsidRPr="00634D68" w:rsidDel="006B12CB" w:rsidRDefault="00634D68">
      <w:pPr>
        <w:pStyle w:val="Akapitzlist"/>
        <w:numPr>
          <w:ilvl w:val="0"/>
          <w:numId w:val="105"/>
        </w:numPr>
        <w:spacing w:after="60" w:line="240" w:lineRule="auto"/>
        <w:rPr>
          <w:ins w:id="418" w:author="Lidia" w:date="2016-12-09T09:33:00Z"/>
          <w:del w:id="419" w:author="Radosław Goszczycki" w:date="2017-07-06T12:56:00Z"/>
          <w:rFonts w:ascii="Century Gothic" w:eastAsia="Lucida Sans Unicode" w:hAnsi="Century Gothic" w:cs="Times New Roman"/>
          <w:color w:val="auto"/>
          <w:kern w:val="1"/>
          <w:sz w:val="22"/>
          <w:lang w:eastAsia="ar-SA"/>
          <w:rPrChange w:id="420" w:author="Lidia" w:date="2016-12-09T09:33:00Z">
            <w:rPr>
              <w:ins w:id="421" w:author="Lidia" w:date="2016-12-09T09:33:00Z"/>
              <w:del w:id="422" w:author="Radosław Goszczycki" w:date="2017-07-06T12:56:00Z"/>
              <w:lang w:eastAsia="ar-SA"/>
            </w:rPr>
          </w:rPrChange>
        </w:rPr>
        <w:pPrChange w:id="423" w:author="Lidia" w:date="2016-12-09T09:33:00Z">
          <w:pPr>
            <w:spacing w:after="60" w:line="240" w:lineRule="auto"/>
          </w:pPr>
        </w:pPrChange>
      </w:pPr>
      <w:ins w:id="424" w:author="Lidia" w:date="2016-12-09T09:33:00Z">
        <w:del w:id="425" w:author="Radosław Goszczycki" w:date="2017-07-06T12:56:00Z">
          <w:r w:rsidRPr="00634D68" w:rsidDel="006B12CB">
            <w:rPr>
              <w:rFonts w:ascii="Century Gothic" w:eastAsia="Lucida Sans Unicode" w:hAnsi="Century Gothic" w:cs="Times New Roman"/>
              <w:color w:val="auto"/>
              <w:kern w:val="1"/>
              <w:sz w:val="22"/>
              <w:lang w:eastAsia="ar-SA"/>
              <w:rPrChange w:id="426" w:author="Lidia" w:date="2016-12-09T09:33:00Z">
                <w:rPr>
                  <w:lang w:eastAsia="ar-SA"/>
                </w:rPr>
              </w:rPrChange>
            </w:rPr>
            <w:delText>Ustawa z dnia 22 czerwca 2016 r. o zmianie ustawy – Prawo zamówień publicznych oraz niektórych innych ustaw (Dz. U. z 2016 r. poz. 1020);</w:delText>
          </w:r>
        </w:del>
      </w:ins>
    </w:p>
    <w:p w14:paraId="48CD5EF3" w14:textId="044546EC" w:rsidR="00634D68" w:rsidRPr="00634D68" w:rsidDel="006B12CB" w:rsidRDefault="00634D68">
      <w:pPr>
        <w:pStyle w:val="Akapitzlist"/>
        <w:numPr>
          <w:ilvl w:val="0"/>
          <w:numId w:val="105"/>
        </w:numPr>
        <w:spacing w:after="60" w:line="240" w:lineRule="auto"/>
        <w:rPr>
          <w:ins w:id="427" w:author="Lidia" w:date="2016-12-09T09:33:00Z"/>
          <w:del w:id="428" w:author="Radosław Goszczycki" w:date="2017-07-06T12:56:00Z"/>
          <w:rFonts w:ascii="Century Gothic" w:eastAsia="Lucida Sans Unicode" w:hAnsi="Century Gothic" w:cs="Times New Roman"/>
          <w:color w:val="auto"/>
          <w:kern w:val="1"/>
          <w:sz w:val="22"/>
          <w:lang w:eastAsia="ar-SA"/>
          <w:rPrChange w:id="429" w:author="Lidia" w:date="2016-12-09T09:33:00Z">
            <w:rPr>
              <w:ins w:id="430" w:author="Lidia" w:date="2016-12-09T09:33:00Z"/>
              <w:del w:id="431" w:author="Radosław Goszczycki" w:date="2017-07-06T12:56:00Z"/>
              <w:lang w:eastAsia="ar-SA"/>
            </w:rPr>
          </w:rPrChange>
        </w:rPr>
        <w:pPrChange w:id="432" w:author="Lidia" w:date="2016-12-09T09:33:00Z">
          <w:pPr>
            <w:spacing w:after="60" w:line="240" w:lineRule="auto"/>
          </w:pPr>
        </w:pPrChange>
      </w:pPr>
      <w:ins w:id="433" w:author="Lidia" w:date="2016-12-09T09:33:00Z">
        <w:del w:id="434" w:author="Radosław Goszczycki" w:date="2017-07-06T12:56:00Z">
          <w:r w:rsidRPr="00634D68" w:rsidDel="006B12CB">
            <w:rPr>
              <w:rFonts w:ascii="Century Gothic" w:eastAsia="Lucida Sans Unicode" w:hAnsi="Century Gothic" w:cs="Times New Roman"/>
              <w:color w:val="auto"/>
              <w:kern w:val="1"/>
              <w:sz w:val="22"/>
              <w:lang w:eastAsia="ar-SA"/>
              <w:rPrChange w:id="435" w:author="Lidia" w:date="2016-12-09T09:33:00Z">
                <w:rPr>
                  <w:lang w:eastAsia="ar-SA"/>
                </w:rPr>
              </w:rPrChange>
            </w:rPr>
            <w:delText>Rozporządzenie Prezesa Rady Ministrów z dnia 28 grudnia 2015 r. w sprawie średniego kursu złotego w stosunku do euro stanowiącego podstawę przeliczania wartości zamówień publicznych (Dz. U. z 2015 r. poz. 2254);</w:delText>
          </w:r>
        </w:del>
      </w:ins>
    </w:p>
    <w:p w14:paraId="09C05909" w14:textId="176F28A7" w:rsidR="00634D68" w:rsidRPr="00634D68" w:rsidDel="006B12CB" w:rsidRDefault="00634D68">
      <w:pPr>
        <w:pStyle w:val="Akapitzlist"/>
        <w:numPr>
          <w:ilvl w:val="0"/>
          <w:numId w:val="105"/>
        </w:numPr>
        <w:spacing w:after="60" w:line="240" w:lineRule="auto"/>
        <w:rPr>
          <w:ins w:id="436" w:author="Lidia" w:date="2016-12-09T09:33:00Z"/>
          <w:del w:id="437" w:author="Radosław Goszczycki" w:date="2017-07-06T12:56:00Z"/>
          <w:rFonts w:ascii="Century Gothic" w:eastAsia="Lucida Sans Unicode" w:hAnsi="Century Gothic" w:cs="Times New Roman"/>
          <w:color w:val="auto"/>
          <w:kern w:val="1"/>
          <w:sz w:val="22"/>
          <w:lang w:eastAsia="ar-SA"/>
          <w:rPrChange w:id="438" w:author="Lidia" w:date="2016-12-09T09:33:00Z">
            <w:rPr>
              <w:ins w:id="439" w:author="Lidia" w:date="2016-12-09T09:33:00Z"/>
              <w:del w:id="440" w:author="Radosław Goszczycki" w:date="2017-07-06T12:56:00Z"/>
              <w:lang w:eastAsia="ar-SA"/>
            </w:rPr>
          </w:rPrChange>
        </w:rPr>
        <w:pPrChange w:id="441" w:author="Lidia" w:date="2016-12-09T09:33:00Z">
          <w:pPr>
            <w:spacing w:after="60" w:line="240" w:lineRule="auto"/>
          </w:pPr>
        </w:pPrChange>
      </w:pPr>
      <w:ins w:id="442" w:author="Lidia" w:date="2016-12-09T09:33:00Z">
        <w:del w:id="443" w:author="Radosław Goszczycki" w:date="2017-07-06T12:56:00Z">
          <w:r w:rsidRPr="00634D68" w:rsidDel="006B12CB">
            <w:rPr>
              <w:rFonts w:ascii="Century Gothic" w:eastAsia="Lucida Sans Unicode" w:hAnsi="Century Gothic" w:cs="Times New Roman"/>
              <w:color w:val="auto"/>
              <w:kern w:val="1"/>
              <w:sz w:val="22"/>
              <w:lang w:eastAsia="ar-SA"/>
              <w:rPrChange w:id="444" w:author="Lidia" w:date="2016-12-09T09:33:00Z">
                <w:rPr>
                  <w:lang w:eastAsia="ar-SA"/>
                </w:rPr>
              </w:rPrChange>
            </w:rPr>
            <w:delText>Ustawa z dnia 14 grudnia 2012 r. – o odpadach (t.j. Dz.U. 201</w:delText>
          </w:r>
        </w:del>
      </w:ins>
      <w:ins w:id="445" w:author="Lidia" w:date="2017-06-06T08:29:00Z">
        <w:del w:id="446" w:author="Radosław Goszczycki" w:date="2017-07-06T12:56:00Z">
          <w:r w:rsidR="001033E4" w:rsidDel="006B12CB">
            <w:rPr>
              <w:rFonts w:ascii="Century Gothic" w:eastAsia="Lucida Sans Unicode" w:hAnsi="Century Gothic" w:cs="Times New Roman"/>
              <w:color w:val="auto"/>
              <w:kern w:val="1"/>
              <w:sz w:val="22"/>
              <w:lang w:eastAsia="ar-SA"/>
            </w:rPr>
            <w:delText>6</w:delText>
          </w:r>
        </w:del>
      </w:ins>
      <w:ins w:id="447" w:author="Lidia" w:date="2016-12-09T09:33:00Z">
        <w:del w:id="448" w:author="Radosław Goszczycki" w:date="2017-07-06T12:56:00Z">
          <w:r w:rsidRPr="00634D68" w:rsidDel="006B12CB">
            <w:rPr>
              <w:rFonts w:ascii="Century Gothic" w:eastAsia="Lucida Sans Unicode" w:hAnsi="Century Gothic" w:cs="Times New Roman"/>
              <w:color w:val="auto"/>
              <w:kern w:val="1"/>
              <w:sz w:val="22"/>
              <w:lang w:eastAsia="ar-SA"/>
              <w:rPrChange w:id="449" w:author="Lidia" w:date="2016-12-09T09:33:00Z">
                <w:rPr>
                  <w:lang w:eastAsia="ar-SA"/>
                </w:rPr>
              </w:rPrChange>
            </w:rPr>
            <w:delText xml:space="preserve"> poz. </w:delText>
          </w:r>
        </w:del>
      </w:ins>
      <w:ins w:id="450" w:author="Lidia" w:date="2017-06-06T08:29:00Z">
        <w:del w:id="451" w:author="Radosław Goszczycki" w:date="2017-07-06T12:56:00Z">
          <w:r w:rsidR="001033E4" w:rsidDel="006B12CB">
            <w:rPr>
              <w:rFonts w:ascii="Century Gothic" w:eastAsia="Lucida Sans Unicode" w:hAnsi="Century Gothic" w:cs="Times New Roman"/>
              <w:color w:val="auto"/>
              <w:kern w:val="1"/>
              <w:sz w:val="22"/>
              <w:lang w:eastAsia="ar-SA"/>
            </w:rPr>
            <w:delText>1987)</w:delText>
          </w:r>
        </w:del>
      </w:ins>
      <w:ins w:id="452" w:author="Lidia" w:date="2017-06-23T13:05:00Z">
        <w:del w:id="453" w:author="Radosław Goszczycki" w:date="2017-07-06T12:56:00Z">
          <w:r w:rsidR="00B80D8B" w:rsidRPr="00B80D8B" w:rsidDel="006B12CB">
            <w:delText xml:space="preserve"> </w:delText>
          </w:r>
          <w:r w:rsidR="00B80D8B" w:rsidRPr="00B80D8B" w:rsidDel="006B12CB">
            <w:rPr>
              <w:rFonts w:ascii="Century Gothic" w:eastAsia="Lucida Sans Unicode" w:hAnsi="Century Gothic" w:cs="Times New Roman"/>
              <w:color w:val="auto"/>
              <w:kern w:val="1"/>
              <w:sz w:val="22"/>
              <w:lang w:eastAsia="ar-SA"/>
            </w:rPr>
            <w:delText xml:space="preserve">w dalszej części zwana „ustawą </w:delText>
          </w:r>
          <w:r w:rsidR="00B80D8B" w:rsidDel="006B12CB">
            <w:rPr>
              <w:rFonts w:ascii="Century Gothic" w:eastAsia="Lucida Sans Unicode" w:hAnsi="Century Gothic" w:cs="Times New Roman"/>
              <w:color w:val="auto"/>
              <w:kern w:val="1"/>
              <w:sz w:val="22"/>
              <w:lang w:eastAsia="ar-SA"/>
            </w:rPr>
            <w:delText>Uoo</w:delText>
          </w:r>
          <w:r w:rsidR="00B80D8B" w:rsidRPr="00B80D8B" w:rsidDel="006B12CB">
            <w:rPr>
              <w:rFonts w:ascii="Century Gothic" w:eastAsia="Lucida Sans Unicode" w:hAnsi="Century Gothic" w:cs="Times New Roman"/>
              <w:color w:val="auto"/>
              <w:kern w:val="1"/>
              <w:sz w:val="22"/>
              <w:lang w:eastAsia="ar-SA"/>
            </w:rPr>
            <w:delText>”.</w:delText>
          </w:r>
        </w:del>
      </w:ins>
    </w:p>
    <w:p w14:paraId="3324700F" w14:textId="730BD2AB" w:rsidR="00634D68" w:rsidRPr="00634D68" w:rsidDel="006B12CB" w:rsidRDefault="00634D68">
      <w:pPr>
        <w:pStyle w:val="Akapitzlist"/>
        <w:numPr>
          <w:ilvl w:val="0"/>
          <w:numId w:val="105"/>
        </w:numPr>
        <w:spacing w:after="60" w:line="240" w:lineRule="auto"/>
        <w:rPr>
          <w:ins w:id="454" w:author="Lidia" w:date="2016-12-09T09:33:00Z"/>
          <w:del w:id="455" w:author="Radosław Goszczycki" w:date="2017-07-06T12:56:00Z"/>
          <w:rFonts w:ascii="Century Gothic" w:eastAsia="Lucida Sans Unicode" w:hAnsi="Century Gothic" w:cs="Times New Roman"/>
          <w:color w:val="auto"/>
          <w:kern w:val="1"/>
          <w:sz w:val="22"/>
          <w:lang w:eastAsia="ar-SA"/>
          <w:rPrChange w:id="456" w:author="Lidia" w:date="2016-12-09T09:33:00Z">
            <w:rPr>
              <w:ins w:id="457" w:author="Lidia" w:date="2016-12-09T09:33:00Z"/>
              <w:del w:id="458" w:author="Radosław Goszczycki" w:date="2017-07-06T12:56:00Z"/>
              <w:lang w:eastAsia="ar-SA"/>
            </w:rPr>
          </w:rPrChange>
        </w:rPr>
        <w:pPrChange w:id="459" w:author="Lidia" w:date="2016-12-09T09:33:00Z">
          <w:pPr>
            <w:spacing w:after="60" w:line="240" w:lineRule="auto"/>
          </w:pPr>
        </w:pPrChange>
      </w:pPr>
      <w:ins w:id="460" w:author="Lidia" w:date="2016-12-09T09:33:00Z">
        <w:del w:id="461" w:author="Radosław Goszczycki" w:date="2017-07-06T12:56:00Z">
          <w:r w:rsidRPr="00634D68" w:rsidDel="006B12CB">
            <w:rPr>
              <w:rFonts w:ascii="Century Gothic" w:eastAsia="Lucida Sans Unicode" w:hAnsi="Century Gothic" w:cs="Times New Roman"/>
              <w:color w:val="auto"/>
              <w:kern w:val="1"/>
              <w:sz w:val="22"/>
              <w:lang w:eastAsia="ar-SA"/>
              <w:rPrChange w:id="462" w:author="Lidia" w:date="2016-12-09T09:33:00Z">
                <w:rPr>
                  <w:lang w:eastAsia="ar-SA"/>
                </w:rPr>
              </w:rPrChange>
            </w:rPr>
            <w:delText>Rozporządzenie Ministra Środowiska z dnia 12 grudnia 2014 r. w sprawie wzorów dokumentów stosowanych na potrzeby ewidencji odpadów (Dz.U. 2014 poz. 1973).</w:delText>
          </w:r>
        </w:del>
      </w:ins>
    </w:p>
    <w:p w14:paraId="17EBB55C" w14:textId="6DC65FD5" w:rsidR="00634D68" w:rsidRPr="00634D68" w:rsidDel="006B12CB" w:rsidRDefault="00634D68">
      <w:pPr>
        <w:pStyle w:val="Akapitzlist"/>
        <w:numPr>
          <w:ilvl w:val="0"/>
          <w:numId w:val="105"/>
        </w:numPr>
        <w:spacing w:after="60" w:line="240" w:lineRule="auto"/>
        <w:rPr>
          <w:ins w:id="463" w:author="Lidia" w:date="2016-12-09T09:33:00Z"/>
          <w:del w:id="464" w:author="Radosław Goszczycki" w:date="2017-07-06T12:56:00Z"/>
          <w:rFonts w:ascii="Century Gothic" w:eastAsia="Lucida Sans Unicode" w:hAnsi="Century Gothic" w:cs="Times New Roman"/>
          <w:color w:val="auto"/>
          <w:kern w:val="1"/>
          <w:sz w:val="22"/>
          <w:lang w:eastAsia="ar-SA"/>
          <w:rPrChange w:id="465" w:author="Lidia" w:date="2016-12-09T09:33:00Z">
            <w:rPr>
              <w:ins w:id="466" w:author="Lidia" w:date="2016-12-09T09:33:00Z"/>
              <w:del w:id="467" w:author="Radosław Goszczycki" w:date="2017-07-06T12:56:00Z"/>
              <w:lang w:eastAsia="ar-SA"/>
            </w:rPr>
          </w:rPrChange>
        </w:rPr>
        <w:pPrChange w:id="468" w:author="Lidia" w:date="2016-12-09T09:33:00Z">
          <w:pPr>
            <w:spacing w:after="60" w:line="240" w:lineRule="auto"/>
          </w:pPr>
        </w:pPrChange>
      </w:pPr>
      <w:ins w:id="469" w:author="Lidia" w:date="2016-12-09T09:33:00Z">
        <w:del w:id="470" w:author="Radosław Goszczycki" w:date="2017-07-06T12:56:00Z">
          <w:r w:rsidRPr="00634D68" w:rsidDel="006B12CB">
            <w:rPr>
              <w:rFonts w:ascii="Century Gothic" w:eastAsia="Lucida Sans Unicode" w:hAnsi="Century Gothic" w:cs="Times New Roman"/>
              <w:color w:val="auto"/>
              <w:kern w:val="1"/>
              <w:sz w:val="22"/>
              <w:lang w:eastAsia="ar-SA"/>
              <w:rPrChange w:id="471" w:author="Lidia" w:date="2016-12-09T09:33:00Z">
                <w:rPr>
                  <w:lang w:eastAsia="ar-SA"/>
                </w:rPr>
              </w:rPrChange>
            </w:rPr>
            <w:delText>Ustawa Kodeks Cywilny (t.j. Dz.U. 2016 poz. 380 z późn. zm.).</w:delText>
          </w:r>
        </w:del>
      </w:ins>
    </w:p>
    <w:p w14:paraId="41E21CBC" w14:textId="1D848632" w:rsidR="00765E88" w:rsidRPr="008E1B42" w:rsidDel="006B12CB" w:rsidRDefault="00765E88">
      <w:pPr>
        <w:pStyle w:val="Akapitzlist"/>
        <w:numPr>
          <w:ilvl w:val="0"/>
          <w:numId w:val="30"/>
        </w:numPr>
        <w:spacing w:after="60" w:line="240" w:lineRule="auto"/>
        <w:rPr>
          <w:ins w:id="472" w:author="Dariusz Gronczewski" w:date="2016-09-29T08:15:00Z"/>
          <w:del w:id="473" w:author="Radosław Goszczycki" w:date="2017-07-06T12:56:00Z"/>
          <w:rFonts w:ascii="Century Gothic" w:hAnsi="Century Gothic"/>
          <w:sz w:val="22"/>
        </w:rPr>
        <w:pPrChange w:id="474" w:author="Dariusz Gronczewski" w:date="2016-09-30T11:54:00Z">
          <w:pPr>
            <w:jc w:val="center"/>
          </w:pPr>
        </w:pPrChange>
      </w:pPr>
      <w:ins w:id="475" w:author="Dariusz Gronczewski" w:date="2016-09-29T08:13:00Z">
        <w:del w:id="476" w:author="Radosław Goszczycki" w:date="2017-07-06T12:56:00Z">
          <w:r w:rsidRPr="008E1B42" w:rsidDel="006B12CB">
            <w:rPr>
              <w:rFonts w:ascii="Century Gothic" w:hAnsi="Century Gothic"/>
              <w:sz w:val="22"/>
              <w:rPrChange w:id="477" w:author="office2016radek@licencje.sierpc.pl" w:date="2016-10-25T11:45:00Z">
                <w:rPr>
                  <w:rFonts w:ascii="Century Gothic" w:hAnsi="Century Gothic"/>
                  <w:b/>
                  <w:sz w:val="22"/>
                </w:rPr>
              </w:rPrChange>
            </w:rPr>
            <w:delText>Ustawa prawo zamówień publicznych z dnia z dnia 2</w:delText>
          </w:r>
          <w:r w:rsidRPr="008E1B42" w:rsidDel="006B12CB">
            <w:rPr>
              <w:rFonts w:ascii="Century Gothic" w:hAnsi="Century Gothic"/>
              <w:sz w:val="22"/>
            </w:rPr>
            <w:delText xml:space="preserve">9 stycznia 2004 r. (t.j. Dz. U. z 2015 r. </w:delText>
          </w:r>
          <w:r w:rsidRPr="008E1B42" w:rsidDel="006B12CB">
            <w:rPr>
              <w:rFonts w:ascii="Century Gothic" w:hAnsi="Century Gothic"/>
              <w:sz w:val="22"/>
              <w:rPrChange w:id="478" w:author="office2016radek@licencje.sierpc.pl" w:date="2016-10-25T11:45:00Z">
                <w:rPr>
                  <w:rFonts w:ascii="Century Gothic" w:hAnsi="Century Gothic"/>
                  <w:b/>
                  <w:sz w:val="22"/>
                </w:rPr>
              </w:rPrChange>
            </w:rPr>
            <w:delText>poz. 2164 z późn. zm.) w dalszej części zwana „Upzp”</w:delText>
          </w:r>
          <w:r w:rsidRPr="008E1B42" w:rsidDel="006B12CB">
            <w:rPr>
              <w:rFonts w:ascii="Century Gothic" w:hAnsi="Century Gothic"/>
              <w:sz w:val="22"/>
            </w:rPr>
            <w:delText>;</w:delText>
          </w:r>
        </w:del>
      </w:ins>
    </w:p>
    <w:p w14:paraId="1A752FE4" w14:textId="19DA0B6B" w:rsidR="00765E88" w:rsidRPr="008E1B42" w:rsidDel="006B12CB" w:rsidRDefault="00765E88">
      <w:pPr>
        <w:pStyle w:val="Akapitzlist"/>
        <w:numPr>
          <w:ilvl w:val="0"/>
          <w:numId w:val="30"/>
        </w:numPr>
        <w:spacing w:after="60" w:line="240" w:lineRule="auto"/>
        <w:rPr>
          <w:ins w:id="479" w:author="Dariusz Gronczewski" w:date="2016-09-29T08:16:00Z"/>
          <w:del w:id="480" w:author="Radosław Goszczycki" w:date="2017-07-06T12:56:00Z"/>
          <w:rFonts w:ascii="Century Gothic" w:hAnsi="Century Gothic"/>
          <w:sz w:val="22"/>
        </w:rPr>
        <w:pPrChange w:id="481" w:author="Dariusz Gronczewski" w:date="2016-09-30T11:54:00Z">
          <w:pPr>
            <w:jc w:val="center"/>
          </w:pPr>
        </w:pPrChange>
      </w:pPr>
      <w:ins w:id="482" w:author="Dariusz Gronczewski" w:date="2016-09-29T08:13:00Z">
        <w:del w:id="483" w:author="Radosław Goszczycki" w:date="2017-07-06T12:56:00Z">
          <w:r w:rsidRPr="008E1B42" w:rsidDel="006B12CB">
            <w:rPr>
              <w:rFonts w:ascii="Century Gothic" w:hAnsi="Century Gothic"/>
              <w:sz w:val="22"/>
              <w:rPrChange w:id="484" w:author="office2016radek@licencje.sierpc.pl" w:date="2016-10-25T11:45:00Z">
                <w:rPr>
                  <w:rFonts w:ascii="Century Gothic" w:hAnsi="Century Gothic"/>
                  <w:b/>
                  <w:sz w:val="22"/>
                </w:rPr>
              </w:rPrChange>
            </w:rPr>
            <w:delText>Ustawa z dnia 22 czerwca 2016 r. o zmianie ustawy – Prawo zamówień publicznych oraz niektórych innych ustaw (Dz. U. z 2016 r. poz. 1020)</w:delText>
          </w:r>
          <w:r w:rsidRPr="008E1B42" w:rsidDel="006B12CB">
            <w:rPr>
              <w:rFonts w:ascii="Century Gothic" w:hAnsi="Century Gothic"/>
              <w:sz w:val="22"/>
            </w:rPr>
            <w:delText>;</w:delText>
          </w:r>
        </w:del>
      </w:ins>
    </w:p>
    <w:p w14:paraId="1CBAFE45" w14:textId="3885B376" w:rsidR="00770FBF" w:rsidRPr="008E1B42" w:rsidDel="006B12CB" w:rsidRDefault="00765E88">
      <w:pPr>
        <w:pStyle w:val="Akapitzlist"/>
        <w:numPr>
          <w:ilvl w:val="0"/>
          <w:numId w:val="30"/>
        </w:numPr>
        <w:spacing w:after="60" w:line="240" w:lineRule="auto"/>
        <w:rPr>
          <w:ins w:id="485" w:author="Dariusz Gronczewski" w:date="2016-09-29T08:16:00Z"/>
          <w:del w:id="486" w:author="Radosław Goszczycki" w:date="2017-07-06T12:56:00Z"/>
          <w:rFonts w:ascii="Century Gothic" w:hAnsi="Century Gothic"/>
          <w:sz w:val="22"/>
        </w:rPr>
        <w:pPrChange w:id="487" w:author="Dariusz Gronczewski" w:date="2016-09-30T11:54:00Z">
          <w:pPr>
            <w:jc w:val="center"/>
          </w:pPr>
        </w:pPrChange>
      </w:pPr>
      <w:ins w:id="488" w:author="Dariusz Gronczewski" w:date="2016-09-29T08:13:00Z">
        <w:del w:id="489" w:author="Radosław Goszczycki" w:date="2017-07-06T12:56:00Z">
          <w:r w:rsidRPr="008E1B42" w:rsidDel="006B12CB">
            <w:rPr>
              <w:rFonts w:ascii="Century Gothic" w:hAnsi="Century Gothic"/>
              <w:sz w:val="22"/>
              <w:rPrChange w:id="490" w:author="office2016radek@licencje.sierpc.pl" w:date="2016-10-25T11:45:00Z">
                <w:rPr>
                  <w:rFonts w:ascii="Century Gothic" w:hAnsi="Century Gothic"/>
                  <w:b/>
                  <w:sz w:val="22"/>
                </w:rPr>
              </w:rPrChange>
            </w:rPr>
            <w:delText>Rozporządzenie Prezesa Rady Ministrów z dnia 28 grudnia 2015 r. w sprawie średniego kursu złotego w stosunku do euro stanowiącego podstawę przeliczania wartości zamówie</w:delText>
          </w:r>
          <w:r w:rsidR="009F3D51" w:rsidRPr="008E1B42" w:rsidDel="006B12CB">
            <w:rPr>
              <w:rFonts w:ascii="Century Gothic" w:hAnsi="Century Gothic"/>
              <w:sz w:val="22"/>
            </w:rPr>
            <w:delText>ń publicznych (Dz. U. z 2015 r.</w:delText>
          </w:r>
          <w:r w:rsidRPr="008E1B42" w:rsidDel="006B12CB">
            <w:rPr>
              <w:rFonts w:ascii="Century Gothic" w:hAnsi="Century Gothic"/>
              <w:sz w:val="22"/>
              <w:rPrChange w:id="491" w:author="office2016radek@licencje.sierpc.pl" w:date="2016-10-25T11:45:00Z">
                <w:rPr>
                  <w:rFonts w:ascii="Century Gothic" w:hAnsi="Century Gothic"/>
                  <w:b/>
                  <w:sz w:val="22"/>
                </w:rPr>
              </w:rPrChange>
            </w:rPr>
            <w:delText xml:space="preserve"> poz. 2254)</w:delText>
          </w:r>
        </w:del>
      </w:ins>
      <w:ins w:id="492" w:author="Dariusz Gronczewski" w:date="2016-09-29T08:16:00Z">
        <w:del w:id="493" w:author="Radosław Goszczycki" w:date="2017-07-06T12:56:00Z">
          <w:r w:rsidR="00770FBF" w:rsidRPr="008E1B42" w:rsidDel="006B12CB">
            <w:rPr>
              <w:rFonts w:ascii="Century Gothic" w:hAnsi="Century Gothic"/>
              <w:sz w:val="22"/>
            </w:rPr>
            <w:delText>;</w:delText>
          </w:r>
        </w:del>
      </w:ins>
    </w:p>
    <w:p w14:paraId="139DBBDB" w14:textId="16B314DB" w:rsidR="00204FA4" w:rsidRPr="00204FA4" w:rsidDel="006B12CB" w:rsidRDefault="00765E88">
      <w:pPr>
        <w:pStyle w:val="Akapitzlist"/>
        <w:numPr>
          <w:ilvl w:val="0"/>
          <w:numId w:val="30"/>
        </w:numPr>
        <w:spacing w:after="60" w:line="240" w:lineRule="auto"/>
        <w:rPr>
          <w:ins w:id="494" w:author="Dariusz Gronczewski" w:date="2016-09-29T08:17:00Z"/>
          <w:del w:id="495" w:author="Radosław Goszczycki" w:date="2017-07-06T12:56:00Z"/>
          <w:rFonts w:ascii="Century Gothic" w:hAnsi="Century Gothic"/>
          <w:color w:val="auto"/>
          <w:sz w:val="22"/>
          <w:rPrChange w:id="496" w:author="Lidia" w:date="2016-12-08T16:47:00Z">
            <w:rPr>
              <w:ins w:id="497" w:author="Dariusz Gronczewski" w:date="2016-09-29T08:17:00Z"/>
              <w:del w:id="498" w:author="Radosław Goszczycki" w:date="2017-07-06T12:56:00Z"/>
              <w:rFonts w:ascii="Century Gothic" w:hAnsi="Century Gothic"/>
              <w:sz w:val="22"/>
            </w:rPr>
          </w:rPrChange>
        </w:rPr>
        <w:pPrChange w:id="499" w:author="Dariusz Gronczewski" w:date="2016-09-30T11:54:00Z">
          <w:pPr>
            <w:pStyle w:val="Nagwek1"/>
            <w:ind w:left="438" w:right="397"/>
          </w:pPr>
        </w:pPrChange>
      </w:pPr>
      <w:ins w:id="500" w:author="Dariusz Gronczewski" w:date="2016-09-29T08:13:00Z">
        <w:del w:id="501" w:author="Radosław Goszczycki" w:date="2017-07-06T12:56:00Z">
          <w:r w:rsidRPr="00204FA4" w:rsidDel="006B12CB">
            <w:rPr>
              <w:rFonts w:ascii="Century Gothic" w:hAnsi="Century Gothic"/>
              <w:color w:val="auto"/>
              <w:sz w:val="22"/>
              <w:rPrChange w:id="502" w:author="Lidia" w:date="2016-12-08T16:47:00Z">
                <w:rPr>
                  <w:rFonts w:ascii="Century Gothic" w:hAnsi="Century Gothic"/>
                  <w:sz w:val="22"/>
                </w:rPr>
              </w:rPrChange>
            </w:rPr>
            <w:delText>Ustawa z dnia 7 lipca 1994 r. - Prawo Budowlane (t.j. Dz.U. 2016 poz. 290 z późn. zm.)</w:delText>
          </w:r>
        </w:del>
      </w:ins>
      <w:ins w:id="503" w:author="Dariusz Gronczewski" w:date="2016-09-29T08:17:00Z">
        <w:del w:id="504" w:author="Radosław Goszczycki" w:date="2017-07-06T12:56:00Z">
          <w:r w:rsidR="00770FBF" w:rsidRPr="00204FA4" w:rsidDel="006B12CB">
            <w:rPr>
              <w:rFonts w:ascii="Century Gothic" w:hAnsi="Century Gothic"/>
              <w:color w:val="auto"/>
              <w:sz w:val="22"/>
              <w:rPrChange w:id="505" w:author="Lidia" w:date="2016-12-08T16:47:00Z">
                <w:rPr>
                  <w:rFonts w:ascii="Century Gothic" w:hAnsi="Century Gothic"/>
                  <w:sz w:val="22"/>
                </w:rPr>
              </w:rPrChange>
            </w:rPr>
            <w:delText>;</w:delText>
          </w:r>
        </w:del>
      </w:ins>
    </w:p>
    <w:p w14:paraId="7D8A2833" w14:textId="3360512A" w:rsidR="00765E88" w:rsidRPr="008E1B42" w:rsidDel="006B12CB" w:rsidRDefault="00765E88">
      <w:pPr>
        <w:pStyle w:val="Akapitzlist"/>
        <w:numPr>
          <w:ilvl w:val="0"/>
          <w:numId w:val="30"/>
        </w:numPr>
        <w:spacing w:after="60" w:line="240" w:lineRule="auto"/>
        <w:rPr>
          <w:ins w:id="506" w:author="Dariusz Gronczewski" w:date="2016-09-29T08:13:00Z"/>
          <w:del w:id="507" w:author="Radosław Goszczycki" w:date="2017-07-06T12:56:00Z"/>
          <w:rFonts w:ascii="Century Gothic" w:hAnsi="Century Gothic"/>
          <w:sz w:val="22"/>
          <w:rPrChange w:id="508" w:author="office2016radek@licencje.sierpc.pl" w:date="2016-10-25T11:45:00Z">
            <w:rPr>
              <w:ins w:id="509" w:author="Dariusz Gronczewski" w:date="2016-09-29T08:13:00Z"/>
              <w:del w:id="510" w:author="Radosław Goszczycki" w:date="2017-07-06T12:56:00Z"/>
            </w:rPr>
          </w:rPrChange>
        </w:rPr>
        <w:pPrChange w:id="511" w:author="Dariusz Gronczewski" w:date="2016-09-30T11:54:00Z">
          <w:pPr>
            <w:pStyle w:val="Nagwek1"/>
            <w:ind w:left="438" w:right="397"/>
          </w:pPr>
        </w:pPrChange>
      </w:pPr>
      <w:ins w:id="512" w:author="Dariusz Gronczewski" w:date="2016-09-29T08:13:00Z">
        <w:del w:id="513" w:author="Radosław Goszczycki" w:date="2017-07-06T12:56:00Z">
          <w:r w:rsidRPr="008E1B42" w:rsidDel="006B12CB">
            <w:rPr>
              <w:rFonts w:ascii="Century Gothic" w:hAnsi="Century Gothic"/>
              <w:sz w:val="22"/>
              <w:rPrChange w:id="514" w:author="office2016radek@licencje.sierpc.pl" w:date="2016-10-25T11:45:00Z">
                <w:rPr/>
              </w:rPrChange>
            </w:rPr>
            <w:delText>Ustawa Kodeks Cywilny (t.j. Dz.U. 2016 poz. 380 z późn. zm.).</w:delText>
          </w:r>
        </w:del>
      </w:ins>
    </w:p>
    <w:p w14:paraId="38351534" w14:textId="11167BEC" w:rsidR="00765E88" w:rsidRPr="00853130" w:rsidDel="006B12CB" w:rsidRDefault="00765E88">
      <w:pPr>
        <w:spacing w:after="60" w:line="240" w:lineRule="auto"/>
        <w:rPr>
          <w:ins w:id="515" w:author="Dariusz Gronczewski" w:date="2016-09-29T08:13:00Z"/>
          <w:del w:id="516" w:author="Radosław Goszczycki" w:date="2017-07-06T12:56:00Z"/>
          <w:rFonts w:ascii="Century Gothic" w:hAnsi="Century Gothic"/>
          <w:sz w:val="22"/>
        </w:rPr>
        <w:pPrChange w:id="517" w:author="Dariusz Gronczewski" w:date="2016-09-30T11:54:00Z">
          <w:pPr>
            <w:pStyle w:val="Nagwek1"/>
            <w:ind w:left="438" w:right="397"/>
          </w:pPr>
        </w:pPrChange>
      </w:pPr>
    </w:p>
    <w:p w14:paraId="677B3C49" w14:textId="7B3FEF37" w:rsidR="00765E88" w:rsidRPr="008E1B42" w:rsidDel="006B12CB" w:rsidRDefault="005E2983">
      <w:pPr>
        <w:spacing w:after="60" w:line="240" w:lineRule="auto"/>
        <w:ind w:left="438" w:right="393"/>
        <w:rPr>
          <w:del w:id="518" w:author="Radosław Goszczycki" w:date="2017-07-06T12:56:00Z"/>
          <w:rFonts w:ascii="Century Gothic" w:hAnsi="Century Gothic"/>
          <w:b/>
          <w:sz w:val="22"/>
          <w:rPrChange w:id="519" w:author="office2016radek@licencje.sierpc.pl" w:date="2016-10-25T11:45:00Z">
            <w:rPr>
              <w:del w:id="520" w:author="Radosław Goszczycki" w:date="2017-07-06T12:56:00Z"/>
            </w:rPr>
          </w:rPrChange>
        </w:rPr>
        <w:pPrChange w:id="521" w:author="Dariusz Gronczewski" w:date="2016-09-30T11:54:00Z">
          <w:pPr>
            <w:spacing w:after="9"/>
            <w:ind w:left="438" w:right="393"/>
            <w:jc w:val="center"/>
          </w:pPr>
        </w:pPrChange>
      </w:pPr>
      <w:ins w:id="522" w:author="Dariusz Gronczewski" w:date="2016-09-29T08:17:00Z">
        <w:del w:id="523" w:author="Radosław Goszczycki" w:date="2017-07-06T12:56:00Z">
          <w:r w:rsidRPr="008E1B42" w:rsidDel="006B12CB">
            <w:rPr>
              <w:rFonts w:ascii="Century Gothic" w:hAnsi="Century Gothic"/>
              <w:b/>
              <w:sz w:val="22"/>
            </w:rPr>
            <w:delText>R</w:delText>
          </w:r>
        </w:del>
      </w:ins>
      <w:del w:id="524" w:author="Radosław Goszczycki" w:date="2017-07-06T12:56:00Z">
        <w:r w:rsidR="00A90831" w:rsidRPr="008E1B42" w:rsidDel="006B12CB">
          <w:rPr>
            <w:rFonts w:ascii="Century Gothic" w:hAnsi="Century Gothic"/>
            <w:b/>
            <w:sz w:val="22"/>
          </w:rPr>
          <w:delText>r</w:delText>
        </w:r>
        <w:r w:rsidRPr="008E1B42" w:rsidDel="006B12CB">
          <w:rPr>
            <w:rFonts w:ascii="Century Gothic" w:hAnsi="Century Gothic"/>
            <w:b/>
            <w:sz w:val="22"/>
          </w:rPr>
          <w:delText>OZDZIAŁ</w:delText>
        </w:r>
      </w:del>
      <w:ins w:id="525" w:author="Dariusz Gronczewski" w:date="2016-09-29T08:17:00Z">
        <w:del w:id="526" w:author="Radosław Goszczycki" w:date="2017-07-06T12:56:00Z">
          <w:r w:rsidRPr="008E1B42" w:rsidDel="006B12CB">
            <w:rPr>
              <w:rFonts w:ascii="Century Gothic" w:hAnsi="Century Gothic"/>
              <w:b/>
              <w:sz w:val="22"/>
            </w:rPr>
            <w:delText xml:space="preserve"> II.</w:delText>
          </w:r>
        </w:del>
      </w:ins>
      <w:del w:id="527" w:author="Radosław Goszczycki" w:date="2017-07-06T12:56:00Z">
        <w:r w:rsidR="00A90831" w:rsidRPr="008E1B42" w:rsidDel="006B12CB">
          <w:rPr>
            <w:rFonts w:ascii="Century Gothic" w:hAnsi="Century Gothic"/>
            <w:b/>
            <w:sz w:val="22"/>
          </w:rPr>
          <w:delText xml:space="preserve"> i</w:delText>
        </w:r>
      </w:del>
      <w:ins w:id="528" w:author="Dariusz Gronczewski" w:date="2016-09-29T08:13:00Z">
        <w:del w:id="529" w:author="Radosław Goszczycki" w:date="2017-07-06T12:56:00Z">
          <w:r w:rsidRPr="008E1B42" w:rsidDel="006B12CB">
            <w:rPr>
              <w:rFonts w:ascii="Century Gothic" w:hAnsi="Century Gothic"/>
              <w:b/>
              <w:sz w:val="22"/>
            </w:rPr>
            <w:delText xml:space="preserve"> N</w:delText>
          </w:r>
        </w:del>
      </w:ins>
    </w:p>
    <w:p w14:paraId="7DC4B8E6" w14:textId="54EC9FF1" w:rsidR="0055184C" w:rsidRPr="008E1B42" w:rsidDel="006B12CB" w:rsidRDefault="00A90831">
      <w:pPr>
        <w:spacing w:after="60" w:line="240" w:lineRule="auto"/>
        <w:ind w:left="0" w:firstLine="0"/>
        <w:rPr>
          <w:del w:id="530" w:author="Radosław Goszczycki" w:date="2017-07-06T12:56:00Z"/>
          <w:rFonts w:ascii="Century Gothic" w:hAnsi="Century Gothic"/>
          <w:sz w:val="22"/>
          <w:rPrChange w:id="531" w:author="office2016radek@licencje.sierpc.pl" w:date="2016-10-25T11:45:00Z">
            <w:rPr>
              <w:del w:id="532" w:author="Radosław Goszczycki" w:date="2017-07-06T12:56:00Z"/>
            </w:rPr>
          </w:rPrChange>
        </w:rPr>
        <w:pPrChange w:id="533" w:author="Dariusz Gronczewski" w:date="2016-09-30T11:54:00Z">
          <w:pPr>
            <w:pStyle w:val="Nagwek1"/>
            <w:ind w:left="438" w:right="397"/>
          </w:pPr>
        </w:pPrChange>
      </w:pPr>
      <w:del w:id="534" w:author="Radosław Goszczycki" w:date="2017-07-06T12:56:00Z">
        <w:r w:rsidRPr="008E1B42" w:rsidDel="006B12CB">
          <w:rPr>
            <w:rFonts w:ascii="Century Gothic" w:hAnsi="Century Gothic"/>
            <w:b/>
            <w:sz w:val="22"/>
          </w:rPr>
          <w:delText>n</w:delText>
        </w:r>
        <w:r w:rsidR="005E2983" w:rsidRPr="008E1B42" w:rsidDel="006B12CB">
          <w:rPr>
            <w:rFonts w:ascii="Century Gothic" w:hAnsi="Century Gothic"/>
            <w:b/>
            <w:sz w:val="22"/>
          </w:rPr>
          <w:delText>AZWA I ADRES ZAMAWIAJĄCEGO</w:delText>
        </w:r>
      </w:del>
      <w:ins w:id="535" w:author="Dariusz Gronczewski" w:date="2016-09-29T08:19:00Z">
        <w:del w:id="536" w:author="Radosław Goszczycki" w:date="2017-07-06T12:56:00Z">
          <w:r w:rsidR="005E2983" w:rsidRPr="008E1B42" w:rsidDel="006B12CB">
            <w:rPr>
              <w:rFonts w:ascii="Century Gothic" w:hAnsi="Century Gothic"/>
              <w:b/>
              <w:sz w:val="22"/>
            </w:rPr>
            <w:delText>.</w:delText>
          </w:r>
        </w:del>
      </w:ins>
    </w:p>
    <w:p w14:paraId="7EF63D79" w14:textId="4D7519EA" w:rsidR="00EC04E9" w:rsidRPr="008E1B42" w:rsidDel="006B12CB" w:rsidRDefault="00EC04E9">
      <w:pPr>
        <w:spacing w:after="60" w:line="240" w:lineRule="auto"/>
        <w:ind w:left="0" w:firstLine="0"/>
        <w:rPr>
          <w:ins w:id="537" w:author="Dariusz Gronczewski" w:date="2016-09-29T08:18:00Z"/>
          <w:del w:id="538" w:author="Radosław Goszczycki" w:date="2017-07-06T12:56:00Z"/>
          <w:rFonts w:ascii="Century Gothic" w:hAnsi="Century Gothic"/>
          <w:sz w:val="22"/>
          <w:rPrChange w:id="539" w:author="office2016radek@licencje.sierpc.pl" w:date="2016-10-25T11:45:00Z">
            <w:rPr>
              <w:ins w:id="540" w:author="Dariusz Gronczewski" w:date="2016-09-29T08:18:00Z"/>
              <w:del w:id="541" w:author="Radosław Goszczycki" w:date="2017-07-06T12:56:00Z"/>
              <w:rFonts w:ascii="Century Gothic" w:hAnsi="Century Gothic"/>
              <w:b/>
              <w:sz w:val="22"/>
            </w:rPr>
          </w:rPrChange>
        </w:rPr>
        <w:pPrChange w:id="542" w:author="Dariusz Gronczewski" w:date="2016-09-30T11:54:00Z">
          <w:pPr>
            <w:ind w:left="0" w:firstLine="0"/>
          </w:pPr>
        </w:pPrChange>
      </w:pPr>
      <w:ins w:id="543" w:author="Dariusz Gronczewski" w:date="2016-09-29T08:18:00Z">
        <w:del w:id="544" w:author="Radosław Goszczycki" w:date="2017-07-06T12:56:00Z">
          <w:r w:rsidRPr="008E1B42" w:rsidDel="006B12CB">
            <w:rPr>
              <w:rFonts w:ascii="Century Gothic" w:hAnsi="Century Gothic"/>
              <w:sz w:val="22"/>
              <w:rPrChange w:id="545" w:author="office2016radek@licencje.sierpc.pl" w:date="2016-10-25T11:45:00Z">
                <w:rPr>
                  <w:rFonts w:ascii="Century Gothic" w:hAnsi="Century Gothic"/>
                  <w:b/>
                  <w:sz w:val="22"/>
                </w:rPr>
              </w:rPrChange>
            </w:rPr>
            <w:delText>Gmina Miasto Sierpc</w:delText>
          </w:r>
        </w:del>
      </w:ins>
    </w:p>
    <w:p w14:paraId="47A136C7" w14:textId="038EBB52" w:rsidR="00EC04E9" w:rsidRPr="008E1B42" w:rsidDel="006B12CB" w:rsidRDefault="00EC04E9">
      <w:pPr>
        <w:spacing w:after="60" w:line="240" w:lineRule="auto"/>
        <w:ind w:left="0" w:firstLine="0"/>
        <w:rPr>
          <w:ins w:id="546" w:author="Dariusz Gronczewski" w:date="2016-09-29T08:18:00Z"/>
          <w:del w:id="547" w:author="Radosław Goszczycki" w:date="2017-07-06T12:56:00Z"/>
          <w:rFonts w:ascii="Century Gothic" w:hAnsi="Century Gothic"/>
          <w:sz w:val="22"/>
          <w:rPrChange w:id="548" w:author="office2016radek@licencje.sierpc.pl" w:date="2016-10-25T11:45:00Z">
            <w:rPr>
              <w:ins w:id="549" w:author="Dariusz Gronczewski" w:date="2016-09-29T08:18:00Z"/>
              <w:del w:id="550" w:author="Radosław Goszczycki" w:date="2017-07-06T12:56:00Z"/>
              <w:rFonts w:ascii="Century Gothic" w:hAnsi="Century Gothic"/>
              <w:b/>
              <w:sz w:val="22"/>
            </w:rPr>
          </w:rPrChange>
        </w:rPr>
        <w:pPrChange w:id="551" w:author="Dariusz Gronczewski" w:date="2016-09-30T11:54:00Z">
          <w:pPr>
            <w:ind w:left="0" w:firstLine="0"/>
          </w:pPr>
        </w:pPrChange>
      </w:pPr>
      <w:ins w:id="552" w:author="Dariusz Gronczewski" w:date="2016-09-29T08:18:00Z">
        <w:del w:id="553" w:author="Radosław Goszczycki" w:date="2017-07-06T12:56:00Z">
          <w:r w:rsidRPr="008E1B42" w:rsidDel="006B12CB">
            <w:rPr>
              <w:rFonts w:ascii="Century Gothic" w:hAnsi="Century Gothic"/>
              <w:sz w:val="22"/>
              <w:rPrChange w:id="554" w:author="office2016radek@licencje.sierpc.pl" w:date="2016-10-25T11:45:00Z">
                <w:rPr>
                  <w:rFonts w:ascii="Century Gothic" w:hAnsi="Century Gothic"/>
                  <w:b/>
                  <w:sz w:val="22"/>
                </w:rPr>
              </w:rPrChange>
            </w:rPr>
            <w:delText>ul. Piastowska 11a</w:delText>
          </w:r>
        </w:del>
      </w:ins>
    </w:p>
    <w:p w14:paraId="0EBF58D2" w14:textId="55ED6000" w:rsidR="00EC04E9" w:rsidRPr="00BC0637" w:rsidDel="006B12CB" w:rsidRDefault="00EC04E9">
      <w:pPr>
        <w:spacing w:after="60" w:line="240" w:lineRule="auto"/>
        <w:ind w:left="0" w:firstLine="0"/>
        <w:rPr>
          <w:ins w:id="555" w:author="Dariusz Gronczewski" w:date="2016-09-29T08:18:00Z"/>
          <w:del w:id="556" w:author="Radosław Goszczycki" w:date="2017-07-06T12:56:00Z"/>
          <w:rFonts w:ascii="Century Gothic" w:hAnsi="Century Gothic"/>
          <w:sz w:val="22"/>
          <w:lang w:val="en-US"/>
          <w:rPrChange w:id="557" w:author="Lidia" w:date="2017-06-23T12:42:00Z">
            <w:rPr>
              <w:ins w:id="558" w:author="Dariusz Gronczewski" w:date="2016-09-29T08:18:00Z"/>
              <w:del w:id="559" w:author="Radosław Goszczycki" w:date="2017-07-06T12:56:00Z"/>
              <w:rFonts w:ascii="Century Gothic" w:hAnsi="Century Gothic"/>
              <w:b/>
              <w:sz w:val="22"/>
            </w:rPr>
          </w:rPrChange>
        </w:rPr>
        <w:pPrChange w:id="560" w:author="Dariusz Gronczewski" w:date="2016-09-30T11:54:00Z">
          <w:pPr>
            <w:ind w:left="0" w:firstLine="0"/>
          </w:pPr>
        </w:pPrChange>
      </w:pPr>
      <w:ins w:id="561" w:author="Dariusz Gronczewski" w:date="2016-09-29T08:18:00Z">
        <w:del w:id="562" w:author="Radosław Goszczycki" w:date="2017-07-06T12:56:00Z">
          <w:r w:rsidRPr="00BC0637" w:rsidDel="006B12CB">
            <w:rPr>
              <w:rFonts w:ascii="Century Gothic" w:hAnsi="Century Gothic"/>
              <w:sz w:val="22"/>
              <w:lang w:val="en-US"/>
              <w:rPrChange w:id="563" w:author="Lidia" w:date="2017-06-23T12:42:00Z">
                <w:rPr>
                  <w:rFonts w:ascii="Century Gothic" w:hAnsi="Century Gothic"/>
                  <w:b/>
                  <w:sz w:val="22"/>
                </w:rPr>
              </w:rPrChange>
            </w:rPr>
            <w:lastRenderedPageBreak/>
            <w:delText>09-200 Sierpc</w:delText>
          </w:r>
        </w:del>
      </w:ins>
    </w:p>
    <w:p w14:paraId="5DBF32AD" w14:textId="2DD58436" w:rsidR="00EC04E9" w:rsidRPr="00BC0637" w:rsidDel="006B12CB" w:rsidRDefault="00EC04E9">
      <w:pPr>
        <w:spacing w:after="60" w:line="240" w:lineRule="auto"/>
        <w:ind w:left="0" w:firstLine="0"/>
        <w:rPr>
          <w:ins w:id="564" w:author="Dariusz Gronczewski" w:date="2016-09-29T08:18:00Z"/>
          <w:del w:id="565" w:author="Radosław Goszczycki" w:date="2017-07-06T12:56:00Z"/>
          <w:rFonts w:ascii="Century Gothic" w:hAnsi="Century Gothic"/>
          <w:sz w:val="22"/>
          <w:lang w:val="en-US"/>
          <w:rPrChange w:id="566" w:author="Lidia" w:date="2017-06-23T12:42:00Z">
            <w:rPr>
              <w:ins w:id="567" w:author="Dariusz Gronczewski" w:date="2016-09-29T08:18:00Z"/>
              <w:del w:id="568" w:author="Radosław Goszczycki" w:date="2017-07-06T12:56:00Z"/>
              <w:rFonts w:ascii="Century Gothic" w:hAnsi="Century Gothic"/>
              <w:b/>
              <w:sz w:val="22"/>
            </w:rPr>
          </w:rPrChange>
        </w:rPr>
        <w:pPrChange w:id="569" w:author="Dariusz Gronczewski" w:date="2016-09-30T11:54:00Z">
          <w:pPr>
            <w:ind w:left="0" w:firstLine="0"/>
          </w:pPr>
        </w:pPrChange>
      </w:pPr>
      <w:ins w:id="570" w:author="Dariusz Gronczewski" w:date="2016-09-29T08:18:00Z">
        <w:del w:id="571" w:author="Radosław Goszczycki" w:date="2017-07-06T12:56:00Z">
          <w:r w:rsidRPr="00BC0637" w:rsidDel="006B12CB">
            <w:rPr>
              <w:rFonts w:ascii="Century Gothic" w:hAnsi="Century Gothic"/>
              <w:sz w:val="22"/>
              <w:lang w:val="en-US"/>
              <w:rPrChange w:id="572" w:author="Lidia" w:date="2017-06-23T12:42:00Z">
                <w:rPr>
                  <w:rFonts w:ascii="Century Gothic" w:hAnsi="Century Gothic"/>
                  <w:b/>
                  <w:sz w:val="22"/>
                </w:rPr>
              </w:rPrChange>
            </w:rPr>
            <w:delText>e-mail: info@sierpc.pl</w:delText>
          </w:r>
        </w:del>
      </w:ins>
    </w:p>
    <w:p w14:paraId="0B07EE25" w14:textId="3FAD40D9" w:rsidR="00EC04E9" w:rsidRPr="00BC0637" w:rsidDel="006B12CB" w:rsidRDefault="00EC04E9">
      <w:pPr>
        <w:spacing w:after="60" w:line="240" w:lineRule="auto"/>
        <w:ind w:left="0" w:firstLine="0"/>
        <w:rPr>
          <w:ins w:id="573" w:author="Dariusz Gronczewski" w:date="2016-09-29T08:18:00Z"/>
          <w:del w:id="574" w:author="Radosław Goszczycki" w:date="2017-07-06T12:56:00Z"/>
          <w:rFonts w:ascii="Century Gothic" w:hAnsi="Century Gothic"/>
          <w:sz w:val="22"/>
          <w:lang w:val="en-US"/>
          <w:rPrChange w:id="575" w:author="Lidia" w:date="2017-06-23T12:42:00Z">
            <w:rPr>
              <w:ins w:id="576" w:author="Dariusz Gronczewski" w:date="2016-09-29T08:18:00Z"/>
              <w:del w:id="577" w:author="Radosław Goszczycki" w:date="2017-07-06T12:56:00Z"/>
              <w:rFonts w:ascii="Century Gothic" w:hAnsi="Century Gothic"/>
              <w:b/>
              <w:sz w:val="22"/>
            </w:rPr>
          </w:rPrChange>
        </w:rPr>
        <w:pPrChange w:id="578" w:author="Dariusz Gronczewski" w:date="2016-09-30T11:54:00Z">
          <w:pPr>
            <w:ind w:left="0" w:firstLine="0"/>
          </w:pPr>
        </w:pPrChange>
      </w:pPr>
      <w:ins w:id="579" w:author="Dariusz Gronczewski" w:date="2016-09-29T08:18:00Z">
        <w:del w:id="580" w:author="Radosław Goszczycki" w:date="2017-07-06T12:56:00Z">
          <w:r w:rsidRPr="00BC0637" w:rsidDel="006B12CB">
            <w:rPr>
              <w:rFonts w:ascii="Century Gothic" w:hAnsi="Century Gothic"/>
              <w:sz w:val="22"/>
              <w:lang w:val="en-US"/>
              <w:rPrChange w:id="581" w:author="Lidia" w:date="2017-06-23T12:42:00Z">
                <w:rPr>
                  <w:rFonts w:ascii="Century Gothic" w:hAnsi="Century Gothic"/>
                  <w:b/>
                  <w:sz w:val="22"/>
                </w:rPr>
              </w:rPrChange>
            </w:rPr>
            <w:delText xml:space="preserve">tel.: </w:delText>
          </w:r>
        </w:del>
      </w:ins>
      <w:ins w:id="582" w:author="Dariusz Gronczewski" w:date="2016-09-29T08:20:00Z">
        <w:del w:id="583" w:author="Radosław Goszczycki" w:date="2017-07-06T12:56:00Z">
          <w:r w:rsidR="006F56A2" w:rsidRPr="00BC0637" w:rsidDel="006B12CB">
            <w:rPr>
              <w:rFonts w:ascii="Century Gothic" w:hAnsi="Century Gothic"/>
              <w:sz w:val="22"/>
              <w:lang w:val="en-US"/>
              <w:rPrChange w:id="584" w:author="Lidia" w:date="2017-06-23T12:42:00Z">
                <w:rPr>
                  <w:rFonts w:ascii="Century Gothic" w:hAnsi="Century Gothic"/>
                  <w:sz w:val="22"/>
                </w:rPr>
              </w:rPrChange>
            </w:rPr>
            <w:delText>+</w:delText>
          </w:r>
          <w:r w:rsidR="00E73B8B" w:rsidRPr="00BC0637" w:rsidDel="006B12CB">
            <w:rPr>
              <w:rFonts w:ascii="Century Gothic" w:hAnsi="Century Gothic"/>
              <w:sz w:val="22"/>
              <w:lang w:val="en-US"/>
              <w:rPrChange w:id="585" w:author="Lidia" w:date="2017-06-23T12:42:00Z">
                <w:rPr>
                  <w:rFonts w:ascii="Century Gothic" w:hAnsi="Century Gothic"/>
                  <w:sz w:val="22"/>
                </w:rPr>
              </w:rPrChange>
            </w:rPr>
            <w:delText xml:space="preserve">48 </w:delText>
          </w:r>
        </w:del>
      </w:ins>
      <w:ins w:id="586" w:author="Dariusz Gronczewski" w:date="2016-09-29T08:18:00Z">
        <w:del w:id="587" w:author="Radosław Goszczycki" w:date="2017-07-06T12:56:00Z">
          <w:r w:rsidR="00E73B8B" w:rsidRPr="00BC0637" w:rsidDel="006B12CB">
            <w:rPr>
              <w:rFonts w:ascii="Century Gothic" w:hAnsi="Century Gothic"/>
              <w:sz w:val="22"/>
              <w:lang w:val="en-US"/>
              <w:rPrChange w:id="588" w:author="Lidia" w:date="2017-06-23T12:42:00Z">
                <w:rPr>
                  <w:rFonts w:ascii="Century Gothic" w:hAnsi="Century Gothic"/>
                  <w:sz w:val="22"/>
                </w:rPr>
              </w:rPrChange>
            </w:rPr>
            <w:delText>(</w:delText>
          </w:r>
          <w:r w:rsidRPr="00BC0637" w:rsidDel="006B12CB">
            <w:rPr>
              <w:rFonts w:ascii="Century Gothic" w:hAnsi="Century Gothic"/>
              <w:sz w:val="22"/>
              <w:lang w:val="en-US"/>
              <w:rPrChange w:id="589" w:author="Lidia" w:date="2017-06-23T12:42:00Z">
                <w:rPr>
                  <w:rFonts w:ascii="Century Gothic" w:hAnsi="Century Gothic"/>
                  <w:b/>
                  <w:sz w:val="22"/>
                </w:rPr>
              </w:rPrChange>
            </w:rPr>
            <w:delText>24</w:delText>
          </w:r>
        </w:del>
      </w:ins>
      <w:ins w:id="590" w:author="Dariusz Gronczewski" w:date="2016-09-29T08:20:00Z">
        <w:del w:id="591" w:author="Radosław Goszczycki" w:date="2017-07-06T12:56:00Z">
          <w:r w:rsidR="00E73B8B" w:rsidRPr="00BC0637" w:rsidDel="006B12CB">
            <w:rPr>
              <w:rFonts w:ascii="Century Gothic" w:hAnsi="Century Gothic"/>
              <w:sz w:val="22"/>
              <w:lang w:val="en-US"/>
              <w:rPrChange w:id="592" w:author="Lidia" w:date="2017-06-23T12:42:00Z">
                <w:rPr>
                  <w:rFonts w:ascii="Century Gothic" w:hAnsi="Century Gothic"/>
                  <w:sz w:val="22"/>
                </w:rPr>
              </w:rPrChange>
            </w:rPr>
            <w:delText>)</w:delText>
          </w:r>
        </w:del>
      </w:ins>
      <w:ins w:id="593" w:author="Dariusz Gronczewski" w:date="2016-09-29T08:18:00Z">
        <w:del w:id="594" w:author="Radosław Goszczycki" w:date="2017-07-06T12:56:00Z">
          <w:r w:rsidR="00E73B8B" w:rsidRPr="00BC0637" w:rsidDel="006B12CB">
            <w:rPr>
              <w:rFonts w:ascii="Century Gothic" w:hAnsi="Century Gothic"/>
              <w:sz w:val="22"/>
              <w:lang w:val="en-US"/>
              <w:rPrChange w:id="595" w:author="Lidia" w:date="2017-06-23T12:42:00Z">
                <w:rPr>
                  <w:rFonts w:ascii="Century Gothic" w:hAnsi="Century Gothic"/>
                  <w:sz w:val="22"/>
                </w:rPr>
              </w:rPrChange>
            </w:rPr>
            <w:delText xml:space="preserve"> </w:delText>
          </w:r>
          <w:r w:rsidRPr="00BC0637" w:rsidDel="006B12CB">
            <w:rPr>
              <w:rFonts w:ascii="Century Gothic" w:hAnsi="Century Gothic"/>
              <w:sz w:val="22"/>
              <w:lang w:val="en-US"/>
              <w:rPrChange w:id="596" w:author="Lidia" w:date="2017-06-23T12:42:00Z">
                <w:rPr>
                  <w:rFonts w:ascii="Century Gothic" w:hAnsi="Century Gothic"/>
                  <w:b/>
                  <w:sz w:val="22"/>
                </w:rPr>
              </w:rPrChange>
            </w:rPr>
            <w:delText>275</w:delText>
          </w:r>
          <w:r w:rsidR="00E73B8B" w:rsidRPr="00BC0637" w:rsidDel="006B12CB">
            <w:rPr>
              <w:rFonts w:ascii="Century Gothic" w:hAnsi="Century Gothic"/>
              <w:sz w:val="22"/>
              <w:lang w:val="en-US"/>
              <w:rPrChange w:id="597" w:author="Lidia" w:date="2017-06-23T12:42:00Z">
                <w:rPr>
                  <w:rFonts w:ascii="Century Gothic" w:hAnsi="Century Gothic"/>
                  <w:sz w:val="22"/>
                </w:rPr>
              </w:rPrChange>
            </w:rPr>
            <w:delText>-86-</w:delText>
          </w:r>
          <w:r w:rsidRPr="00BC0637" w:rsidDel="006B12CB">
            <w:rPr>
              <w:rFonts w:ascii="Century Gothic" w:hAnsi="Century Gothic"/>
              <w:sz w:val="22"/>
              <w:lang w:val="en-US"/>
              <w:rPrChange w:id="598" w:author="Lidia" w:date="2017-06-23T12:42:00Z">
                <w:rPr>
                  <w:rFonts w:ascii="Century Gothic" w:hAnsi="Century Gothic"/>
                  <w:b/>
                  <w:sz w:val="22"/>
                </w:rPr>
              </w:rPrChange>
            </w:rPr>
            <w:delText>86</w:delText>
          </w:r>
        </w:del>
      </w:ins>
    </w:p>
    <w:p w14:paraId="4A47A602" w14:textId="6DE634A0" w:rsidR="00EC04E9" w:rsidRPr="00BC0637" w:rsidDel="006B12CB" w:rsidRDefault="00772316">
      <w:pPr>
        <w:spacing w:after="60" w:line="240" w:lineRule="auto"/>
        <w:ind w:left="0" w:firstLine="0"/>
        <w:rPr>
          <w:ins w:id="599" w:author="Dariusz Gronczewski" w:date="2016-09-29T08:18:00Z"/>
          <w:del w:id="600" w:author="Radosław Goszczycki" w:date="2017-07-06T12:56:00Z"/>
          <w:rFonts w:ascii="Century Gothic" w:hAnsi="Century Gothic"/>
          <w:sz w:val="22"/>
          <w:lang w:val="en-US"/>
          <w:rPrChange w:id="601" w:author="Lidia" w:date="2017-06-23T12:42:00Z">
            <w:rPr>
              <w:ins w:id="602" w:author="Dariusz Gronczewski" w:date="2016-09-29T08:18:00Z"/>
              <w:del w:id="603" w:author="Radosław Goszczycki" w:date="2017-07-06T12:56:00Z"/>
              <w:rFonts w:ascii="Century Gothic" w:hAnsi="Century Gothic"/>
              <w:b/>
              <w:sz w:val="22"/>
            </w:rPr>
          </w:rPrChange>
        </w:rPr>
        <w:pPrChange w:id="604" w:author="Dariusz Gronczewski" w:date="2016-09-30T11:54:00Z">
          <w:pPr>
            <w:ind w:left="0" w:firstLine="0"/>
          </w:pPr>
        </w:pPrChange>
      </w:pPr>
      <w:ins w:id="605" w:author="Dariusz Gronczewski" w:date="2016-09-29T08:18:00Z">
        <w:del w:id="606" w:author="Radosław Goszczycki" w:date="2017-07-06T12:56:00Z">
          <w:r w:rsidRPr="00BC0637" w:rsidDel="006B12CB">
            <w:rPr>
              <w:rFonts w:ascii="Century Gothic" w:hAnsi="Century Gothic"/>
              <w:sz w:val="22"/>
              <w:lang w:val="en-US"/>
              <w:rPrChange w:id="607" w:author="Lidia" w:date="2017-06-23T12:42:00Z">
                <w:rPr>
                  <w:rFonts w:ascii="Century Gothic" w:hAnsi="Century Gothic"/>
                  <w:sz w:val="22"/>
                </w:rPr>
              </w:rPrChange>
            </w:rPr>
            <w:delText>faks</w:delText>
          </w:r>
          <w:r w:rsidR="00EC04E9" w:rsidRPr="00BC0637" w:rsidDel="006B12CB">
            <w:rPr>
              <w:rFonts w:ascii="Century Gothic" w:hAnsi="Century Gothic"/>
              <w:sz w:val="22"/>
              <w:lang w:val="en-US"/>
              <w:rPrChange w:id="608" w:author="Lidia" w:date="2017-06-23T12:42:00Z">
                <w:rPr>
                  <w:rFonts w:ascii="Century Gothic" w:hAnsi="Century Gothic"/>
                  <w:b/>
                  <w:sz w:val="22"/>
                </w:rPr>
              </w:rPrChange>
            </w:rPr>
            <w:delText xml:space="preserve">: </w:delText>
          </w:r>
        </w:del>
      </w:ins>
      <w:ins w:id="609" w:author="Dariusz Gronczewski" w:date="2016-09-29T08:21:00Z">
        <w:del w:id="610" w:author="Radosław Goszczycki" w:date="2017-07-06T12:56:00Z">
          <w:r w:rsidR="006F56A2" w:rsidRPr="00BC0637" w:rsidDel="006B12CB">
            <w:rPr>
              <w:rFonts w:ascii="Century Gothic" w:hAnsi="Century Gothic"/>
              <w:sz w:val="22"/>
              <w:lang w:val="en-US"/>
              <w:rPrChange w:id="611" w:author="Lidia" w:date="2017-06-23T12:42:00Z">
                <w:rPr>
                  <w:rFonts w:ascii="Century Gothic" w:hAnsi="Century Gothic"/>
                  <w:sz w:val="22"/>
                </w:rPr>
              </w:rPrChange>
            </w:rPr>
            <w:delText>+</w:delText>
          </w:r>
          <w:r w:rsidRPr="00BC0637" w:rsidDel="006B12CB">
            <w:rPr>
              <w:rFonts w:ascii="Century Gothic" w:hAnsi="Century Gothic"/>
              <w:sz w:val="22"/>
              <w:lang w:val="en-US"/>
              <w:rPrChange w:id="612" w:author="Lidia" w:date="2017-06-23T12:42:00Z">
                <w:rPr>
                  <w:rFonts w:ascii="Century Gothic" w:hAnsi="Century Gothic"/>
                  <w:sz w:val="22"/>
                </w:rPr>
              </w:rPrChange>
            </w:rPr>
            <w:delText xml:space="preserve">48 </w:delText>
          </w:r>
        </w:del>
      </w:ins>
      <w:ins w:id="613" w:author="Dariusz Gronczewski" w:date="2016-09-29T08:18:00Z">
        <w:del w:id="614" w:author="Radosław Goszczycki" w:date="2017-07-06T12:56:00Z">
          <w:r w:rsidRPr="00BC0637" w:rsidDel="006B12CB">
            <w:rPr>
              <w:rFonts w:ascii="Century Gothic" w:hAnsi="Century Gothic"/>
              <w:sz w:val="22"/>
              <w:lang w:val="en-US"/>
              <w:rPrChange w:id="615" w:author="Lidia" w:date="2017-06-23T12:42:00Z">
                <w:rPr>
                  <w:rFonts w:ascii="Century Gothic" w:hAnsi="Century Gothic"/>
                  <w:sz w:val="22"/>
                </w:rPr>
              </w:rPrChange>
            </w:rPr>
            <w:delText>(</w:delText>
          </w:r>
          <w:r w:rsidR="00EC04E9" w:rsidRPr="00BC0637" w:rsidDel="006B12CB">
            <w:rPr>
              <w:rFonts w:ascii="Century Gothic" w:hAnsi="Century Gothic"/>
              <w:sz w:val="22"/>
              <w:lang w:val="en-US"/>
              <w:rPrChange w:id="616" w:author="Lidia" w:date="2017-06-23T12:42:00Z">
                <w:rPr>
                  <w:rFonts w:ascii="Century Gothic" w:hAnsi="Century Gothic"/>
                  <w:b/>
                  <w:sz w:val="22"/>
                </w:rPr>
              </w:rPrChange>
            </w:rPr>
            <w:delText>24</w:delText>
          </w:r>
        </w:del>
      </w:ins>
      <w:ins w:id="617" w:author="Dariusz Gronczewski" w:date="2016-09-29T08:21:00Z">
        <w:del w:id="618" w:author="Radosław Goszczycki" w:date="2017-07-06T12:56:00Z">
          <w:r w:rsidRPr="00BC0637" w:rsidDel="006B12CB">
            <w:rPr>
              <w:rFonts w:ascii="Century Gothic" w:hAnsi="Century Gothic"/>
              <w:sz w:val="22"/>
              <w:lang w:val="en-US"/>
              <w:rPrChange w:id="619" w:author="Lidia" w:date="2017-06-23T12:42:00Z">
                <w:rPr>
                  <w:rFonts w:ascii="Century Gothic" w:hAnsi="Century Gothic"/>
                  <w:sz w:val="22"/>
                </w:rPr>
              </w:rPrChange>
            </w:rPr>
            <w:delText>)</w:delText>
          </w:r>
        </w:del>
      </w:ins>
      <w:ins w:id="620" w:author="Dariusz Gronczewski" w:date="2016-09-29T08:18:00Z">
        <w:del w:id="621" w:author="Radosław Goszczycki" w:date="2017-07-06T12:56:00Z">
          <w:r w:rsidRPr="00BC0637" w:rsidDel="006B12CB">
            <w:rPr>
              <w:rFonts w:ascii="Century Gothic" w:hAnsi="Century Gothic"/>
              <w:sz w:val="22"/>
              <w:lang w:val="en-US"/>
              <w:rPrChange w:id="622" w:author="Lidia" w:date="2017-06-23T12:42:00Z">
                <w:rPr>
                  <w:rFonts w:ascii="Century Gothic" w:hAnsi="Century Gothic"/>
                  <w:sz w:val="22"/>
                </w:rPr>
              </w:rPrChange>
            </w:rPr>
            <w:delText xml:space="preserve"> 275-86-</w:delText>
          </w:r>
          <w:r w:rsidR="00EC04E9" w:rsidRPr="00BC0637" w:rsidDel="006B12CB">
            <w:rPr>
              <w:rFonts w:ascii="Century Gothic" w:hAnsi="Century Gothic"/>
              <w:sz w:val="22"/>
              <w:lang w:val="en-US"/>
              <w:rPrChange w:id="623" w:author="Lidia" w:date="2017-06-23T12:42:00Z">
                <w:rPr>
                  <w:rFonts w:ascii="Century Gothic" w:hAnsi="Century Gothic"/>
                  <w:b/>
                  <w:sz w:val="22"/>
                </w:rPr>
              </w:rPrChange>
            </w:rPr>
            <w:delText>33</w:delText>
          </w:r>
        </w:del>
      </w:ins>
    </w:p>
    <w:p w14:paraId="604A03D6" w14:textId="35533E44" w:rsidR="0055184C" w:rsidRPr="008E1B42" w:rsidDel="006B12CB" w:rsidRDefault="004222FE">
      <w:pPr>
        <w:spacing w:after="60" w:line="240" w:lineRule="auto"/>
        <w:ind w:left="0" w:firstLine="0"/>
        <w:rPr>
          <w:del w:id="624" w:author="Radosław Goszczycki" w:date="2017-07-06T12:56:00Z"/>
          <w:rFonts w:ascii="Century Gothic" w:hAnsi="Century Gothic"/>
          <w:sz w:val="22"/>
          <w:rPrChange w:id="625" w:author="office2016radek@licencje.sierpc.pl" w:date="2016-10-25T11:45:00Z">
            <w:rPr>
              <w:del w:id="626" w:author="Radosław Goszczycki" w:date="2017-07-06T12:56:00Z"/>
            </w:rPr>
          </w:rPrChange>
        </w:rPr>
        <w:pPrChange w:id="627" w:author="Dariusz Gronczewski" w:date="2016-09-30T11:54:00Z">
          <w:pPr>
            <w:ind w:left="29"/>
          </w:pPr>
        </w:pPrChange>
      </w:pPr>
      <w:ins w:id="628" w:author="Dariusz Gronczewski" w:date="2016-09-29T08:18:00Z">
        <w:del w:id="629" w:author="Radosław Goszczycki" w:date="2017-07-06T12:56:00Z">
          <w:r w:rsidRPr="008E1B42" w:rsidDel="006B12CB">
            <w:rPr>
              <w:rFonts w:ascii="Century Gothic" w:hAnsi="Century Gothic"/>
              <w:sz w:val="22"/>
            </w:rPr>
            <w:delText>godziny pracy urzędu:</w:delText>
          </w:r>
        </w:del>
      </w:ins>
      <w:ins w:id="630" w:author="Dariusz Gronczewski" w:date="2016-09-30T13:02:00Z">
        <w:del w:id="631" w:author="Radosław Goszczycki" w:date="2017-07-06T12:56:00Z">
          <w:r w:rsidR="000A5B26" w:rsidRPr="008E1B42" w:rsidDel="006B12CB">
            <w:rPr>
              <w:rFonts w:ascii="Century Gothic" w:hAnsi="Century Gothic"/>
              <w:sz w:val="22"/>
            </w:rPr>
            <w:delText xml:space="preserve"> </w:delText>
          </w:r>
        </w:del>
      </w:ins>
      <w:ins w:id="632" w:author="Dariusz Gronczewski" w:date="2016-09-29T08:18:00Z">
        <w:del w:id="633" w:author="Radosław Goszczycki" w:date="2017-07-06T12:56:00Z">
          <w:r w:rsidRPr="008E1B42" w:rsidDel="006B12CB">
            <w:rPr>
              <w:rFonts w:ascii="Century Gothic" w:hAnsi="Century Gothic"/>
              <w:sz w:val="22"/>
              <w:rPrChange w:id="634" w:author="office2016radek@licencje.sierpc.pl" w:date="2016-10-25T11:45:00Z">
                <w:rPr/>
              </w:rPrChange>
            </w:rPr>
            <w:delText xml:space="preserve">poniedziałek </w:delText>
          </w:r>
          <w:r w:rsidR="00EC04E9" w:rsidRPr="008E1B42" w:rsidDel="006B12CB">
            <w:rPr>
              <w:rFonts w:ascii="Century Gothic" w:hAnsi="Century Gothic"/>
              <w:sz w:val="22"/>
              <w:rPrChange w:id="635" w:author="office2016radek@licencje.sierpc.pl" w:date="2016-10-25T11:45:00Z">
                <w:rPr/>
              </w:rPrChange>
            </w:rPr>
            <w:delText>7:30 – 17:00</w:delText>
          </w:r>
        </w:del>
      </w:ins>
      <w:ins w:id="636" w:author="Dariusz Gronczewski" w:date="2016-09-30T13:02:00Z">
        <w:del w:id="637" w:author="Radosław Goszczycki" w:date="2017-07-06T12:56:00Z">
          <w:r w:rsidR="000A5B26" w:rsidRPr="008E1B42" w:rsidDel="006B12CB">
            <w:rPr>
              <w:rFonts w:ascii="Century Gothic" w:hAnsi="Century Gothic"/>
              <w:sz w:val="22"/>
            </w:rPr>
            <w:delText xml:space="preserve">, </w:delText>
          </w:r>
        </w:del>
      </w:ins>
      <w:ins w:id="638" w:author="Dariusz Gronczewski" w:date="2016-09-29T08:23:00Z">
        <w:del w:id="639" w:author="Radosław Goszczycki" w:date="2017-07-06T12:56:00Z">
          <w:r w:rsidR="009B2008" w:rsidRPr="008E1B42" w:rsidDel="006B12CB">
            <w:rPr>
              <w:rFonts w:ascii="Century Gothic" w:hAnsi="Century Gothic"/>
              <w:sz w:val="22"/>
              <w:rPrChange w:id="640" w:author="office2016radek@licencje.sierpc.pl" w:date="2016-10-25T11:45:00Z">
                <w:rPr/>
              </w:rPrChange>
            </w:rPr>
            <w:delText>w</w:delText>
          </w:r>
        </w:del>
      </w:ins>
      <w:ins w:id="641" w:author="Dariusz Gronczewski" w:date="2016-09-29T08:18:00Z">
        <w:del w:id="642" w:author="Radosław Goszczycki" w:date="2017-07-06T12:56:00Z">
          <w:r w:rsidR="009B2008" w:rsidRPr="008E1B42" w:rsidDel="006B12CB">
            <w:rPr>
              <w:rFonts w:ascii="Century Gothic" w:hAnsi="Century Gothic"/>
              <w:sz w:val="22"/>
              <w:rPrChange w:id="643" w:author="office2016radek@licencje.sierpc.pl" w:date="2016-10-25T11:45:00Z">
                <w:rPr/>
              </w:rPrChange>
            </w:rPr>
            <w:delText xml:space="preserve">torek </w:delText>
          </w:r>
        </w:del>
      </w:ins>
      <w:ins w:id="644" w:author="Dariusz Gronczewski" w:date="2016-09-29T08:24:00Z">
        <w:del w:id="645" w:author="Radosław Goszczycki" w:date="2017-07-06T12:56:00Z">
          <w:r w:rsidR="009B2008" w:rsidRPr="008E1B42" w:rsidDel="006B12CB">
            <w:rPr>
              <w:rFonts w:ascii="Century Gothic" w:hAnsi="Century Gothic"/>
              <w:sz w:val="22"/>
              <w:rPrChange w:id="646" w:author="office2016radek@licencje.sierpc.pl" w:date="2016-10-25T11:45:00Z">
                <w:rPr/>
              </w:rPrChange>
            </w:rPr>
            <w:delText>–</w:delText>
          </w:r>
        </w:del>
      </w:ins>
      <w:ins w:id="647" w:author="Dariusz Gronczewski" w:date="2016-09-29T08:18:00Z">
        <w:del w:id="648" w:author="Radosław Goszczycki" w:date="2017-07-06T12:56:00Z">
          <w:r w:rsidR="009B2008" w:rsidRPr="008E1B42" w:rsidDel="006B12CB">
            <w:rPr>
              <w:rFonts w:ascii="Century Gothic" w:hAnsi="Century Gothic"/>
              <w:sz w:val="22"/>
              <w:rPrChange w:id="649" w:author="office2016radek@licencje.sierpc.pl" w:date="2016-10-25T11:45:00Z">
                <w:rPr/>
              </w:rPrChange>
            </w:rPr>
            <w:delText xml:space="preserve"> piątek </w:delText>
          </w:r>
          <w:r w:rsidR="00EC04E9" w:rsidRPr="008E1B42" w:rsidDel="006B12CB">
            <w:rPr>
              <w:rFonts w:ascii="Century Gothic" w:hAnsi="Century Gothic"/>
              <w:sz w:val="22"/>
              <w:rPrChange w:id="650" w:author="office2016radek@licencje.sierpc.pl" w:date="2016-10-25T11:45:00Z">
                <w:rPr/>
              </w:rPrChange>
            </w:rPr>
            <w:delText>7:30 – 15:30</w:delText>
          </w:r>
        </w:del>
      </w:ins>
      <w:del w:id="651" w:author="Radosław Goszczycki" w:date="2017-07-06T12:56:00Z">
        <w:r w:rsidR="00FE3394" w:rsidRPr="008E1B42" w:rsidDel="006B12CB">
          <w:rPr>
            <w:rFonts w:ascii="Century Gothic" w:hAnsi="Century Gothic"/>
            <w:sz w:val="22"/>
            <w:rPrChange w:id="652" w:author="office2016radek@licencje.sierpc.pl" w:date="2016-10-25T11:45:00Z">
              <w:rPr>
                <w:b/>
              </w:rPr>
            </w:rPrChange>
          </w:rPr>
          <w:delText>Gmina – Miasto Płock</w:delText>
        </w:r>
      </w:del>
    </w:p>
    <w:p w14:paraId="12822534" w14:textId="7012F936" w:rsidR="0055184C" w:rsidRPr="008E1B42" w:rsidDel="006B12CB" w:rsidRDefault="00FE3394">
      <w:pPr>
        <w:spacing w:after="60" w:line="240" w:lineRule="auto"/>
        <w:ind w:left="0" w:firstLine="0"/>
        <w:rPr>
          <w:del w:id="653" w:author="Radosław Goszczycki" w:date="2017-07-06T12:56:00Z"/>
          <w:rFonts w:ascii="Century Gothic" w:hAnsi="Century Gothic"/>
          <w:sz w:val="22"/>
          <w:rPrChange w:id="654" w:author="office2016radek@licencje.sierpc.pl" w:date="2016-10-25T11:45:00Z">
            <w:rPr>
              <w:del w:id="655" w:author="Radosław Goszczycki" w:date="2017-07-06T12:56:00Z"/>
            </w:rPr>
          </w:rPrChange>
        </w:rPr>
        <w:pPrChange w:id="656" w:author="Dariusz Gronczewski" w:date="2016-09-30T11:54:00Z">
          <w:pPr>
            <w:ind w:left="29"/>
          </w:pPr>
        </w:pPrChange>
      </w:pPr>
      <w:del w:id="657" w:author="Radosław Goszczycki" w:date="2017-07-06T12:56:00Z">
        <w:r w:rsidRPr="008E1B42" w:rsidDel="006B12CB">
          <w:rPr>
            <w:rFonts w:ascii="Century Gothic" w:hAnsi="Century Gothic"/>
            <w:sz w:val="22"/>
            <w:rPrChange w:id="658" w:author="office2016radek@licencje.sierpc.pl" w:date="2016-10-25T11:45:00Z">
              <w:rPr>
                <w:b/>
              </w:rPr>
            </w:rPrChange>
          </w:rPr>
          <w:delText>Urząd Miasta Płocka</w:delText>
        </w:r>
      </w:del>
    </w:p>
    <w:p w14:paraId="25D9E40E" w14:textId="419BFFEC" w:rsidR="0055184C" w:rsidRPr="008E1B42" w:rsidDel="006B12CB" w:rsidRDefault="00FE3394">
      <w:pPr>
        <w:spacing w:after="60" w:line="240" w:lineRule="auto"/>
        <w:ind w:left="0" w:firstLine="0"/>
        <w:rPr>
          <w:del w:id="659" w:author="Radosław Goszczycki" w:date="2017-07-06T12:56:00Z"/>
          <w:rFonts w:ascii="Century Gothic" w:hAnsi="Century Gothic"/>
          <w:sz w:val="22"/>
          <w:rPrChange w:id="660" w:author="office2016radek@licencje.sierpc.pl" w:date="2016-10-25T11:45:00Z">
            <w:rPr>
              <w:del w:id="661" w:author="Radosław Goszczycki" w:date="2017-07-06T12:56:00Z"/>
            </w:rPr>
          </w:rPrChange>
        </w:rPr>
        <w:pPrChange w:id="662" w:author="Dariusz Gronczewski" w:date="2016-09-30T11:54:00Z">
          <w:pPr>
            <w:spacing w:after="167"/>
            <w:ind w:left="29"/>
          </w:pPr>
        </w:pPrChange>
      </w:pPr>
      <w:del w:id="663" w:author="Radosław Goszczycki" w:date="2017-07-06T12:56:00Z">
        <w:r w:rsidRPr="008E1B42" w:rsidDel="006B12CB">
          <w:rPr>
            <w:rFonts w:ascii="Century Gothic" w:hAnsi="Century Gothic"/>
            <w:sz w:val="22"/>
            <w:rPrChange w:id="664" w:author="office2016radek@licencje.sierpc.pl" w:date="2016-10-25T11:45:00Z">
              <w:rPr>
                <w:b/>
              </w:rPr>
            </w:rPrChange>
          </w:rPr>
          <w:delText>Stary Rynek 1, 09-400 Płock</w:delText>
        </w:r>
      </w:del>
    </w:p>
    <w:p w14:paraId="330EAE59" w14:textId="13724C5F" w:rsidR="0055184C" w:rsidRPr="008E1B42" w:rsidDel="006B12CB" w:rsidRDefault="00FE3394">
      <w:pPr>
        <w:spacing w:after="60" w:line="240" w:lineRule="auto"/>
        <w:ind w:left="0" w:firstLine="0"/>
        <w:rPr>
          <w:del w:id="665" w:author="Radosław Goszczycki" w:date="2017-07-06T12:56:00Z"/>
          <w:rFonts w:ascii="Century Gothic" w:hAnsi="Century Gothic"/>
          <w:sz w:val="22"/>
          <w:rPrChange w:id="666" w:author="office2016radek@licencje.sierpc.pl" w:date="2016-10-25T11:45:00Z">
            <w:rPr>
              <w:del w:id="667" w:author="Radosław Goszczycki" w:date="2017-07-06T12:56:00Z"/>
            </w:rPr>
          </w:rPrChange>
        </w:rPr>
        <w:pPrChange w:id="668" w:author="Dariusz Gronczewski" w:date="2016-09-30T11:54:00Z">
          <w:pPr>
            <w:spacing w:after="153" w:line="328" w:lineRule="auto"/>
            <w:ind w:left="41" w:right="5"/>
          </w:pPr>
        </w:pPrChange>
      </w:pPr>
      <w:del w:id="669" w:author="Radosław Goszczycki" w:date="2017-07-06T12:56:00Z">
        <w:r w:rsidRPr="008E1B42" w:rsidDel="006B12CB">
          <w:rPr>
            <w:rFonts w:ascii="Century Gothic" w:hAnsi="Century Gothic"/>
            <w:sz w:val="22"/>
            <w:rPrChange w:id="670" w:author="office2016radek@licencje.sierpc.pl" w:date="2016-10-25T11:45:00Z">
              <w:rPr/>
            </w:rPrChange>
          </w:rPr>
          <w:delText>REGON 611016086 NIP 774 31 35 712 tel/fax 24 367 15-98 e-mail: przetargi@plock.eu godziny pracy Urzędu: poniedziałek, wtorek, środa – 7.30-15.30, czwartek – 8.30-17.30, piątek – 8.30-15.30. nr konta bankowego: 85 1020 3974 0000 5002 0177 9982.</w:delText>
        </w:r>
      </w:del>
    </w:p>
    <w:p w14:paraId="55436E30" w14:textId="22E88E63" w:rsidR="009F7FB9" w:rsidRPr="008E1B42" w:rsidDel="006B12CB" w:rsidRDefault="009F7FB9">
      <w:pPr>
        <w:spacing w:after="60" w:line="240" w:lineRule="auto"/>
        <w:ind w:left="0" w:firstLine="0"/>
        <w:rPr>
          <w:del w:id="671" w:author="Radosław Goszczycki" w:date="2017-07-06T12:56:00Z"/>
          <w:rFonts w:ascii="Century Gothic" w:hAnsi="Century Gothic"/>
          <w:sz w:val="22"/>
          <w:rPrChange w:id="672" w:author="office2016radek@licencje.sierpc.pl" w:date="2016-10-25T11:45:00Z">
            <w:rPr>
              <w:del w:id="673" w:author="Radosław Goszczycki" w:date="2017-07-06T12:56:00Z"/>
            </w:rPr>
          </w:rPrChange>
        </w:rPr>
        <w:pPrChange w:id="674" w:author="Dariusz Gronczewski" w:date="2016-09-30T11:54:00Z">
          <w:pPr>
            <w:pStyle w:val="Nagwek1"/>
            <w:spacing w:after="60" w:line="240" w:lineRule="auto"/>
            <w:ind w:left="0" w:right="393" w:firstLine="0"/>
          </w:pPr>
        </w:pPrChange>
      </w:pPr>
    </w:p>
    <w:p w14:paraId="4D01A1CE" w14:textId="4EAB3671" w:rsidR="004F48A8" w:rsidRPr="00853130" w:rsidDel="006B12CB" w:rsidRDefault="004F48A8">
      <w:pPr>
        <w:spacing w:after="60" w:line="240" w:lineRule="auto"/>
        <w:ind w:left="0" w:firstLine="0"/>
        <w:rPr>
          <w:ins w:id="675" w:author="RADEK" w:date="2016-10-13T13:38:00Z"/>
          <w:del w:id="676" w:author="Radosław Goszczycki" w:date="2017-07-06T12:56:00Z"/>
          <w:rFonts w:ascii="Century Gothic" w:hAnsi="Century Gothic"/>
          <w:sz w:val="22"/>
        </w:rPr>
        <w:pPrChange w:id="677" w:author="Dariusz Gronczewski" w:date="2016-09-30T11:54:00Z">
          <w:pPr>
            <w:pStyle w:val="Nagwek1"/>
            <w:spacing w:after="60" w:line="240" w:lineRule="auto"/>
            <w:ind w:left="0" w:right="393" w:firstLine="0"/>
          </w:pPr>
        </w:pPrChange>
      </w:pPr>
    </w:p>
    <w:p w14:paraId="16E709D2" w14:textId="5926A607" w:rsidR="009F7FB9" w:rsidRPr="008E1B42" w:rsidDel="006B12CB" w:rsidRDefault="00113C72">
      <w:pPr>
        <w:spacing w:after="60" w:line="240" w:lineRule="auto"/>
        <w:ind w:left="0" w:firstLine="0"/>
        <w:rPr>
          <w:ins w:id="678" w:author="Dariusz Gronczewski" w:date="2016-09-29T08:27:00Z"/>
          <w:del w:id="679" w:author="Radosław Goszczycki" w:date="2017-07-06T12:56:00Z"/>
          <w:rFonts w:ascii="Century Gothic" w:hAnsi="Century Gothic"/>
          <w:sz w:val="22"/>
          <w:rPrChange w:id="680" w:author="office2016radek@licencje.sierpc.pl" w:date="2016-10-25T11:45:00Z">
            <w:rPr>
              <w:ins w:id="681" w:author="Dariusz Gronczewski" w:date="2016-09-29T08:27:00Z"/>
              <w:del w:id="682" w:author="Radosław Goszczycki" w:date="2017-07-06T12:56:00Z"/>
            </w:rPr>
          </w:rPrChange>
        </w:rPr>
        <w:pPrChange w:id="683" w:author="Dariusz Gronczewski" w:date="2016-09-30T11:54:00Z">
          <w:pPr>
            <w:pStyle w:val="Nagwek1"/>
            <w:spacing w:after="60" w:line="240" w:lineRule="auto"/>
            <w:ind w:left="0" w:right="393" w:firstLine="0"/>
          </w:pPr>
        </w:pPrChange>
      </w:pPr>
      <w:ins w:id="684" w:author="Dariusz Gronczewski" w:date="2016-09-29T08:27:00Z">
        <w:del w:id="685" w:author="Radosław Goszczycki" w:date="2017-07-06T12:56:00Z">
          <w:r w:rsidRPr="008E1B42" w:rsidDel="006B12CB">
            <w:rPr>
              <w:rFonts w:ascii="Century Gothic" w:hAnsi="Century Gothic"/>
              <w:b/>
              <w:sz w:val="22"/>
            </w:rPr>
            <w:delText>ROZDZIAŁ III. OZNACZENIE POSTĘPOWANIA.</w:delText>
          </w:r>
        </w:del>
      </w:ins>
    </w:p>
    <w:p w14:paraId="387083B9" w14:textId="5E5A2646" w:rsidR="003A1D32" w:rsidRPr="008E1B42" w:rsidDel="006B12CB" w:rsidRDefault="009F7FB9">
      <w:pPr>
        <w:pStyle w:val="Akapitzlist"/>
        <w:numPr>
          <w:ilvl w:val="0"/>
          <w:numId w:val="58"/>
        </w:numPr>
        <w:spacing w:after="60" w:line="240" w:lineRule="auto"/>
        <w:rPr>
          <w:ins w:id="686" w:author="Dariusz Gronczewski" w:date="2016-09-29T08:30:00Z"/>
          <w:del w:id="687" w:author="Radosław Goszczycki" w:date="2017-07-06T12:56:00Z"/>
          <w:rFonts w:ascii="Century Gothic" w:hAnsi="Century Gothic"/>
          <w:sz w:val="22"/>
          <w:rPrChange w:id="688" w:author="office2016radek@licencje.sierpc.pl" w:date="2016-10-25T11:45:00Z">
            <w:rPr>
              <w:ins w:id="689" w:author="Dariusz Gronczewski" w:date="2016-09-29T08:30:00Z"/>
              <w:del w:id="690" w:author="Radosław Goszczycki" w:date="2017-07-06T12:56:00Z"/>
            </w:rPr>
          </w:rPrChange>
        </w:rPr>
        <w:pPrChange w:id="691" w:author="Dariusz Gronczewski" w:date="2016-09-30T11:54:00Z">
          <w:pPr>
            <w:pStyle w:val="Nagwek1"/>
            <w:ind w:left="438" w:right="393"/>
          </w:pPr>
        </w:pPrChange>
      </w:pPr>
      <w:ins w:id="692" w:author="Dariusz Gronczewski" w:date="2016-09-29T08:27:00Z">
        <w:del w:id="693" w:author="Radosław Goszczycki" w:date="2017-07-06T12:56:00Z">
          <w:r w:rsidRPr="008E1B42" w:rsidDel="006B12CB">
            <w:rPr>
              <w:rFonts w:ascii="Century Gothic" w:hAnsi="Century Gothic"/>
              <w:sz w:val="22"/>
              <w:rPrChange w:id="694" w:author="office2016radek@licencje.sierpc.pl" w:date="2016-10-25T11:45:00Z">
                <w:rPr>
                  <w:b w:val="0"/>
                </w:rPr>
              </w:rPrChange>
            </w:rPr>
            <w:delText>Postępowanie, którego dotyczy niniejszy d</w:delText>
          </w:r>
          <w:r w:rsidR="003A1D32" w:rsidRPr="008E1B42" w:rsidDel="006B12CB">
            <w:rPr>
              <w:rFonts w:ascii="Century Gothic" w:hAnsi="Century Gothic"/>
              <w:sz w:val="22"/>
              <w:rPrChange w:id="695" w:author="office2016radek@licencje.sierpc.pl" w:date="2016-10-25T11:45:00Z">
                <w:rPr>
                  <w:b w:val="0"/>
                </w:rPr>
              </w:rPrChange>
            </w:rPr>
            <w:delText xml:space="preserve">okument oznaczone jest znakiem: </w:delText>
          </w:r>
          <w:r w:rsidRPr="008D47D9" w:rsidDel="006B12CB">
            <w:rPr>
              <w:rFonts w:ascii="Century Gothic" w:hAnsi="Century Gothic"/>
              <w:color w:val="auto"/>
              <w:sz w:val="22"/>
              <w:rPrChange w:id="696" w:author="Lidia" w:date="2017-06-27T14:56:00Z">
                <w:rPr>
                  <w:b w:val="0"/>
                </w:rPr>
              </w:rPrChange>
            </w:rPr>
            <w:delText>WIF.271.11</w:delText>
          </w:r>
        </w:del>
      </w:ins>
      <w:ins w:id="697" w:author="office2016radek@licencje.sierpc.pl" w:date="2016-10-31T08:46:00Z">
        <w:del w:id="698" w:author="Radosław Goszczycki" w:date="2017-07-06T12:56:00Z">
          <w:r w:rsidR="00C00A07" w:rsidRPr="008D47D9" w:rsidDel="006B12CB">
            <w:rPr>
              <w:rFonts w:ascii="Century Gothic" w:hAnsi="Century Gothic"/>
              <w:color w:val="auto"/>
              <w:sz w:val="22"/>
              <w:rPrChange w:id="699" w:author="Lidia" w:date="2017-06-27T14:56:00Z">
                <w:rPr>
                  <w:rFonts w:ascii="Century Gothic" w:hAnsi="Century Gothic"/>
                  <w:sz w:val="22"/>
                </w:rPr>
              </w:rPrChange>
            </w:rPr>
            <w:delText>3</w:delText>
          </w:r>
        </w:del>
      </w:ins>
      <w:ins w:id="700" w:author="Lidia" w:date="2017-06-27T14:56:00Z">
        <w:del w:id="701" w:author="Radosław Goszczycki" w:date="2017-07-06T12:56:00Z">
          <w:r w:rsidR="008D47D9" w:rsidRPr="008D47D9" w:rsidDel="006B12CB">
            <w:rPr>
              <w:rFonts w:ascii="Century Gothic" w:hAnsi="Century Gothic"/>
              <w:color w:val="auto"/>
              <w:sz w:val="22"/>
              <w:rPrChange w:id="702" w:author="Lidia" w:date="2017-06-27T14:56:00Z">
                <w:rPr>
                  <w:rFonts w:ascii="Century Gothic" w:hAnsi="Century Gothic"/>
                  <w:b w:val="0"/>
                  <w:color w:val="FF0000"/>
                  <w:sz w:val="22"/>
                </w:rPr>
              </w:rPrChange>
            </w:rPr>
            <w:delText>9.</w:delText>
          </w:r>
        </w:del>
      </w:ins>
      <w:ins w:id="703" w:author="Dariusz Gronczewski" w:date="2016-09-29T08:27:00Z">
        <w:del w:id="704" w:author="Radosław Goszczycki" w:date="2017-07-06T12:56:00Z">
          <w:r w:rsidRPr="008D47D9" w:rsidDel="006B12CB">
            <w:rPr>
              <w:rFonts w:ascii="Century Gothic" w:hAnsi="Century Gothic"/>
              <w:color w:val="auto"/>
              <w:sz w:val="22"/>
              <w:rPrChange w:id="705" w:author="Lidia" w:date="2017-06-27T14:56:00Z">
                <w:rPr>
                  <w:b w:val="0"/>
                </w:rPr>
              </w:rPrChange>
            </w:rPr>
            <w:delText>.2016</w:delText>
          </w:r>
        </w:del>
      </w:ins>
      <w:ins w:id="706" w:author="Lidia" w:date="2017-06-23T10:28:00Z">
        <w:del w:id="707" w:author="Radosław Goszczycki" w:date="2017-07-06T12:56:00Z">
          <w:r w:rsidR="00A30162" w:rsidRPr="008D47D9" w:rsidDel="006B12CB">
            <w:rPr>
              <w:rFonts w:ascii="Century Gothic" w:hAnsi="Century Gothic"/>
              <w:color w:val="auto"/>
              <w:sz w:val="22"/>
              <w:rPrChange w:id="708" w:author="Lidia" w:date="2017-06-27T14:56:00Z">
                <w:rPr>
                  <w:rFonts w:ascii="Century Gothic" w:hAnsi="Century Gothic"/>
                  <w:color w:val="FF0000"/>
                  <w:sz w:val="22"/>
                </w:rPr>
              </w:rPrChange>
            </w:rPr>
            <w:delText>7</w:delText>
          </w:r>
        </w:del>
      </w:ins>
      <w:ins w:id="709" w:author="Dariusz Gronczewski" w:date="2016-09-29T08:30:00Z">
        <w:del w:id="710" w:author="Radosław Goszczycki" w:date="2017-07-06T12:56:00Z">
          <w:r w:rsidR="003A1D32" w:rsidRPr="008D47D9" w:rsidDel="006B12CB">
            <w:rPr>
              <w:rFonts w:ascii="Century Gothic" w:hAnsi="Century Gothic"/>
              <w:color w:val="auto"/>
              <w:sz w:val="22"/>
              <w:rPrChange w:id="711" w:author="Lidia" w:date="2017-06-27T14:56:00Z">
                <w:rPr>
                  <w:b w:val="0"/>
                </w:rPr>
              </w:rPrChange>
            </w:rPr>
            <w:delText>.</w:delText>
          </w:r>
        </w:del>
      </w:ins>
    </w:p>
    <w:p w14:paraId="4F7A2028" w14:textId="68DB3C82" w:rsidR="008B2A32" w:rsidRPr="008E1B42" w:rsidDel="006B12CB" w:rsidRDefault="009F7FB9">
      <w:pPr>
        <w:pStyle w:val="Akapitzlist"/>
        <w:numPr>
          <w:ilvl w:val="0"/>
          <w:numId w:val="58"/>
        </w:numPr>
        <w:spacing w:after="60" w:line="240" w:lineRule="auto"/>
        <w:rPr>
          <w:ins w:id="712" w:author="Dariusz Gronczewski" w:date="2016-09-29T08:30:00Z"/>
          <w:del w:id="713" w:author="Radosław Goszczycki" w:date="2017-07-06T12:56:00Z"/>
          <w:rFonts w:ascii="Century Gothic" w:hAnsi="Century Gothic"/>
          <w:sz w:val="22"/>
          <w:rPrChange w:id="714" w:author="office2016radek@licencje.sierpc.pl" w:date="2016-10-25T11:45:00Z">
            <w:rPr>
              <w:ins w:id="715" w:author="Dariusz Gronczewski" w:date="2016-09-29T08:30:00Z"/>
              <w:del w:id="716" w:author="Radosław Goszczycki" w:date="2017-07-06T12:56:00Z"/>
            </w:rPr>
          </w:rPrChange>
        </w:rPr>
        <w:pPrChange w:id="717" w:author="Dariusz Gronczewski" w:date="2016-09-30T11:54:00Z">
          <w:pPr>
            <w:pStyle w:val="Nagwek1"/>
            <w:ind w:left="438" w:right="393"/>
          </w:pPr>
        </w:pPrChange>
      </w:pPr>
      <w:ins w:id="718" w:author="Dariusz Gronczewski" w:date="2016-09-29T08:27:00Z">
        <w:del w:id="719" w:author="Radosław Goszczycki" w:date="2017-07-06T12:56:00Z">
          <w:r w:rsidRPr="008E1B42" w:rsidDel="006B12CB">
            <w:rPr>
              <w:rFonts w:ascii="Century Gothic" w:hAnsi="Century Gothic"/>
              <w:sz w:val="22"/>
              <w:rPrChange w:id="720" w:author="office2016radek@licencje.sierpc.pl" w:date="2016-10-25T11:45:00Z">
                <w:rPr>
                  <w:b w:val="0"/>
                </w:rPr>
              </w:rPrChange>
            </w:rPr>
            <w:delText>Wykonawcy powinni we wszelkich kontaktach z Zamawiającym powoływać się na wyżej podane oznaczenie.</w:delText>
          </w:r>
        </w:del>
      </w:ins>
    </w:p>
    <w:p w14:paraId="2CEE4CB6" w14:textId="3DAD3C57" w:rsidR="004F48A8" w:rsidRPr="00853130" w:rsidDel="006B12CB" w:rsidRDefault="004F48A8">
      <w:pPr>
        <w:spacing w:after="60" w:line="240" w:lineRule="auto"/>
        <w:ind w:left="0" w:firstLine="0"/>
        <w:rPr>
          <w:ins w:id="721" w:author="RADEK" w:date="2016-10-13T13:38:00Z"/>
          <w:del w:id="722" w:author="Radosław Goszczycki" w:date="2017-07-06T12:56:00Z"/>
          <w:rFonts w:ascii="Century Gothic" w:hAnsi="Century Gothic"/>
          <w:sz w:val="22"/>
        </w:rPr>
        <w:pPrChange w:id="723" w:author="Dariusz Gronczewski" w:date="2016-09-30T11:54:00Z">
          <w:pPr>
            <w:pStyle w:val="Nagwek1"/>
            <w:ind w:left="438" w:right="393"/>
          </w:pPr>
        </w:pPrChange>
      </w:pPr>
    </w:p>
    <w:p w14:paraId="1B30711B" w14:textId="3FC62D09" w:rsidR="0055184C" w:rsidRPr="008E1B42" w:rsidDel="006B12CB" w:rsidRDefault="00BD5791">
      <w:pPr>
        <w:spacing w:after="60" w:line="240" w:lineRule="auto"/>
        <w:ind w:left="0" w:firstLine="0"/>
        <w:rPr>
          <w:del w:id="724" w:author="Radosław Goszczycki" w:date="2017-07-06T12:56:00Z"/>
          <w:rFonts w:ascii="Century Gothic" w:hAnsi="Century Gothic"/>
          <w:sz w:val="22"/>
          <w:rPrChange w:id="725" w:author="office2016radek@licencje.sierpc.pl" w:date="2016-10-25T11:45:00Z">
            <w:rPr>
              <w:del w:id="726" w:author="Radosław Goszczycki" w:date="2017-07-06T12:56:00Z"/>
            </w:rPr>
          </w:rPrChange>
        </w:rPr>
        <w:pPrChange w:id="727" w:author="Dariusz Gronczewski" w:date="2016-09-30T11:54:00Z">
          <w:pPr>
            <w:pStyle w:val="Nagwek1"/>
            <w:ind w:left="438" w:right="393"/>
          </w:pPr>
        </w:pPrChange>
      </w:pPr>
      <w:ins w:id="728" w:author="Dariusz Gronczewski" w:date="2016-09-29T08:24:00Z">
        <w:del w:id="729" w:author="Radosław Goszczycki" w:date="2017-07-06T12:56:00Z">
          <w:r w:rsidRPr="008E1B42" w:rsidDel="006B12CB">
            <w:rPr>
              <w:rFonts w:ascii="Century Gothic" w:hAnsi="Century Gothic"/>
              <w:b/>
              <w:sz w:val="22"/>
            </w:rPr>
            <w:delText>R</w:delText>
          </w:r>
        </w:del>
      </w:ins>
      <w:del w:id="730" w:author="Radosław Goszczycki" w:date="2017-07-06T12:56:00Z">
        <w:r w:rsidR="003A405B" w:rsidRPr="008E1B42" w:rsidDel="006B12CB">
          <w:rPr>
            <w:rFonts w:ascii="Century Gothic" w:hAnsi="Century Gothic"/>
            <w:b/>
            <w:sz w:val="22"/>
            <w:rPrChange w:id="731" w:author="office2016radek@licencje.sierpc.pl" w:date="2016-10-25T11:45:00Z">
              <w:rPr>
                <w:b w:val="0"/>
              </w:rPr>
            </w:rPrChange>
          </w:rPr>
          <w:delText>r</w:delText>
        </w:r>
        <w:r w:rsidRPr="008E1B42" w:rsidDel="006B12CB">
          <w:rPr>
            <w:rFonts w:ascii="Century Gothic" w:hAnsi="Century Gothic"/>
            <w:b/>
            <w:sz w:val="22"/>
          </w:rPr>
          <w:delText>OZDZIAŁ</w:delText>
        </w:r>
      </w:del>
      <w:ins w:id="732" w:author="Dariusz Gronczewski" w:date="2016-09-29T08:24:00Z">
        <w:del w:id="733" w:author="Radosław Goszczycki" w:date="2017-07-06T12:56:00Z">
          <w:r w:rsidRPr="008E1B42" w:rsidDel="006B12CB">
            <w:rPr>
              <w:rFonts w:ascii="Century Gothic" w:hAnsi="Century Gothic"/>
              <w:b/>
              <w:sz w:val="22"/>
            </w:rPr>
            <w:delText xml:space="preserve"> IV.</w:delText>
          </w:r>
        </w:del>
      </w:ins>
      <w:del w:id="734" w:author="Radosław Goszczycki" w:date="2017-07-06T12:56:00Z">
        <w:r w:rsidR="003A405B" w:rsidRPr="008E1B42" w:rsidDel="006B12CB">
          <w:rPr>
            <w:rFonts w:ascii="Century Gothic" w:hAnsi="Century Gothic"/>
            <w:b/>
            <w:sz w:val="22"/>
            <w:rPrChange w:id="735" w:author="office2016radek@licencje.sierpc.pl" w:date="2016-10-25T11:45:00Z">
              <w:rPr>
                <w:b w:val="0"/>
              </w:rPr>
            </w:rPrChange>
          </w:rPr>
          <w:delText xml:space="preserve"> ii</w:delText>
        </w:r>
        <w:r w:rsidRPr="008E1B42" w:rsidDel="006B12CB">
          <w:rPr>
            <w:rFonts w:ascii="Century Gothic" w:hAnsi="Century Gothic"/>
            <w:b/>
            <w:sz w:val="22"/>
          </w:rPr>
          <w:delText xml:space="preserve"> </w:delText>
        </w:r>
      </w:del>
      <w:ins w:id="736" w:author="Dariusz Gronczewski" w:date="2016-09-29T08:25:00Z">
        <w:del w:id="737" w:author="Radosław Goszczycki" w:date="2017-07-06T12:56:00Z">
          <w:r w:rsidRPr="008E1B42" w:rsidDel="006B12CB">
            <w:rPr>
              <w:rFonts w:ascii="Century Gothic" w:hAnsi="Century Gothic"/>
              <w:b/>
              <w:sz w:val="22"/>
            </w:rPr>
            <w:delText>T</w:delText>
          </w:r>
        </w:del>
      </w:ins>
      <w:del w:id="738" w:author="Radosław Goszczycki" w:date="2017-07-06T12:56:00Z">
        <w:r w:rsidR="003A405B" w:rsidRPr="008E1B42" w:rsidDel="006B12CB">
          <w:rPr>
            <w:rFonts w:ascii="Century Gothic" w:hAnsi="Century Gothic"/>
            <w:b/>
            <w:sz w:val="22"/>
            <w:rPrChange w:id="739" w:author="office2016radek@licencje.sierpc.pl" w:date="2016-10-25T11:45:00Z">
              <w:rPr>
                <w:b w:val="0"/>
              </w:rPr>
            </w:rPrChange>
          </w:rPr>
          <w:delText>t</w:delText>
        </w:r>
        <w:r w:rsidRPr="008E1B42" w:rsidDel="006B12CB">
          <w:rPr>
            <w:rFonts w:ascii="Century Gothic" w:hAnsi="Century Gothic"/>
            <w:b/>
            <w:sz w:val="22"/>
          </w:rPr>
          <w:delText>RYB UDZIELENIA ZAMÓWIENIA</w:delText>
        </w:r>
      </w:del>
      <w:ins w:id="740" w:author="Dariusz Gronczewski" w:date="2016-09-29T08:25:00Z">
        <w:del w:id="741" w:author="Radosław Goszczycki" w:date="2017-07-06T12:56:00Z">
          <w:r w:rsidRPr="008E1B42" w:rsidDel="006B12CB">
            <w:rPr>
              <w:rFonts w:ascii="Century Gothic" w:hAnsi="Century Gothic"/>
              <w:b/>
              <w:sz w:val="22"/>
            </w:rPr>
            <w:delText>.</w:delText>
          </w:r>
        </w:del>
      </w:ins>
    </w:p>
    <w:p w14:paraId="2C6FD2BB" w14:textId="7F02A6D3" w:rsidR="00CC78A5" w:rsidRPr="008E1B42" w:rsidDel="006B12CB" w:rsidRDefault="00FE3394">
      <w:pPr>
        <w:pStyle w:val="Akapitzlist"/>
        <w:numPr>
          <w:ilvl w:val="0"/>
          <w:numId w:val="59"/>
        </w:numPr>
        <w:spacing w:after="60" w:line="240" w:lineRule="auto"/>
        <w:rPr>
          <w:ins w:id="742" w:author="Dariusz Gronczewski" w:date="2016-09-29T08:32:00Z"/>
          <w:del w:id="743" w:author="Radosław Goszczycki" w:date="2017-07-06T12:56:00Z"/>
          <w:rFonts w:ascii="Century Gothic" w:hAnsi="Century Gothic"/>
          <w:sz w:val="22"/>
          <w:rPrChange w:id="744" w:author="office2016radek@licencje.sierpc.pl" w:date="2016-10-25T11:45:00Z">
            <w:rPr>
              <w:ins w:id="745" w:author="Dariusz Gronczewski" w:date="2016-09-29T08:32:00Z"/>
              <w:del w:id="746" w:author="Radosław Goszczycki" w:date="2017-07-06T12:56:00Z"/>
              <w:rFonts w:ascii="Century Gothic" w:hAnsi="Century Gothic"/>
              <w:b/>
              <w:sz w:val="22"/>
            </w:rPr>
          </w:rPrChange>
        </w:rPr>
        <w:pPrChange w:id="747" w:author="Dariusz Gronczewski" w:date="2016-09-30T11:54:00Z">
          <w:pPr>
            <w:spacing w:after="235"/>
            <w:ind w:left="41" w:right="5"/>
          </w:pPr>
        </w:pPrChange>
      </w:pPr>
      <w:del w:id="748" w:author="Radosław Goszczycki" w:date="2017-07-06T12:56:00Z">
        <w:r w:rsidRPr="008E1B42" w:rsidDel="006B12CB">
          <w:rPr>
            <w:rFonts w:ascii="Century Gothic" w:hAnsi="Century Gothic"/>
            <w:sz w:val="22"/>
            <w:rPrChange w:id="749" w:author="office2016radek@licencje.sierpc.pl" w:date="2016-10-25T11:45:00Z">
              <w:rPr/>
            </w:rPrChange>
          </w:rPr>
          <w:delText>Zamówienie zostanie udzielone w trybie  przetargu nieograniczonego.</w:delText>
        </w:r>
      </w:del>
    </w:p>
    <w:p w14:paraId="58F41311" w14:textId="2042ED46" w:rsidR="0055184C" w:rsidRPr="008E1B42" w:rsidDel="006B12CB" w:rsidRDefault="00FE3394">
      <w:pPr>
        <w:spacing w:after="60" w:line="240" w:lineRule="auto"/>
        <w:ind w:left="0" w:firstLine="0"/>
        <w:rPr>
          <w:del w:id="750" w:author="Radosław Goszczycki" w:date="2017-07-06T12:56:00Z"/>
          <w:rFonts w:ascii="Century Gothic" w:hAnsi="Century Gothic"/>
          <w:sz w:val="22"/>
          <w:rPrChange w:id="751" w:author="office2016radek@licencje.sierpc.pl" w:date="2016-10-25T11:45:00Z">
            <w:rPr>
              <w:del w:id="752" w:author="Radosław Goszczycki" w:date="2017-07-06T12:56:00Z"/>
            </w:rPr>
          </w:rPrChange>
        </w:rPr>
        <w:pPrChange w:id="753" w:author="Dariusz Gronczewski" w:date="2016-09-30T11:54:00Z">
          <w:pPr>
            <w:ind w:left="41" w:right="5"/>
          </w:pPr>
        </w:pPrChange>
      </w:pPr>
      <w:del w:id="754" w:author="Radosław Goszczycki" w:date="2017-07-06T12:56:00Z">
        <w:r w:rsidRPr="008E1B42" w:rsidDel="006B12CB">
          <w:rPr>
            <w:rFonts w:ascii="Century Gothic" w:hAnsi="Century Gothic"/>
            <w:sz w:val="22"/>
            <w:rPrChange w:id="755" w:author="office2016radek@licencje.sierpc.pl" w:date="2016-10-25T11:45:00Z">
              <w:rPr>
                <w:b/>
              </w:rPr>
            </w:rPrChange>
          </w:rPr>
          <w:delText xml:space="preserve"> </w:delText>
        </w:r>
      </w:del>
    </w:p>
    <w:p w14:paraId="268C69CA" w14:textId="43F90CDB" w:rsidR="0055184C" w:rsidRPr="008E1B42" w:rsidDel="006B12CB" w:rsidRDefault="00FE3394">
      <w:pPr>
        <w:pStyle w:val="Akapitzlist"/>
        <w:numPr>
          <w:ilvl w:val="0"/>
          <w:numId w:val="59"/>
        </w:numPr>
        <w:tabs>
          <w:tab w:val="left" w:pos="567"/>
        </w:tabs>
        <w:spacing w:after="60" w:line="240" w:lineRule="auto"/>
        <w:rPr>
          <w:ins w:id="756" w:author="Dariusz Gronczewski" w:date="2016-09-29T08:33:00Z"/>
          <w:del w:id="757" w:author="Radosław Goszczycki" w:date="2017-07-06T12:56:00Z"/>
          <w:rFonts w:ascii="Century Gothic" w:hAnsi="Century Gothic"/>
          <w:sz w:val="22"/>
          <w:rPrChange w:id="758" w:author="office2016radek@licencje.sierpc.pl" w:date="2016-10-25T11:45:00Z">
            <w:rPr>
              <w:ins w:id="759" w:author="Dariusz Gronczewski" w:date="2016-09-29T08:33:00Z"/>
              <w:del w:id="760" w:author="Radosław Goszczycki" w:date="2017-07-06T12:56:00Z"/>
              <w:rFonts w:ascii="Century Gothic" w:hAnsi="Century Gothic"/>
              <w:color w:val="000000"/>
              <w:sz w:val="22"/>
            </w:rPr>
          </w:rPrChange>
        </w:rPr>
        <w:pPrChange w:id="761" w:author="Lidia" w:date="2016-12-08T07:50:00Z">
          <w:pPr>
            <w:spacing w:after="235"/>
            <w:ind w:left="41" w:right="5"/>
          </w:pPr>
        </w:pPrChange>
      </w:pPr>
      <w:del w:id="762" w:author="Radosław Goszczycki" w:date="2017-07-06T12:56:00Z">
        <w:r w:rsidRPr="008E1B42" w:rsidDel="006B12CB">
          <w:rPr>
            <w:rFonts w:ascii="Century Gothic" w:hAnsi="Century Gothic"/>
            <w:sz w:val="22"/>
            <w:rPrChange w:id="763" w:author="office2016radek@licencje.sierpc.pl" w:date="2016-10-25T11:45:00Z">
              <w:rPr/>
            </w:rPrChange>
          </w:rPr>
          <w:delText xml:space="preserve">Wartość zamówienia jest poniżej </w:delText>
        </w:r>
      </w:del>
      <w:ins w:id="764" w:author="office2016radek@licencje.sierpc.pl" w:date="2016-10-31T08:46:00Z">
        <w:del w:id="765" w:author="Radosław Goszczycki" w:date="2017-07-06T12:56:00Z">
          <w:r w:rsidR="00C00A07" w:rsidDel="006B12CB">
            <w:rPr>
              <w:rFonts w:ascii="Century Gothic" w:hAnsi="Century Gothic"/>
              <w:sz w:val="22"/>
            </w:rPr>
            <w:delText>powyżej</w:delText>
          </w:r>
          <w:r w:rsidR="00C00A07" w:rsidRPr="008E1B42" w:rsidDel="006B12CB">
            <w:rPr>
              <w:rFonts w:ascii="Century Gothic" w:hAnsi="Century Gothic"/>
              <w:sz w:val="22"/>
              <w:rPrChange w:id="766" w:author="office2016radek@licencje.sierpc.pl" w:date="2016-10-25T11:45:00Z">
                <w:rPr/>
              </w:rPrChange>
            </w:rPr>
            <w:delText xml:space="preserve"> </w:delText>
          </w:r>
        </w:del>
      </w:ins>
      <w:del w:id="767" w:author="Radosław Goszczycki" w:date="2017-07-06T12:56:00Z">
        <w:r w:rsidRPr="008E1B42" w:rsidDel="006B12CB">
          <w:rPr>
            <w:rFonts w:ascii="Century Gothic" w:hAnsi="Century Gothic"/>
            <w:sz w:val="22"/>
            <w:rPrChange w:id="768" w:author="office2016radek@licencje.sierpc.pl" w:date="2016-10-25T11:45:00Z">
              <w:rPr/>
            </w:rPrChange>
          </w:rPr>
          <w:delText>kwoty określonej w przepisach wydanych na podstawie art. 11 ust. 8 ustawy z dnia 29 stycznia 2004 roku – Prawo zamówień publicznych (t</w:delText>
        </w:r>
      </w:del>
      <w:ins w:id="769" w:author="Dariusz Gronczewski" w:date="2016-09-29T08:32:00Z">
        <w:del w:id="770" w:author="Radosław Goszczycki" w:date="2017-07-06T12:56:00Z">
          <w:r w:rsidR="00CC78A5" w:rsidRPr="008E1B42" w:rsidDel="006B12CB">
            <w:rPr>
              <w:rFonts w:ascii="Century Gothic" w:hAnsi="Century Gothic"/>
              <w:sz w:val="22"/>
              <w:rPrChange w:id="771" w:author="office2016radek@licencje.sierpc.pl" w:date="2016-10-25T11:45:00Z">
                <w:rPr/>
              </w:rPrChange>
            </w:rPr>
            <w:delText>. j.</w:delText>
          </w:r>
        </w:del>
      </w:ins>
      <w:del w:id="772" w:author="Radosław Goszczycki" w:date="2017-07-06T12:56:00Z">
        <w:r w:rsidRPr="008E1B42" w:rsidDel="006B12CB">
          <w:rPr>
            <w:rFonts w:ascii="Century Gothic" w:hAnsi="Century Gothic"/>
            <w:sz w:val="22"/>
            <w:rPrChange w:id="773" w:author="office2016radek@licencje.sierpc.pl" w:date="2016-10-25T11:45:00Z">
              <w:rPr/>
            </w:rPrChange>
          </w:rPr>
          <w:delText>ekst jednolity Dz.U. z 2015 r. poz. 2164 z</w:delText>
        </w:r>
      </w:del>
      <w:ins w:id="774" w:author="Dariusz Gronczewski" w:date="2016-10-03T11:10:00Z">
        <w:del w:id="775" w:author="Radosław Goszczycki" w:date="2017-07-06T12:56:00Z">
          <w:r w:rsidR="00A64E5A" w:rsidRPr="008E1B42" w:rsidDel="006B12CB">
            <w:rPr>
              <w:rFonts w:ascii="Century Gothic" w:hAnsi="Century Gothic"/>
              <w:sz w:val="22"/>
            </w:rPr>
            <w:delText xml:space="preserve"> późn.</w:delText>
          </w:r>
        </w:del>
      </w:ins>
      <w:del w:id="776" w:author="Radosław Goszczycki" w:date="2017-07-06T12:56:00Z">
        <w:r w:rsidRPr="008E1B42" w:rsidDel="006B12CB">
          <w:rPr>
            <w:rFonts w:ascii="Century Gothic" w:hAnsi="Century Gothic"/>
            <w:sz w:val="22"/>
            <w:rPrChange w:id="777" w:author="office2016radek@licencje.sierpc.pl" w:date="2016-10-25T11:45:00Z">
              <w:rPr/>
            </w:rPrChange>
          </w:rPr>
          <w:delText>e zmianami) zwanej dalej „ustawą Pzp”.</w:delText>
        </w:r>
      </w:del>
    </w:p>
    <w:p w14:paraId="73C33276" w14:textId="50509459" w:rsidR="00FB5B6D" w:rsidRPr="008E1B42" w:rsidDel="006B12CB" w:rsidRDefault="003A75DC">
      <w:pPr>
        <w:pStyle w:val="Akapitzlist"/>
        <w:numPr>
          <w:ilvl w:val="0"/>
          <w:numId w:val="59"/>
        </w:numPr>
        <w:spacing w:after="60" w:line="240" w:lineRule="auto"/>
        <w:rPr>
          <w:ins w:id="778" w:author="Dariusz Gronczewski" w:date="2016-09-29T08:35:00Z"/>
          <w:del w:id="779" w:author="Radosław Goszczycki" w:date="2017-07-06T12:56:00Z"/>
          <w:rFonts w:ascii="Century Gothic" w:hAnsi="Century Gothic"/>
          <w:sz w:val="22"/>
          <w:rPrChange w:id="780" w:author="office2016radek@licencje.sierpc.pl" w:date="2016-10-25T11:45:00Z">
            <w:rPr>
              <w:ins w:id="781" w:author="Dariusz Gronczewski" w:date="2016-09-29T08:35:00Z"/>
              <w:del w:id="782" w:author="Radosław Goszczycki" w:date="2017-07-06T12:56:00Z"/>
            </w:rPr>
          </w:rPrChange>
        </w:rPr>
        <w:pPrChange w:id="783" w:author="Dariusz Gronczewski" w:date="2016-09-30T11:54:00Z">
          <w:pPr>
            <w:spacing w:after="60" w:line="240" w:lineRule="auto"/>
            <w:ind w:right="5"/>
          </w:pPr>
        </w:pPrChange>
      </w:pPr>
      <w:ins w:id="784" w:author="Dariusz Gronczewski" w:date="2016-09-29T08:33:00Z">
        <w:del w:id="785" w:author="Radosław Goszczycki" w:date="2017-07-06T12:56:00Z">
          <w:r w:rsidRPr="008E1B42" w:rsidDel="006B12CB">
            <w:rPr>
              <w:rFonts w:ascii="Century Gothic" w:hAnsi="Century Gothic"/>
              <w:sz w:val="22"/>
              <w:rPrChange w:id="786" w:author="office2016radek@licencje.sierpc.pl" w:date="2016-10-25T11:45:00Z">
                <w:rPr/>
              </w:rPrChange>
            </w:rPr>
            <w:delText xml:space="preserve">W sprawach nieuregulowanych niniejszą Specyfikacją Istotnych Warunków Zamówienia, zwaną dalej „SIWZ”, mają zastosowanie przepisy </w:delText>
          </w:r>
        </w:del>
      </w:ins>
      <w:ins w:id="787" w:author="Lidia" w:date="2017-06-23T13:06:00Z">
        <w:del w:id="788" w:author="Radosław Goszczycki" w:date="2017-07-06T12:56:00Z">
          <w:r w:rsidR="00B80D8B" w:rsidRPr="00B12396" w:rsidDel="006B12CB">
            <w:rPr>
              <w:rFonts w:ascii="Century Gothic" w:hAnsi="Century Gothic"/>
              <w:sz w:val="22"/>
            </w:rPr>
            <w:delText>„ustaw</w:delText>
          </w:r>
          <w:r w:rsidR="00B80D8B" w:rsidDel="006B12CB">
            <w:rPr>
              <w:rFonts w:ascii="Century Gothic" w:hAnsi="Century Gothic"/>
              <w:sz w:val="22"/>
            </w:rPr>
            <w:delText>y</w:delText>
          </w:r>
          <w:r w:rsidR="00B80D8B" w:rsidRPr="00B12396" w:rsidDel="006B12CB">
            <w:rPr>
              <w:rFonts w:ascii="Century Gothic" w:hAnsi="Century Gothic"/>
              <w:sz w:val="22"/>
            </w:rPr>
            <w:delText xml:space="preserve"> Pzp”.</w:delText>
          </w:r>
        </w:del>
      </w:ins>
      <w:ins w:id="789" w:author="Dariusz Gronczewski" w:date="2016-09-29T08:33:00Z">
        <w:del w:id="790" w:author="Radosław Goszczycki" w:date="2017-07-06T12:56:00Z">
          <w:r w:rsidRPr="008E1B42" w:rsidDel="006B12CB">
            <w:rPr>
              <w:rFonts w:ascii="Century Gothic" w:hAnsi="Century Gothic"/>
              <w:sz w:val="22"/>
              <w:rPrChange w:id="791" w:author="office2016radek@licencje.sierpc.pl" w:date="2016-10-25T11:45:00Z">
                <w:rPr/>
              </w:rPrChange>
            </w:rPr>
            <w:delText>Upzp.</w:delText>
          </w:r>
        </w:del>
      </w:ins>
    </w:p>
    <w:p w14:paraId="089A9261" w14:textId="3E58052E" w:rsidR="004F48A8" w:rsidRPr="008E1B42" w:rsidDel="006B12CB" w:rsidRDefault="004F48A8">
      <w:pPr>
        <w:spacing w:after="60" w:line="240" w:lineRule="auto"/>
        <w:ind w:left="0" w:firstLine="0"/>
        <w:rPr>
          <w:ins w:id="792" w:author="RADEK" w:date="2016-10-13T13:38:00Z"/>
          <w:del w:id="793" w:author="Radosław Goszczycki" w:date="2017-07-06T12:56:00Z"/>
          <w:rFonts w:ascii="Century Gothic" w:hAnsi="Century Gothic"/>
          <w:b/>
          <w:sz w:val="22"/>
        </w:rPr>
        <w:pPrChange w:id="794" w:author="Dariusz Gronczewski" w:date="2016-09-30T11:54:00Z">
          <w:pPr>
            <w:spacing w:after="60" w:line="240" w:lineRule="auto"/>
            <w:ind w:right="5"/>
          </w:pPr>
        </w:pPrChange>
      </w:pPr>
    </w:p>
    <w:p w14:paraId="2273CF08" w14:textId="057F5363" w:rsidR="00FB5B6D" w:rsidRPr="008E1B42" w:rsidDel="006B12CB" w:rsidRDefault="0089015A">
      <w:pPr>
        <w:spacing w:after="60" w:line="240" w:lineRule="auto"/>
        <w:ind w:left="0" w:firstLine="0"/>
        <w:rPr>
          <w:ins w:id="795" w:author="Dariusz Gronczewski" w:date="2016-09-29T08:35:00Z"/>
          <w:del w:id="796" w:author="Radosław Goszczycki" w:date="2017-07-06T12:56:00Z"/>
          <w:rFonts w:ascii="Century Gothic" w:hAnsi="Century Gothic"/>
          <w:b/>
          <w:sz w:val="22"/>
          <w:rPrChange w:id="797" w:author="office2016radek@licencje.sierpc.pl" w:date="2016-10-25T11:45:00Z">
            <w:rPr>
              <w:ins w:id="798" w:author="Dariusz Gronczewski" w:date="2016-09-29T08:35:00Z"/>
              <w:del w:id="799" w:author="Radosław Goszczycki" w:date="2017-07-06T12:56:00Z"/>
            </w:rPr>
          </w:rPrChange>
        </w:rPr>
        <w:pPrChange w:id="800" w:author="Dariusz Gronczewski" w:date="2016-09-30T11:54:00Z">
          <w:pPr>
            <w:spacing w:after="60" w:line="240" w:lineRule="auto"/>
            <w:ind w:right="5"/>
          </w:pPr>
        </w:pPrChange>
      </w:pPr>
      <w:ins w:id="801" w:author="Dariusz Gronczewski" w:date="2016-09-29T08:35:00Z">
        <w:del w:id="802" w:author="Radosław Goszczycki" w:date="2017-07-06T12:56:00Z">
          <w:r w:rsidRPr="008E1B42" w:rsidDel="006B12CB">
            <w:rPr>
              <w:rFonts w:ascii="Century Gothic" w:hAnsi="Century Gothic"/>
              <w:b/>
              <w:sz w:val="22"/>
            </w:rPr>
            <w:delText>ROZDZIAŁ V. ŹRÓDŁA FINANSOWANIA</w:delText>
          </w:r>
        </w:del>
      </w:ins>
      <w:ins w:id="803" w:author="Dariusz Gronczewski" w:date="2016-09-29T08:36:00Z">
        <w:del w:id="804" w:author="Radosław Goszczycki" w:date="2017-07-06T12:56:00Z">
          <w:r w:rsidRPr="008E1B42" w:rsidDel="006B12CB">
            <w:rPr>
              <w:rFonts w:ascii="Century Gothic" w:hAnsi="Century Gothic"/>
              <w:b/>
              <w:sz w:val="22"/>
            </w:rPr>
            <w:delText>.</w:delText>
          </w:r>
        </w:del>
      </w:ins>
    </w:p>
    <w:p w14:paraId="4FDA2A9D" w14:textId="4E202CB8" w:rsidR="005439A1" w:rsidRPr="008E1B42" w:rsidDel="006B12CB" w:rsidRDefault="00FB5B6D">
      <w:pPr>
        <w:spacing w:after="60" w:line="240" w:lineRule="auto"/>
        <w:ind w:right="5"/>
        <w:rPr>
          <w:del w:id="805" w:author="Radosław Goszczycki" w:date="2017-07-06T12:56:00Z"/>
          <w:rFonts w:ascii="Century Gothic" w:hAnsi="Century Gothic"/>
          <w:sz w:val="22"/>
          <w:rPrChange w:id="806" w:author="office2016radek@licencje.sierpc.pl" w:date="2016-10-25T11:45:00Z">
            <w:rPr>
              <w:del w:id="807" w:author="Radosław Goszczycki" w:date="2017-07-06T12:56:00Z"/>
            </w:rPr>
          </w:rPrChange>
        </w:rPr>
        <w:pPrChange w:id="808" w:author="Dariusz Gronczewski" w:date="2016-09-30T11:54:00Z">
          <w:pPr>
            <w:spacing w:after="235"/>
            <w:ind w:left="41" w:right="5"/>
          </w:pPr>
        </w:pPrChange>
      </w:pPr>
      <w:ins w:id="809" w:author="Dariusz Gronczewski" w:date="2016-09-29T08:35:00Z">
        <w:del w:id="810" w:author="Radosław Goszczycki" w:date="2017-07-06T12:56:00Z">
          <w:r w:rsidRPr="008E1B42" w:rsidDel="006B12CB">
            <w:rPr>
              <w:rFonts w:ascii="Century Gothic" w:hAnsi="Century Gothic"/>
              <w:sz w:val="22"/>
            </w:rPr>
            <w:delText>Zamówienie jest przewidziane do finansowania ze środków będących w dyspozycji Gminy Miasta Sierpc</w:delText>
          </w:r>
        </w:del>
      </w:ins>
      <w:ins w:id="811" w:author="Dariusz Gronczewski" w:date="2016-09-29T08:36:00Z">
        <w:del w:id="812" w:author="Radosław Goszczycki" w:date="2017-07-06T12:56:00Z">
          <w:r w:rsidR="00217C4C" w:rsidRPr="008E1B42" w:rsidDel="006B12CB">
            <w:rPr>
              <w:rFonts w:ascii="Century Gothic" w:hAnsi="Century Gothic"/>
              <w:sz w:val="22"/>
            </w:rPr>
            <w:delText>.</w:delText>
          </w:r>
        </w:del>
      </w:ins>
    </w:p>
    <w:p w14:paraId="7BFBDEAD" w14:textId="43605B45" w:rsidR="004F48A8" w:rsidRPr="00853130" w:rsidDel="006B12CB" w:rsidRDefault="004F48A8">
      <w:pPr>
        <w:spacing w:after="60" w:line="240" w:lineRule="auto"/>
        <w:rPr>
          <w:ins w:id="813" w:author="RADEK" w:date="2016-10-13T13:38:00Z"/>
          <w:del w:id="814" w:author="Radosław Goszczycki" w:date="2017-07-06T12:56:00Z"/>
          <w:rFonts w:ascii="Century Gothic" w:hAnsi="Century Gothic"/>
          <w:sz w:val="22"/>
        </w:rPr>
        <w:pPrChange w:id="815" w:author="Dariusz Gronczewski" w:date="2016-09-30T11:54:00Z">
          <w:pPr>
            <w:pStyle w:val="Nagwek1"/>
            <w:ind w:left="438" w:right="397"/>
          </w:pPr>
        </w:pPrChange>
      </w:pPr>
    </w:p>
    <w:p w14:paraId="7FA1B886" w14:textId="4193F3F2" w:rsidR="0055184C" w:rsidRPr="008E1B42" w:rsidDel="006B12CB" w:rsidRDefault="00AC0ACB">
      <w:pPr>
        <w:spacing w:after="60" w:line="240" w:lineRule="auto"/>
        <w:rPr>
          <w:del w:id="816" w:author="Radosław Goszczycki" w:date="2017-07-06T12:56:00Z"/>
          <w:rFonts w:ascii="Century Gothic" w:hAnsi="Century Gothic"/>
          <w:sz w:val="22"/>
          <w:rPrChange w:id="817" w:author="office2016radek@licencje.sierpc.pl" w:date="2016-10-25T11:45:00Z">
            <w:rPr>
              <w:del w:id="818" w:author="Radosław Goszczycki" w:date="2017-07-06T12:56:00Z"/>
            </w:rPr>
          </w:rPrChange>
        </w:rPr>
        <w:pPrChange w:id="819" w:author="Dariusz Gronczewski" w:date="2016-09-30T11:54:00Z">
          <w:pPr>
            <w:pStyle w:val="Nagwek1"/>
            <w:ind w:left="438" w:right="397"/>
          </w:pPr>
        </w:pPrChange>
      </w:pPr>
      <w:ins w:id="820" w:author="Dariusz Gronczewski" w:date="2016-09-29T08:38:00Z">
        <w:del w:id="821" w:author="Radosław Goszczycki" w:date="2017-07-06T12:56:00Z">
          <w:r w:rsidRPr="008E1B42" w:rsidDel="006B12CB">
            <w:rPr>
              <w:rFonts w:ascii="Century Gothic" w:hAnsi="Century Gothic"/>
              <w:b/>
              <w:sz w:val="22"/>
            </w:rPr>
            <w:delText>R</w:delText>
          </w:r>
        </w:del>
      </w:ins>
      <w:del w:id="822" w:author="Radosław Goszczycki" w:date="2017-07-06T12:56:00Z">
        <w:r w:rsidR="001E6F84" w:rsidRPr="008E1B42" w:rsidDel="006B12CB">
          <w:rPr>
            <w:rFonts w:ascii="Century Gothic" w:hAnsi="Century Gothic"/>
            <w:b/>
            <w:sz w:val="22"/>
          </w:rPr>
          <w:delText>r</w:delText>
        </w:r>
        <w:r w:rsidRPr="008E1B42" w:rsidDel="006B12CB">
          <w:rPr>
            <w:rFonts w:ascii="Century Gothic" w:hAnsi="Century Gothic"/>
            <w:b/>
            <w:sz w:val="22"/>
          </w:rPr>
          <w:delText>OZDZIAŁ</w:delText>
        </w:r>
        <w:r w:rsidR="001E6F84" w:rsidRPr="008E1B42" w:rsidDel="006B12CB">
          <w:rPr>
            <w:rFonts w:ascii="Century Gothic" w:hAnsi="Century Gothic"/>
            <w:b/>
            <w:sz w:val="22"/>
          </w:rPr>
          <w:delText xml:space="preserve"> iii</w:delText>
        </w:r>
      </w:del>
      <w:ins w:id="823" w:author="Dariusz Gronczewski" w:date="2016-09-29T08:38:00Z">
        <w:del w:id="824" w:author="Radosław Goszczycki" w:date="2017-07-06T12:56:00Z">
          <w:r w:rsidRPr="008E1B42" w:rsidDel="006B12CB">
            <w:rPr>
              <w:rFonts w:ascii="Century Gothic" w:hAnsi="Century Gothic"/>
              <w:b/>
              <w:sz w:val="22"/>
            </w:rPr>
            <w:delText xml:space="preserve"> V</w:delText>
          </w:r>
        </w:del>
      </w:ins>
      <w:ins w:id="825" w:author="Dariusz Gronczewski" w:date="2016-10-03T11:15:00Z">
        <w:del w:id="826" w:author="Radosław Goszczycki" w:date="2017-07-06T12:56:00Z">
          <w:r w:rsidR="00B24E19" w:rsidRPr="008E1B42" w:rsidDel="006B12CB">
            <w:rPr>
              <w:rFonts w:ascii="Century Gothic" w:hAnsi="Century Gothic"/>
              <w:b/>
              <w:sz w:val="22"/>
            </w:rPr>
            <w:delText>I</w:delText>
          </w:r>
        </w:del>
      </w:ins>
      <w:ins w:id="827" w:author="Dariusz Gronczewski" w:date="2016-09-29T08:38:00Z">
        <w:del w:id="828" w:author="Radosław Goszczycki" w:date="2017-07-06T12:56:00Z">
          <w:r w:rsidRPr="008E1B42" w:rsidDel="006B12CB">
            <w:rPr>
              <w:rFonts w:ascii="Century Gothic" w:hAnsi="Century Gothic"/>
              <w:b/>
              <w:sz w:val="22"/>
            </w:rPr>
            <w:delText xml:space="preserve">. </w:delText>
          </w:r>
        </w:del>
      </w:ins>
      <w:del w:id="829" w:author="Radosław Goszczycki" w:date="2017-07-06T12:56:00Z">
        <w:r w:rsidR="001E6F84" w:rsidRPr="008E1B42" w:rsidDel="006B12CB">
          <w:rPr>
            <w:rFonts w:ascii="Century Gothic" w:hAnsi="Century Gothic"/>
            <w:b/>
            <w:sz w:val="22"/>
          </w:rPr>
          <w:delText xml:space="preserve"> </w:delText>
        </w:r>
      </w:del>
      <w:ins w:id="830" w:author="Dariusz Gronczewski" w:date="2016-09-29T08:38:00Z">
        <w:del w:id="831" w:author="Radosław Goszczycki" w:date="2017-07-06T12:56:00Z">
          <w:r w:rsidRPr="008E1B42" w:rsidDel="006B12CB">
            <w:rPr>
              <w:rFonts w:ascii="Century Gothic" w:hAnsi="Century Gothic"/>
              <w:b/>
              <w:sz w:val="22"/>
            </w:rPr>
            <w:delText>I</w:delText>
          </w:r>
        </w:del>
      </w:ins>
      <w:del w:id="832" w:author="Radosław Goszczycki" w:date="2017-07-06T12:56:00Z">
        <w:r w:rsidR="001E6F84" w:rsidRPr="008E1B42" w:rsidDel="006B12CB">
          <w:rPr>
            <w:rFonts w:ascii="Century Gothic" w:hAnsi="Century Gothic"/>
            <w:b/>
            <w:sz w:val="22"/>
          </w:rPr>
          <w:delText>i</w:delText>
        </w:r>
        <w:r w:rsidRPr="008E1B42" w:rsidDel="006B12CB">
          <w:rPr>
            <w:rFonts w:ascii="Century Gothic" w:hAnsi="Century Gothic"/>
            <w:b/>
            <w:sz w:val="22"/>
          </w:rPr>
          <w:delText>NFORMACJE</w:delText>
        </w:r>
      </w:del>
      <w:ins w:id="833" w:author="Dariusz Gronczewski" w:date="2016-09-29T08:38:00Z">
        <w:del w:id="834" w:author="Radosław Goszczycki" w:date="2017-07-06T12:56:00Z">
          <w:r w:rsidRPr="008E1B42" w:rsidDel="006B12CB">
            <w:rPr>
              <w:rFonts w:ascii="Century Gothic" w:hAnsi="Century Gothic"/>
              <w:b/>
              <w:sz w:val="22"/>
            </w:rPr>
            <w:delText xml:space="preserve"> </w:delText>
          </w:r>
        </w:del>
      </w:ins>
      <w:del w:id="835" w:author="Radosław Goszczycki" w:date="2017-07-06T12:56:00Z">
        <w:r w:rsidR="001E6F84" w:rsidRPr="008E1B42" w:rsidDel="006B12CB">
          <w:rPr>
            <w:rFonts w:ascii="Century Gothic" w:hAnsi="Century Gothic"/>
            <w:b/>
            <w:sz w:val="22"/>
          </w:rPr>
          <w:delText xml:space="preserve"> </w:delText>
        </w:r>
        <w:r w:rsidRPr="008E1B42" w:rsidDel="006B12CB">
          <w:rPr>
            <w:rFonts w:ascii="Century Gothic" w:hAnsi="Century Gothic"/>
            <w:b/>
            <w:sz w:val="22"/>
          </w:rPr>
          <w:delText>OGÓLNE</w:delText>
        </w:r>
      </w:del>
      <w:ins w:id="836" w:author="Dariusz Gronczewski" w:date="2016-09-29T08:38:00Z">
        <w:del w:id="837" w:author="Radosław Goszczycki" w:date="2017-07-06T12:56:00Z">
          <w:r w:rsidR="00F23426" w:rsidRPr="008E1B42" w:rsidDel="006B12CB">
            <w:rPr>
              <w:rFonts w:ascii="Century Gothic" w:hAnsi="Century Gothic"/>
              <w:b/>
              <w:sz w:val="22"/>
            </w:rPr>
            <w:delText>.</w:delText>
          </w:r>
        </w:del>
      </w:ins>
    </w:p>
    <w:p w14:paraId="4DD7DD54" w14:textId="1ABCCD46" w:rsidR="00C00A07" w:rsidRPr="00143B1F" w:rsidDel="006B12CB" w:rsidRDefault="00FE3394">
      <w:pPr>
        <w:numPr>
          <w:ilvl w:val="6"/>
          <w:numId w:val="104"/>
        </w:numPr>
        <w:ind w:left="426" w:hanging="426"/>
        <w:rPr>
          <w:ins w:id="838" w:author="office2016radek@licencje.sierpc.pl" w:date="2016-10-31T08:49:00Z"/>
          <w:del w:id="839" w:author="Radosław Goszczycki" w:date="2017-07-06T12:56:00Z"/>
          <w:b/>
          <w:rPrChange w:id="840" w:author="Lidia" w:date="2016-12-09T09:13:00Z">
            <w:rPr>
              <w:ins w:id="841" w:author="office2016radek@licencje.sierpc.pl" w:date="2016-10-31T08:49:00Z"/>
              <w:del w:id="842" w:author="Radosław Goszczycki" w:date="2017-07-06T12:56:00Z"/>
              <w:rFonts w:cs="Times New Roman"/>
            </w:rPr>
          </w:rPrChange>
        </w:rPr>
        <w:pPrChange w:id="843" w:author="Lidia" w:date="2017-06-27T10:02:00Z">
          <w:pPr>
            <w:spacing w:after="60"/>
          </w:pPr>
        </w:pPrChange>
      </w:pPr>
      <w:del w:id="844" w:author="Radosław Goszczycki" w:date="2017-07-06T12:56:00Z">
        <w:r w:rsidRPr="004E3F61" w:rsidDel="006B12CB">
          <w:delText>Zgodnie z art. 39</w:delText>
        </w:r>
      </w:del>
      <w:ins w:id="845" w:author="Dariusz Gronczewski" w:date="2016-09-29T08:40:00Z">
        <w:del w:id="846" w:author="Radosław Goszczycki" w:date="2017-07-06T12:56:00Z">
          <w:r w:rsidR="00CC25FB" w:rsidRPr="007C1CA1" w:rsidDel="006B12CB">
            <w:delText>.</w:delText>
          </w:r>
        </w:del>
      </w:ins>
      <w:del w:id="847" w:author="Radosław Goszczycki" w:date="2017-07-06T12:56:00Z">
        <w:r w:rsidRPr="00143B1F" w:rsidDel="006B12CB">
          <w:delText xml:space="preserve"> ustawy Pzp Zamawiający zaprasza do składania ofert w trybie przetargu</w:delText>
        </w:r>
      </w:del>
      <w:ins w:id="848" w:author="Dariusz Gronczewski" w:date="2016-09-29T08:41:00Z">
        <w:del w:id="849" w:author="Radosław Goszczycki" w:date="2017-07-06T12:56:00Z">
          <w:r w:rsidR="0000409C" w:rsidRPr="00143B1F" w:rsidDel="006B12CB">
            <w:delText xml:space="preserve"> </w:delText>
          </w:r>
        </w:del>
      </w:ins>
      <w:del w:id="850" w:author="Radosław Goszczycki" w:date="2017-07-06T12:56:00Z">
        <w:r w:rsidRPr="00143B1F" w:rsidDel="006B12CB">
          <w:delText xml:space="preserve"> nieograniczonego na realizację zamówienia pn. </w:delText>
        </w:r>
      </w:del>
      <w:ins w:id="851" w:author="Dariusz Gronczewski" w:date="2016-09-29T08:41:00Z">
        <w:del w:id="852" w:author="Radosław Goszczycki" w:date="2017-07-06T12:56:00Z">
          <w:r w:rsidR="0000409C" w:rsidRPr="00143B1F" w:rsidDel="006B12CB">
            <w:rPr>
              <w:b/>
              <w:rPrChange w:id="853" w:author="Lidia" w:date="2016-12-09T09:13:00Z">
                <w:rPr/>
              </w:rPrChange>
            </w:rPr>
            <w:delText>„</w:delText>
          </w:r>
        </w:del>
      </w:ins>
      <w:del w:id="854" w:author="Radosław Goszczycki" w:date="2017-07-06T12:56:00Z">
        <w:r w:rsidRPr="00143B1F" w:rsidDel="006B12CB">
          <w:rPr>
            <w:b/>
            <w:rPrChange w:id="855" w:author="Lidia" w:date="2016-12-09T09:13:00Z">
              <w:rPr>
                <w:b/>
                <w:color w:val="000000"/>
              </w:rPr>
            </w:rPrChange>
          </w:rPr>
          <w:delText>Realizacja inwestycji drogowej w ramach zadania inwestycyjnego pod nazwą: ’’Budowa sięgacza ulicy Armii Krajowej przy skrzyżowaniu z ulicą Żyzną</w:delText>
        </w:r>
      </w:del>
      <w:ins w:id="856" w:author="office2016radek@licencje.sierpc.pl" w:date="2016-10-31T08:49:00Z">
        <w:del w:id="857" w:author="Radosław Goszczycki" w:date="2017-07-06T12:56:00Z">
          <w:r w:rsidR="00C00A07" w:rsidRPr="00143B1F" w:rsidDel="006B12CB">
            <w:rPr>
              <w:b/>
              <w:rPrChange w:id="858" w:author="Lidia" w:date="2016-12-09T09:13:00Z">
                <w:rPr>
                  <w:rFonts w:ascii="Century Gothic" w:hAnsi="Century Gothic" w:cs="Arial"/>
                  <w:color w:val="000000"/>
                  <w:sz w:val="22"/>
                </w:rPr>
              </w:rPrChange>
            </w:rPr>
            <w:delText>Usługi w zakresie odbioru i zagospodarowania odpadów komunalnych od właścicieli nieruchomości</w:delText>
          </w:r>
          <w:r w:rsidR="00C00A07" w:rsidRPr="00143B1F" w:rsidDel="006B12CB">
            <w:rPr>
              <w:rFonts w:cs="Arial"/>
              <w:b/>
              <w:color w:val="000000"/>
              <w:rPrChange w:id="859" w:author="Lidia" w:date="2016-12-09T09:13:00Z">
                <w:rPr>
                  <w:rFonts w:cs="Arial"/>
                  <w:color w:val="000000"/>
                </w:rPr>
              </w:rPrChange>
            </w:rPr>
            <w:delText>, na których zamieszkują mieszkańcy, w granicach administracyjnych Miasta Sierpc oraz z Punku Selektywnej Zbiórki Odpadów (PSZOK):  </w:delText>
          </w:r>
        </w:del>
      </w:ins>
    </w:p>
    <w:p w14:paraId="6D52CDF5" w14:textId="27D93053" w:rsidR="00C00A07" w:rsidRPr="00CF2CC9" w:rsidDel="006B12CB" w:rsidRDefault="00C00A07">
      <w:pPr>
        <w:ind w:left="426" w:hanging="426"/>
        <w:rPr>
          <w:ins w:id="860" w:author="office2016radek@licencje.sierpc.pl" w:date="2016-10-31T08:49:00Z"/>
          <w:del w:id="861" w:author="Radosław Goszczycki" w:date="2017-07-06T12:56:00Z"/>
          <w:rFonts w:cs="Times New Roman"/>
          <w:rPrChange w:id="862" w:author="Lidia" w:date="2016-12-08T07:49:00Z">
            <w:rPr>
              <w:ins w:id="863" w:author="office2016radek@licencje.sierpc.pl" w:date="2016-10-31T08:49:00Z"/>
              <w:del w:id="864" w:author="Radosław Goszczycki" w:date="2017-07-06T12:56:00Z"/>
              <w:rFonts w:ascii="Century Gothic" w:hAnsi="Century Gothic" w:cs="Times New Roman"/>
              <w:sz w:val="22"/>
            </w:rPr>
          </w:rPrChange>
        </w:rPr>
        <w:pPrChange w:id="865" w:author="Lidia" w:date="2017-06-27T10:02:00Z">
          <w:pPr>
            <w:numPr>
              <w:numId w:val="84"/>
            </w:numPr>
            <w:tabs>
              <w:tab w:val="left" w:pos="426"/>
            </w:tabs>
            <w:spacing w:after="60" w:line="276" w:lineRule="auto"/>
            <w:ind w:left="426" w:hanging="284"/>
          </w:pPr>
        </w:pPrChange>
      </w:pPr>
      <w:ins w:id="866" w:author="office2016radek@licencje.sierpc.pl" w:date="2016-10-31T08:49:00Z">
        <w:del w:id="867" w:author="Radosław Goszczycki" w:date="2017-07-06T12:56:00Z">
          <w:r w:rsidRPr="00CF2CC9" w:rsidDel="006B12CB">
            <w:rPr>
              <w:rFonts w:cs="Arial"/>
              <w:color w:val="000000"/>
              <w:rPrChange w:id="868" w:author="Lidia" w:date="2016-12-08T07:49:00Z">
                <w:rPr>
                  <w:rFonts w:ascii="Century Gothic" w:hAnsi="Century Gothic" w:cs="Arial"/>
                  <w:color w:val="000000"/>
                  <w:sz w:val="22"/>
                </w:rPr>
              </w:rPrChange>
            </w:rPr>
            <w:delText>odpady zmieszane, pozostałości z segregacji „Zmieszane”,</w:delText>
          </w:r>
        </w:del>
      </w:ins>
    </w:p>
    <w:p w14:paraId="1CB4262B" w14:textId="237A561D" w:rsidR="00C00A07" w:rsidRPr="00C54864" w:rsidDel="006B12CB" w:rsidRDefault="00C00A07">
      <w:pPr>
        <w:ind w:left="426" w:hanging="426"/>
        <w:rPr>
          <w:ins w:id="869" w:author="office2016radek@licencje.sierpc.pl" w:date="2016-10-31T08:49:00Z"/>
          <w:del w:id="870" w:author="Radosław Goszczycki" w:date="2017-07-06T12:56:00Z"/>
          <w:rFonts w:cs="Times New Roman"/>
        </w:rPr>
        <w:pPrChange w:id="871" w:author="Lidia" w:date="2017-06-27T10:02:00Z">
          <w:pPr>
            <w:numPr>
              <w:numId w:val="84"/>
            </w:numPr>
            <w:tabs>
              <w:tab w:val="left" w:pos="426"/>
            </w:tabs>
            <w:spacing w:after="60" w:line="276" w:lineRule="auto"/>
            <w:ind w:left="426" w:hanging="284"/>
          </w:pPr>
        </w:pPrChange>
      </w:pPr>
      <w:ins w:id="872" w:author="office2016radek@licencje.sierpc.pl" w:date="2016-10-31T08:49:00Z">
        <w:del w:id="873" w:author="Radosław Goszczycki" w:date="2017-07-06T12:56:00Z">
          <w:r w:rsidRPr="00C54864" w:rsidDel="006B12CB">
            <w:rPr>
              <w:rFonts w:cs="Arial"/>
              <w:color w:val="000000"/>
            </w:rPr>
            <w:delText>odpady zebrane selektywnie „Selektywne”,</w:delText>
          </w:r>
        </w:del>
      </w:ins>
    </w:p>
    <w:p w14:paraId="7A30F7AB" w14:textId="642E06C6" w:rsidR="0055184C" w:rsidRPr="008E1B42" w:rsidDel="006B12CB" w:rsidRDefault="00C00A07">
      <w:pPr>
        <w:ind w:left="426" w:hanging="426"/>
        <w:rPr>
          <w:del w:id="874" w:author="Radosław Goszczycki" w:date="2017-07-06T12:56:00Z"/>
          <w:rPrChange w:id="875" w:author="office2016radek@licencje.sierpc.pl" w:date="2016-10-25T11:45:00Z">
            <w:rPr>
              <w:del w:id="876" w:author="Radosław Goszczycki" w:date="2017-07-06T12:56:00Z"/>
              <w:rFonts w:ascii="Century Gothic" w:hAnsi="Century Gothic"/>
              <w:color w:val="000000"/>
              <w:sz w:val="22"/>
            </w:rPr>
          </w:rPrChange>
        </w:rPr>
        <w:pPrChange w:id="877" w:author="Lidia" w:date="2017-06-27T10:02:00Z">
          <w:pPr>
            <w:numPr>
              <w:numId w:val="1"/>
            </w:numPr>
            <w:spacing w:after="8"/>
            <w:ind w:left="331" w:right="5" w:hanging="300"/>
          </w:pPr>
        </w:pPrChange>
      </w:pPr>
      <w:ins w:id="878" w:author="office2016radek@licencje.sierpc.pl" w:date="2016-10-31T08:49:00Z">
        <w:del w:id="879" w:author="Radosław Goszczycki" w:date="2017-07-06T12:56:00Z">
          <w:r w:rsidDel="006B12CB">
            <w:rPr>
              <w:rFonts w:cs="Arial"/>
              <w:color w:val="000000"/>
            </w:rPr>
            <w:delText xml:space="preserve">3) </w:delText>
          </w:r>
          <w:r w:rsidRPr="00C54864" w:rsidDel="006B12CB">
            <w:rPr>
              <w:rFonts w:cs="Arial"/>
              <w:color w:val="000000"/>
            </w:rPr>
            <w:delText>odpady ulegające biodegradacji, w tym odpady zielone „Bioodpady”</w:delText>
          </w:r>
        </w:del>
      </w:ins>
      <w:ins w:id="880" w:author="Dariusz Gronczewski" w:date="2016-09-29T08:42:00Z">
        <w:del w:id="881" w:author="Radosław Goszczycki" w:date="2017-07-06T12:56:00Z">
          <w:r w:rsidR="0000409C" w:rsidRPr="008E1B42" w:rsidDel="006B12CB">
            <w:rPr>
              <w:color w:val="000000"/>
              <w:rPrChange w:id="882" w:author="office2016radek@licencje.sierpc.pl" w:date="2016-10-25T11:45:00Z">
                <w:rPr>
                  <w:rFonts w:ascii="Century Gothic" w:hAnsi="Century Gothic"/>
                  <w:b/>
                  <w:color w:val="000000"/>
                  <w:sz w:val="22"/>
                </w:rPr>
              </w:rPrChange>
            </w:rPr>
            <w:delText>Budowa oświetlenia ulicznego w ul. Władysława I-go Hermana, Henryka Brodatego, Bolesława II Śmiałego, ul. Chrobrego w Sierpcu”</w:delText>
          </w:r>
        </w:del>
      </w:ins>
      <w:del w:id="883" w:author="Radosław Goszczycki" w:date="2017-07-06T12:56:00Z">
        <w:r w:rsidR="00FE3394" w:rsidRPr="008E1B42" w:rsidDel="006B12CB">
          <w:rPr>
            <w:color w:val="000000"/>
            <w:rPrChange w:id="884" w:author="office2016radek@licencje.sierpc.pl" w:date="2016-10-25T11:45:00Z">
              <w:rPr>
                <w:b/>
                <w:color w:val="000000"/>
              </w:rPr>
            </w:rPrChange>
          </w:rPr>
          <w:delText>’’.</w:delText>
        </w:r>
      </w:del>
    </w:p>
    <w:p w14:paraId="439A593A" w14:textId="54C6B7E4" w:rsidR="004451FC" w:rsidRPr="00CC6588" w:rsidDel="006B12CB" w:rsidRDefault="004451FC">
      <w:pPr>
        <w:ind w:left="426" w:hanging="426"/>
        <w:rPr>
          <w:ins w:id="885" w:author="Dariusz Gronczewski" w:date="2016-09-29T08:43:00Z"/>
          <w:del w:id="886" w:author="Radosław Goszczycki" w:date="2017-07-06T12:56:00Z"/>
        </w:rPr>
        <w:pPrChange w:id="887" w:author="Lidia" w:date="2017-06-27T10:02:00Z">
          <w:pPr>
            <w:numPr>
              <w:numId w:val="1"/>
            </w:numPr>
            <w:spacing w:after="50"/>
            <w:ind w:left="331" w:right="5" w:hanging="300"/>
          </w:pPr>
        </w:pPrChange>
      </w:pPr>
    </w:p>
    <w:p w14:paraId="135DD486" w14:textId="42ABE389" w:rsidR="0055184C" w:rsidDel="006B12CB" w:rsidRDefault="00FE3394">
      <w:pPr>
        <w:ind w:left="426" w:hanging="426"/>
        <w:rPr>
          <w:del w:id="888" w:author="Radosław Goszczycki" w:date="2017-07-06T12:56:00Z"/>
          <w:color w:val="000000"/>
        </w:rPr>
        <w:pPrChange w:id="889" w:author="Lidia" w:date="2017-06-27T10:02:00Z">
          <w:pPr>
            <w:numPr>
              <w:numId w:val="1"/>
            </w:numPr>
            <w:spacing w:after="49"/>
            <w:ind w:left="331" w:right="5" w:hanging="300"/>
          </w:pPr>
        </w:pPrChange>
      </w:pPr>
      <w:del w:id="890" w:author="Radosław Goszczycki" w:date="2017-07-06T12:56:00Z">
        <w:r w:rsidRPr="004E3F61" w:rsidDel="006B12CB">
          <w:rPr>
            <w:color w:val="000000"/>
          </w:rPr>
          <w:delText>Postępowanie o udzielenie zamówienia prowadzi się z zachowaniem formy pisemnej.</w:delText>
        </w:r>
      </w:del>
    </w:p>
    <w:p w14:paraId="11AED2FA" w14:textId="5744E199" w:rsidR="004451FC" w:rsidRPr="00CC6588" w:rsidDel="006B12CB" w:rsidRDefault="004451FC">
      <w:pPr>
        <w:ind w:left="426" w:hanging="426"/>
        <w:rPr>
          <w:ins w:id="891" w:author="Dariusz Gronczewski" w:date="2016-09-29T08:43:00Z"/>
          <w:del w:id="892" w:author="Radosław Goszczycki" w:date="2017-07-06T12:56:00Z"/>
        </w:rPr>
        <w:pPrChange w:id="893" w:author="Lidia" w:date="2017-06-27T10:02:00Z">
          <w:pPr>
            <w:numPr>
              <w:numId w:val="1"/>
            </w:numPr>
            <w:spacing w:after="8"/>
            <w:ind w:left="331" w:right="5" w:hanging="300"/>
          </w:pPr>
        </w:pPrChange>
      </w:pPr>
    </w:p>
    <w:p w14:paraId="7AE0806E" w14:textId="08336E3E" w:rsidR="0055184C" w:rsidRPr="00CF2CC9" w:rsidDel="006B12CB" w:rsidRDefault="00FE3394">
      <w:pPr>
        <w:ind w:left="426" w:hanging="426"/>
        <w:rPr>
          <w:del w:id="894" w:author="Radosław Goszczycki" w:date="2017-07-06T12:56:00Z"/>
          <w:rPrChange w:id="895" w:author="Lidia" w:date="2016-12-08T07:52:00Z">
            <w:rPr>
              <w:del w:id="896" w:author="Radosław Goszczycki" w:date="2017-07-06T12:56:00Z"/>
              <w:rFonts w:ascii="Century Gothic" w:hAnsi="Century Gothic"/>
              <w:color w:val="000000"/>
              <w:sz w:val="22"/>
            </w:rPr>
          </w:rPrChange>
        </w:rPr>
        <w:pPrChange w:id="897" w:author="Lidia" w:date="2017-06-27T10:02:00Z">
          <w:pPr>
            <w:numPr>
              <w:numId w:val="1"/>
            </w:numPr>
            <w:spacing w:after="50"/>
            <w:ind w:left="331" w:right="5" w:hanging="300"/>
          </w:pPr>
        </w:pPrChange>
      </w:pPr>
      <w:del w:id="898" w:author="Radosław Goszczycki" w:date="2017-07-06T12:56:00Z">
        <w:r w:rsidRPr="004E3F61" w:rsidDel="006B12CB">
          <w:rPr>
            <w:color w:val="000000"/>
          </w:rPr>
          <w:delText>Postępowanie o udzielenie zamówienia prowadzi się w języku polskim.</w:delText>
        </w:r>
      </w:del>
    </w:p>
    <w:p w14:paraId="11AC0455" w14:textId="3818EEFB" w:rsidR="00560C04" w:rsidRPr="00CC6588" w:rsidDel="006B12CB" w:rsidRDefault="00560C04">
      <w:pPr>
        <w:ind w:left="426" w:hanging="426"/>
        <w:rPr>
          <w:ins w:id="899" w:author="Dariusz Gronczewski" w:date="2016-09-29T08:44:00Z"/>
          <w:del w:id="900" w:author="Radosław Goszczycki" w:date="2017-07-06T12:56:00Z"/>
        </w:rPr>
        <w:pPrChange w:id="901" w:author="Lidia" w:date="2017-06-27T10:02:00Z">
          <w:pPr>
            <w:numPr>
              <w:numId w:val="1"/>
            </w:numPr>
            <w:spacing w:after="50"/>
            <w:ind w:left="331" w:right="5" w:hanging="300"/>
          </w:pPr>
        </w:pPrChange>
      </w:pPr>
    </w:p>
    <w:p w14:paraId="0F2EFAD6" w14:textId="3AC7250D" w:rsidR="0055184C" w:rsidDel="006B12CB" w:rsidRDefault="00FE3394">
      <w:pPr>
        <w:ind w:left="426" w:hanging="426"/>
        <w:rPr>
          <w:del w:id="902" w:author="Radosław Goszczycki" w:date="2017-07-06T12:56:00Z"/>
        </w:rPr>
        <w:pPrChange w:id="903" w:author="Lidia" w:date="2017-06-27T10:02:00Z">
          <w:pPr>
            <w:numPr>
              <w:numId w:val="1"/>
            </w:numPr>
            <w:spacing w:after="49"/>
            <w:ind w:left="331" w:right="5" w:hanging="300"/>
          </w:pPr>
        </w:pPrChange>
      </w:pPr>
      <w:del w:id="904" w:author="Radosław Goszczycki" w:date="2017-07-06T12:56:00Z">
        <w:r w:rsidRPr="004E3F61" w:rsidDel="006B12CB">
          <w:lastRenderedPageBreak/>
          <w:delText>Wykonawca poniesie wszelkie kos</w:delText>
        </w:r>
        <w:r w:rsidRPr="007C1CA1" w:rsidDel="006B12CB">
          <w:delText>zty związane z przygotowaniem i złożeniem oferty. Zaleca się, aby wykonawca dokonał wizji lokalnej w miejscu realizacji zamówienia i zdobył wszelkie informacje, które mogą być konieczne do prawidłowego przygotowania oferty.</w:delText>
        </w:r>
      </w:del>
    </w:p>
    <w:p w14:paraId="1859A1EF" w14:textId="04E53626" w:rsidR="00CF0F69" w:rsidDel="006B12CB" w:rsidRDefault="00CF0F69">
      <w:pPr>
        <w:ind w:left="426" w:hanging="426"/>
        <w:rPr>
          <w:del w:id="905" w:author="Radosław Goszczycki" w:date="2017-07-06T12:56:00Z"/>
        </w:rPr>
        <w:pPrChange w:id="906" w:author="Lidia" w:date="2017-06-27T10:02:00Z">
          <w:pPr>
            <w:numPr>
              <w:numId w:val="1"/>
            </w:numPr>
            <w:spacing w:after="52"/>
            <w:ind w:left="331" w:right="5" w:hanging="300"/>
          </w:pPr>
        </w:pPrChange>
      </w:pPr>
    </w:p>
    <w:p w14:paraId="41A61E86" w14:textId="450D37BB" w:rsidR="0055184C" w:rsidRPr="00CF2CC9" w:rsidDel="006B12CB" w:rsidRDefault="00FE3394">
      <w:pPr>
        <w:ind w:left="426" w:hanging="426"/>
        <w:rPr>
          <w:del w:id="907" w:author="Radosław Goszczycki" w:date="2017-07-06T12:56:00Z"/>
          <w:rPrChange w:id="908" w:author="Lidia" w:date="2016-12-08T07:53:00Z">
            <w:rPr>
              <w:del w:id="909" w:author="Radosław Goszczycki" w:date="2017-07-06T12:56:00Z"/>
              <w:rFonts w:ascii="Century Gothic" w:hAnsi="Century Gothic"/>
              <w:b/>
              <w:sz w:val="22"/>
            </w:rPr>
          </w:rPrChange>
        </w:rPr>
        <w:pPrChange w:id="910" w:author="Lidia" w:date="2017-06-27T10:02:00Z">
          <w:pPr>
            <w:numPr>
              <w:numId w:val="1"/>
            </w:numPr>
            <w:spacing w:after="52"/>
            <w:ind w:left="331" w:right="5" w:hanging="300"/>
          </w:pPr>
        </w:pPrChange>
      </w:pPr>
      <w:del w:id="911" w:author="Radosław Goszczycki" w:date="2017-07-06T12:56:00Z">
        <w:r w:rsidRPr="004E3F61" w:rsidDel="006B12CB">
          <w:delText>Zamawiający nie dopuszcza możl</w:delText>
        </w:r>
        <w:r w:rsidRPr="007C1CA1" w:rsidDel="006B12CB">
          <w:delText xml:space="preserve">iwości złożenia </w:delText>
        </w:r>
        <w:r w:rsidRPr="00CF2CC9" w:rsidDel="006B12CB">
          <w:rPr>
            <w:b/>
            <w:rPrChange w:id="912" w:author="Lidia" w:date="2016-12-08T07:53:00Z">
              <w:rPr/>
            </w:rPrChange>
          </w:rPr>
          <w:delText>ofert częściowych.</w:delText>
        </w:r>
      </w:del>
    </w:p>
    <w:p w14:paraId="1CEDC636" w14:textId="271FD395" w:rsidR="00CF0F69" w:rsidRPr="00CC6588" w:rsidDel="006B12CB" w:rsidRDefault="00CF0F69">
      <w:pPr>
        <w:ind w:left="426" w:hanging="426"/>
        <w:rPr>
          <w:ins w:id="913" w:author="Dariusz Gronczewski" w:date="2016-09-29T08:44:00Z"/>
          <w:del w:id="914" w:author="Radosław Goszczycki" w:date="2017-07-06T12:56:00Z"/>
        </w:rPr>
        <w:pPrChange w:id="915" w:author="Lidia" w:date="2017-06-27T10:02:00Z">
          <w:pPr>
            <w:numPr>
              <w:numId w:val="1"/>
            </w:numPr>
            <w:spacing w:after="52"/>
            <w:ind w:left="331" w:right="5" w:hanging="300"/>
          </w:pPr>
        </w:pPrChange>
      </w:pPr>
    </w:p>
    <w:p w14:paraId="68D9BCB0" w14:textId="4CBDCF4A" w:rsidR="0055184C" w:rsidDel="006B12CB" w:rsidRDefault="00FE3394">
      <w:pPr>
        <w:ind w:left="426" w:hanging="426"/>
        <w:rPr>
          <w:del w:id="916" w:author="Radosław Goszczycki" w:date="2017-07-06T12:56:00Z"/>
        </w:rPr>
        <w:pPrChange w:id="917" w:author="Lidia" w:date="2017-06-27T10:02:00Z">
          <w:pPr>
            <w:numPr>
              <w:numId w:val="1"/>
            </w:numPr>
            <w:spacing w:after="52"/>
            <w:ind w:left="331" w:right="5" w:hanging="300"/>
          </w:pPr>
        </w:pPrChange>
      </w:pPr>
      <w:del w:id="918" w:author="Radosław Goszczycki" w:date="2017-07-06T12:56:00Z">
        <w:r w:rsidRPr="004E3F61" w:rsidDel="006B12CB">
          <w:delText xml:space="preserve">Zamawiający nie dopuszcza możliwości złożenia </w:delText>
        </w:r>
        <w:r w:rsidRPr="00CF2CC9" w:rsidDel="006B12CB">
          <w:rPr>
            <w:b/>
            <w:rPrChange w:id="919" w:author="Lidia" w:date="2016-12-08T07:53:00Z">
              <w:rPr/>
            </w:rPrChange>
          </w:rPr>
          <w:delText>ofert wariantowych</w:delText>
        </w:r>
        <w:r w:rsidRPr="004E3F61" w:rsidDel="006B12CB">
          <w:delText>.</w:delText>
        </w:r>
      </w:del>
    </w:p>
    <w:p w14:paraId="04289930" w14:textId="28C636C1" w:rsidR="00E62972" w:rsidRPr="008E1B42" w:rsidDel="006B12CB" w:rsidRDefault="00E62972">
      <w:pPr>
        <w:ind w:left="426" w:hanging="426"/>
        <w:rPr>
          <w:ins w:id="920" w:author="Dariusz Gronczewski" w:date="2016-09-29T09:01:00Z"/>
          <w:del w:id="921" w:author="Radosław Goszczycki" w:date="2017-07-06T12:56:00Z"/>
        </w:rPr>
        <w:pPrChange w:id="922" w:author="Lidia" w:date="2017-06-27T10:02:00Z">
          <w:pPr>
            <w:numPr>
              <w:numId w:val="1"/>
            </w:numPr>
            <w:spacing w:after="52"/>
            <w:ind w:left="331" w:right="5" w:hanging="300"/>
          </w:pPr>
        </w:pPrChange>
      </w:pPr>
    </w:p>
    <w:p w14:paraId="24897379" w14:textId="4FAA3E5B" w:rsidR="0055184C" w:rsidRPr="007C1CA1" w:rsidDel="006B12CB" w:rsidRDefault="00FE3394">
      <w:pPr>
        <w:ind w:left="426" w:hanging="426"/>
        <w:rPr>
          <w:del w:id="923" w:author="Radosław Goszczycki" w:date="2017-07-06T12:56:00Z"/>
        </w:rPr>
        <w:pPrChange w:id="924" w:author="Lidia" w:date="2017-06-27T10:02:00Z">
          <w:pPr>
            <w:numPr>
              <w:numId w:val="1"/>
            </w:numPr>
            <w:spacing w:after="52"/>
            <w:ind w:left="331" w:right="5" w:hanging="300"/>
          </w:pPr>
        </w:pPrChange>
      </w:pPr>
      <w:del w:id="925" w:author="Radosław Goszczycki" w:date="2017-07-06T12:56:00Z">
        <w:r w:rsidRPr="004E3F61" w:rsidDel="006B12CB">
          <w:delText>Rozliczenia między zamawiającym, a wykonawcą prowadzone będą w PLN.</w:delText>
        </w:r>
      </w:del>
    </w:p>
    <w:p w14:paraId="481FA2CD" w14:textId="512709B7" w:rsidR="00E62972" w:rsidRPr="008E1B42" w:rsidDel="006B12CB" w:rsidRDefault="00E62972">
      <w:pPr>
        <w:ind w:left="426" w:hanging="426"/>
        <w:rPr>
          <w:ins w:id="926" w:author="Dariusz Gronczewski" w:date="2016-09-29T09:01:00Z"/>
          <w:del w:id="927" w:author="Radosław Goszczycki" w:date="2017-07-06T12:56:00Z"/>
        </w:rPr>
        <w:pPrChange w:id="928" w:author="Lidia" w:date="2017-06-27T10:02:00Z">
          <w:pPr>
            <w:numPr>
              <w:numId w:val="1"/>
            </w:numPr>
            <w:spacing w:after="52"/>
            <w:ind w:left="331" w:right="5" w:hanging="300"/>
          </w:pPr>
        </w:pPrChange>
      </w:pPr>
    </w:p>
    <w:p w14:paraId="00B57502" w14:textId="4E44C50D" w:rsidR="0055184C" w:rsidRPr="007C1CA1" w:rsidDel="006B12CB" w:rsidRDefault="00FE3394">
      <w:pPr>
        <w:ind w:left="426" w:hanging="426"/>
        <w:rPr>
          <w:del w:id="929" w:author="Radosław Goszczycki" w:date="2017-07-06T12:56:00Z"/>
        </w:rPr>
        <w:pPrChange w:id="930" w:author="Lidia" w:date="2017-06-27T10:02:00Z">
          <w:pPr>
            <w:numPr>
              <w:numId w:val="1"/>
            </w:numPr>
            <w:spacing w:after="49"/>
            <w:ind w:left="331" w:right="5" w:hanging="300"/>
          </w:pPr>
        </w:pPrChange>
      </w:pPr>
      <w:del w:id="931" w:author="Radosław Goszczycki" w:date="2017-07-06T12:56:00Z">
        <w:r w:rsidRPr="004E3F61" w:rsidDel="006B12CB">
          <w:delText xml:space="preserve">Zamawiający </w:delText>
        </w:r>
        <w:r w:rsidRPr="00143B1F" w:rsidDel="006B12CB">
          <w:rPr>
            <w:rPrChange w:id="932" w:author="Lidia" w:date="2016-12-09T09:12:00Z">
              <w:rPr>
                <w:b/>
              </w:rPr>
            </w:rPrChange>
          </w:rPr>
          <w:delText>nie przewiduje udzielania zaliczek</w:delText>
        </w:r>
        <w:r w:rsidRPr="004E3F61" w:rsidDel="006B12CB">
          <w:delText xml:space="preserve"> na poczet wykonania zamówienia.</w:delText>
        </w:r>
      </w:del>
    </w:p>
    <w:p w14:paraId="4C567BBB" w14:textId="3F48546C" w:rsidR="002F32DE" w:rsidRPr="00CC6588" w:rsidDel="006B12CB" w:rsidRDefault="002F32DE">
      <w:pPr>
        <w:ind w:left="426" w:hanging="426"/>
        <w:rPr>
          <w:ins w:id="933" w:author="Dariusz Gronczewski" w:date="2016-09-29T08:45:00Z"/>
          <w:del w:id="934" w:author="Radosław Goszczycki" w:date="2017-07-06T12:56:00Z"/>
        </w:rPr>
        <w:pPrChange w:id="935" w:author="Lidia" w:date="2017-06-27T10:02:00Z">
          <w:pPr>
            <w:numPr>
              <w:numId w:val="1"/>
            </w:numPr>
            <w:spacing w:after="52"/>
            <w:ind w:left="331" w:right="5" w:hanging="300"/>
          </w:pPr>
        </w:pPrChange>
      </w:pPr>
    </w:p>
    <w:p w14:paraId="2CD5A302" w14:textId="512BD005" w:rsidR="0055184C" w:rsidRPr="008E1B42" w:rsidDel="006B12CB" w:rsidRDefault="00FE3394">
      <w:pPr>
        <w:ind w:left="426" w:hanging="426"/>
        <w:rPr>
          <w:del w:id="936" w:author="Radosław Goszczycki" w:date="2017-07-06T12:56:00Z"/>
          <w:rPrChange w:id="937" w:author="office2016radek@licencje.sierpc.pl" w:date="2016-10-25T11:45:00Z">
            <w:rPr>
              <w:del w:id="938" w:author="Radosław Goszczycki" w:date="2017-07-06T12:56:00Z"/>
              <w:rFonts w:ascii="Century Gothic" w:hAnsi="Century Gothic"/>
              <w:b/>
              <w:sz w:val="22"/>
            </w:rPr>
          </w:rPrChange>
        </w:rPr>
        <w:pPrChange w:id="939" w:author="Lidia" w:date="2017-06-27T10:02:00Z">
          <w:pPr>
            <w:spacing w:after="46"/>
            <w:ind w:left="41" w:right="5"/>
          </w:pPr>
        </w:pPrChange>
      </w:pPr>
      <w:del w:id="940" w:author="Radosław Goszczycki" w:date="2017-07-06T12:56:00Z">
        <w:r w:rsidRPr="004E3F61" w:rsidDel="006B12CB">
          <w:delText xml:space="preserve">Zamawiający </w:delText>
        </w:r>
        <w:r w:rsidRPr="007C1CA1" w:rsidDel="006B12CB">
          <w:rPr>
            <w:b/>
          </w:rPr>
          <w:delText>nie przewiduje udzielenia zamówień</w:delText>
        </w:r>
        <w:r w:rsidRPr="008E1B42" w:rsidDel="006B12CB">
          <w:delText xml:space="preserve"> na podstawie art. 67</w:delText>
        </w:r>
      </w:del>
      <w:ins w:id="941" w:author="Dariusz Gronczewski" w:date="2016-09-29T09:05:00Z">
        <w:del w:id="942" w:author="Radosław Goszczycki" w:date="2017-07-06T12:56:00Z">
          <w:r w:rsidR="00503D96" w:rsidRPr="008E1B42" w:rsidDel="006B12CB">
            <w:delText>.</w:delText>
          </w:r>
        </w:del>
      </w:ins>
      <w:del w:id="943" w:author="Radosław Goszczycki" w:date="2017-07-06T12:56:00Z">
        <w:r w:rsidRPr="004E3F61" w:rsidDel="006B12CB">
          <w:delText xml:space="preserve"> ust. 1</w:delText>
        </w:r>
      </w:del>
      <w:ins w:id="944" w:author="Dariusz Gronczewski" w:date="2016-09-29T09:03:00Z">
        <w:del w:id="945" w:author="Radosław Goszczycki" w:date="2017-07-06T12:56:00Z">
          <w:r w:rsidR="00BC41E8" w:rsidRPr="008E1B42" w:rsidDel="006B12CB">
            <w:delText>.</w:delText>
          </w:r>
        </w:del>
      </w:ins>
      <w:del w:id="946" w:author="Radosław Goszczycki" w:date="2017-07-06T12:56:00Z">
        <w:r w:rsidRPr="004E3F61" w:rsidDel="006B12CB">
          <w:delText xml:space="preserve"> pkt. 6</w:delText>
        </w:r>
      </w:del>
      <w:ins w:id="947" w:author="Dariusz Gronczewski" w:date="2016-09-29T09:03:00Z">
        <w:del w:id="948" w:author="Radosław Goszczycki" w:date="2017-07-06T12:56:00Z">
          <w:r w:rsidR="00BC41E8" w:rsidRPr="008E1B42" w:rsidDel="006B12CB">
            <w:delText>)</w:delText>
          </w:r>
        </w:del>
      </w:ins>
      <w:del w:id="949" w:author="Radosław Goszczycki" w:date="2017-07-06T12:56:00Z">
        <w:r w:rsidRPr="004E3F61" w:rsidDel="006B12CB">
          <w:delText xml:space="preserve"> ustawy Pzp.</w:delText>
        </w:r>
      </w:del>
    </w:p>
    <w:p w14:paraId="179A862E" w14:textId="18D8325A" w:rsidR="000B3534" w:rsidDel="006B12CB" w:rsidRDefault="000B3534">
      <w:pPr>
        <w:ind w:left="426" w:hanging="426"/>
        <w:rPr>
          <w:del w:id="950" w:author="Radosław Goszczycki" w:date="2017-07-06T12:56:00Z"/>
        </w:rPr>
        <w:pPrChange w:id="951" w:author="Lidia" w:date="2017-06-27T10:02:00Z">
          <w:pPr>
            <w:spacing w:after="60" w:line="240" w:lineRule="auto"/>
            <w:ind w:right="5"/>
          </w:pPr>
        </w:pPrChange>
      </w:pPr>
    </w:p>
    <w:p w14:paraId="1ADB3C26" w14:textId="428E4519" w:rsidR="0055184C" w:rsidRPr="004E3F61" w:rsidDel="006B12CB" w:rsidRDefault="00FE3394">
      <w:pPr>
        <w:ind w:left="426" w:hanging="426"/>
        <w:rPr>
          <w:del w:id="952" w:author="Radosław Goszczycki" w:date="2017-07-06T12:56:00Z"/>
        </w:rPr>
        <w:pPrChange w:id="953" w:author="Lidia" w:date="2017-06-27T10:02:00Z">
          <w:pPr>
            <w:spacing w:after="46"/>
            <w:ind w:left="41" w:right="5"/>
          </w:pPr>
        </w:pPrChange>
      </w:pPr>
      <w:del w:id="954" w:author="Radosław Goszczycki" w:date="2017-07-06T12:56:00Z">
        <w:r w:rsidRPr="00143B1F" w:rsidDel="006B12CB">
          <w:rPr>
            <w:rPrChange w:id="955" w:author="Lidia" w:date="2016-12-09T09:13:00Z">
              <w:rPr>
                <w:b/>
              </w:rPr>
            </w:rPrChange>
          </w:rPr>
          <w:delText>10.Stosowanie materiałów, urządzeń i technologii równoważnych.</w:delText>
        </w:r>
      </w:del>
    </w:p>
    <w:p w14:paraId="679F4F06" w14:textId="07048ED6" w:rsidR="0055184C" w:rsidRPr="008E1B42" w:rsidDel="006B12CB" w:rsidRDefault="00FE3394">
      <w:pPr>
        <w:ind w:left="426" w:hanging="426"/>
        <w:rPr>
          <w:del w:id="956" w:author="Radosław Goszczycki" w:date="2017-07-06T12:56:00Z"/>
          <w:color w:val="000000"/>
        </w:rPr>
        <w:pPrChange w:id="957" w:author="Lidia" w:date="2017-06-27T10:02:00Z">
          <w:pPr>
            <w:spacing w:after="0"/>
            <w:ind w:left="320" w:firstLine="0"/>
          </w:pPr>
        </w:pPrChange>
      </w:pPr>
      <w:del w:id="958" w:author="Radosław Goszczycki" w:date="2017-07-06T12:56:00Z">
        <w:r w:rsidRPr="004E3F61" w:rsidDel="006B12CB">
          <w:rPr>
            <w:color w:val="000000"/>
          </w:rPr>
          <w:delText>Jeżeli dokumentacja techniczna, Specyfikacja Techniczna Wykonania i Odbioru Robót Budowlan</w:delText>
        </w:r>
        <w:r w:rsidRPr="007C1CA1" w:rsidDel="006B12CB">
          <w:rPr>
            <w:color w:val="000000"/>
          </w:rPr>
          <w:delText>ych lub przedmiar</w:delText>
        </w:r>
        <w:r w:rsidRPr="008E1B42" w:rsidDel="006B12CB">
          <w:rPr>
            <w:color w:val="000000"/>
          </w:rPr>
          <w:delText xml:space="preserve"> wskazywałyby w odniesieniu do niektórych materiałów, urządzeń i technologii znaki towarowe lub pochodzenie, w tym w szczególności</w:delText>
        </w:r>
      </w:del>
      <w:ins w:id="959" w:author="Dariusz Gronczewski" w:date="2016-09-29T09:04:00Z">
        <w:del w:id="960" w:author="Radosław Goszczycki" w:date="2017-07-06T12:56:00Z">
          <w:r w:rsidR="0031585E" w:rsidRPr="008E1B42" w:rsidDel="006B12CB">
            <w:rPr>
              <w:strike/>
              <w:color w:val="000000"/>
            </w:rPr>
            <w:delText xml:space="preserve"> </w:delText>
          </w:r>
        </w:del>
      </w:ins>
      <w:del w:id="961" w:author="Radosław Goszczycki" w:date="2017-07-06T12:56:00Z">
        <w:r w:rsidRPr="004E3F61" w:rsidDel="006B12CB">
          <w:rPr>
            <w:strike/>
            <w:color w:val="000000"/>
          </w:rPr>
          <w:delText xml:space="preserve"> </w:delText>
        </w:r>
        <w:r w:rsidRPr="007C1CA1" w:rsidDel="006B12CB">
          <w:rPr>
            <w:color w:val="000000"/>
          </w:rPr>
          <w:delText>podana byłaby nazwa własna materiału, urządzenia czy technologii, numer katalogowy lub producent, należy to</w:delText>
        </w:r>
        <w:r w:rsidRPr="008E1B42" w:rsidDel="006B12CB">
          <w:rPr>
            <w:color w:val="000000"/>
          </w:rPr>
          <w:delText xml:space="preserve"> traktować jako rozwiązanie przykładowe określające standardy, wygląd i wymagania techniczne, a zamawiający, zgodnie z art. 29</w:delText>
        </w:r>
      </w:del>
      <w:ins w:id="962" w:author="Dariusz Gronczewski" w:date="2016-09-29T09:05:00Z">
        <w:del w:id="963" w:author="Radosław Goszczycki" w:date="2017-07-06T12:56:00Z">
          <w:r w:rsidR="008E6FA9" w:rsidRPr="008E1B42" w:rsidDel="006B12CB">
            <w:rPr>
              <w:color w:val="000000"/>
            </w:rPr>
            <w:delText>.</w:delText>
          </w:r>
        </w:del>
      </w:ins>
      <w:del w:id="964" w:author="Radosław Goszczycki" w:date="2017-07-06T12:56:00Z">
        <w:r w:rsidRPr="004E3F61" w:rsidDel="006B12CB">
          <w:rPr>
            <w:color w:val="000000"/>
          </w:rPr>
          <w:delText xml:space="preserve"> ust. 3</w:delText>
        </w:r>
      </w:del>
      <w:ins w:id="965" w:author="Dariusz Gronczewski" w:date="2016-09-29T09:05:00Z">
        <w:del w:id="966" w:author="Radosław Goszczycki" w:date="2017-07-06T12:56:00Z">
          <w:r w:rsidR="008E6FA9" w:rsidRPr="008E1B42" w:rsidDel="006B12CB">
            <w:rPr>
              <w:color w:val="000000"/>
            </w:rPr>
            <w:delText>.</w:delText>
          </w:r>
        </w:del>
      </w:ins>
      <w:del w:id="967" w:author="Radosław Goszczycki" w:date="2017-07-06T12:56:00Z">
        <w:r w:rsidRPr="004E3F61" w:rsidDel="006B12CB">
          <w:rPr>
            <w:color w:val="000000"/>
          </w:rPr>
          <w:delText xml:space="preserve"> ustawy Pzp, dopuszcza materiały, urządzenia i technologie równoważne. Wszelkie materiały, urządzenia i technologie, poch</w:delText>
        </w:r>
        <w:r w:rsidRPr="007C1CA1" w:rsidDel="006B12CB">
          <w:rPr>
            <w:color w:val="000000"/>
          </w:rPr>
          <w:delText>odzące od konkretnych producentów, określają minimalne parametry jakościowe i cechy użytkowe, jakim muszą odpowiadać materiały, urządzenia i technologie aby spełnić wymagania stawiane przez zamawiającego i stanowią wyłącznie wzorzec jakościowy przedmiotu z</w:delText>
        </w:r>
        <w:r w:rsidRPr="008E1B42" w:rsidDel="006B12CB">
          <w:rPr>
            <w:color w:val="000000"/>
          </w:rPr>
          <w:delText>amówienia.</w:delText>
        </w:r>
      </w:del>
    </w:p>
    <w:p w14:paraId="3E120649" w14:textId="54E86EEC" w:rsidR="00CF3CB9" w:rsidRPr="004E3F61" w:rsidDel="006B12CB" w:rsidRDefault="00CF3CB9">
      <w:pPr>
        <w:ind w:left="426" w:hanging="426"/>
        <w:rPr>
          <w:ins w:id="968" w:author="Dariusz Gronczewski" w:date="2016-09-29T09:06:00Z"/>
          <w:del w:id="969" w:author="Radosław Goszczycki" w:date="2017-07-06T12:56:00Z"/>
        </w:rPr>
        <w:pPrChange w:id="970" w:author="Lidia" w:date="2017-06-27T10:02:00Z">
          <w:pPr>
            <w:spacing w:after="0"/>
            <w:ind w:left="320" w:firstLine="0"/>
          </w:pPr>
        </w:pPrChange>
      </w:pPr>
    </w:p>
    <w:p w14:paraId="65A7957C" w14:textId="7CBB4D15" w:rsidR="0055184C" w:rsidRPr="008E1B42" w:rsidDel="006B12CB" w:rsidRDefault="00FE3394">
      <w:pPr>
        <w:ind w:left="426" w:hanging="426"/>
        <w:rPr>
          <w:del w:id="971" w:author="Radosław Goszczycki" w:date="2017-07-06T12:56:00Z"/>
        </w:rPr>
        <w:pPrChange w:id="972" w:author="Lidia" w:date="2017-06-27T10:02:00Z">
          <w:pPr>
            <w:spacing w:after="0"/>
            <w:ind w:left="320" w:firstLine="0"/>
          </w:pPr>
        </w:pPrChange>
      </w:pPr>
      <w:del w:id="973" w:author="Radosław Goszczycki" w:date="2017-07-06T12:56:00Z">
        <w:r w:rsidRPr="007C1CA1" w:rsidDel="006B12CB">
          <w:rPr>
            <w:color w:val="000000"/>
          </w:rPr>
          <w:delText>Wszelkie materiały, urządzenia i rozwiązania równoważne, muszą spełniać następujące wymagania i standardy w stosunku do materiału, urządzenia i rozwiązania wskazanego jako przykładowy, tj. muszą być co najmniej :</w:delText>
        </w:r>
      </w:del>
    </w:p>
    <w:p w14:paraId="691E9CFF" w14:textId="00F7918B" w:rsidR="0055184C" w:rsidRPr="008E1B42" w:rsidDel="006B12CB" w:rsidRDefault="00FE3394">
      <w:pPr>
        <w:ind w:left="426" w:hanging="426"/>
        <w:rPr>
          <w:del w:id="974" w:author="Radosław Goszczycki" w:date="2017-07-06T12:56:00Z"/>
          <w:color w:val="000000"/>
          <w:rPrChange w:id="975" w:author="office2016radek@licencje.sierpc.pl" w:date="2016-10-25T11:45:00Z">
            <w:rPr>
              <w:del w:id="976" w:author="Radosław Goszczycki" w:date="2017-07-06T12:56:00Z"/>
            </w:rPr>
          </w:rPrChange>
        </w:rPr>
        <w:pPrChange w:id="977" w:author="Lidia" w:date="2017-06-27T10:02:00Z">
          <w:pPr>
            <w:numPr>
              <w:ilvl w:val="1"/>
              <w:numId w:val="1"/>
            </w:numPr>
            <w:spacing w:after="8"/>
            <w:ind w:left="490" w:hanging="170"/>
          </w:pPr>
        </w:pPrChange>
      </w:pPr>
      <w:del w:id="978" w:author="Radosław Goszczycki" w:date="2017-07-06T12:56:00Z">
        <w:r w:rsidRPr="008E1B42" w:rsidDel="006B12CB">
          <w:rPr>
            <w:color w:val="000000"/>
          </w:rPr>
          <w:delText>tej samej wytrzymałości,</w:delText>
        </w:r>
      </w:del>
    </w:p>
    <w:p w14:paraId="5679D281" w14:textId="398CF37B" w:rsidR="0055184C" w:rsidRPr="008E1B42" w:rsidDel="006B12CB" w:rsidRDefault="00FE3394">
      <w:pPr>
        <w:ind w:left="426" w:hanging="426"/>
        <w:rPr>
          <w:del w:id="979" w:author="Radosław Goszczycki" w:date="2017-07-06T12:56:00Z"/>
          <w:color w:val="000000"/>
          <w:rPrChange w:id="980" w:author="office2016radek@licencje.sierpc.pl" w:date="2016-10-25T11:45:00Z">
            <w:rPr>
              <w:del w:id="981" w:author="Radosław Goszczycki" w:date="2017-07-06T12:56:00Z"/>
            </w:rPr>
          </w:rPrChange>
        </w:rPr>
        <w:pPrChange w:id="982" w:author="Lidia" w:date="2017-06-27T10:02:00Z">
          <w:pPr>
            <w:numPr>
              <w:ilvl w:val="1"/>
              <w:numId w:val="1"/>
            </w:numPr>
            <w:spacing w:after="8"/>
            <w:ind w:left="490" w:hanging="170"/>
          </w:pPr>
        </w:pPrChange>
      </w:pPr>
      <w:del w:id="983" w:author="Radosław Goszczycki" w:date="2017-07-06T12:56:00Z">
        <w:r w:rsidRPr="004E3F61" w:rsidDel="006B12CB">
          <w:rPr>
            <w:color w:val="000000"/>
          </w:rPr>
          <w:delText>tej sa</w:delText>
        </w:r>
        <w:r w:rsidRPr="007C1CA1" w:rsidDel="006B12CB">
          <w:rPr>
            <w:color w:val="000000"/>
          </w:rPr>
          <w:delText>mej trwałości,</w:delText>
        </w:r>
      </w:del>
    </w:p>
    <w:p w14:paraId="1A8D7FF9" w14:textId="2591F137" w:rsidR="0055184C" w:rsidRPr="008E1B42" w:rsidDel="006B12CB" w:rsidRDefault="00FE3394">
      <w:pPr>
        <w:ind w:left="426" w:hanging="426"/>
        <w:rPr>
          <w:del w:id="984" w:author="Radosław Goszczycki" w:date="2017-07-06T12:56:00Z"/>
          <w:color w:val="000000"/>
          <w:rPrChange w:id="985" w:author="office2016radek@licencje.sierpc.pl" w:date="2016-10-25T11:45:00Z">
            <w:rPr>
              <w:del w:id="986" w:author="Radosław Goszczycki" w:date="2017-07-06T12:56:00Z"/>
            </w:rPr>
          </w:rPrChange>
        </w:rPr>
        <w:pPrChange w:id="987" w:author="Lidia" w:date="2017-06-27T10:02:00Z">
          <w:pPr>
            <w:numPr>
              <w:ilvl w:val="1"/>
              <w:numId w:val="1"/>
            </w:numPr>
            <w:spacing w:after="8"/>
            <w:ind w:left="490" w:hanging="170"/>
          </w:pPr>
        </w:pPrChange>
      </w:pPr>
      <w:del w:id="988" w:author="Radosław Goszczycki" w:date="2017-07-06T12:56:00Z">
        <w:r w:rsidRPr="004E3F61" w:rsidDel="006B12CB">
          <w:rPr>
            <w:color w:val="000000"/>
          </w:rPr>
          <w:delText>o tym samym poziomie estetyki urządzenia,</w:delText>
        </w:r>
      </w:del>
    </w:p>
    <w:p w14:paraId="41733685" w14:textId="0E0797A6" w:rsidR="0055184C" w:rsidRPr="008E1B42" w:rsidDel="006B12CB" w:rsidRDefault="00FE3394">
      <w:pPr>
        <w:ind w:left="426" w:hanging="426"/>
        <w:rPr>
          <w:del w:id="989" w:author="Radosław Goszczycki" w:date="2017-07-06T12:56:00Z"/>
          <w:color w:val="000000"/>
          <w:rPrChange w:id="990" w:author="office2016radek@licencje.sierpc.pl" w:date="2016-10-25T11:45:00Z">
            <w:rPr>
              <w:del w:id="991" w:author="Radosław Goszczycki" w:date="2017-07-06T12:56:00Z"/>
            </w:rPr>
          </w:rPrChange>
        </w:rPr>
        <w:pPrChange w:id="992" w:author="Lidia" w:date="2017-06-27T10:02:00Z">
          <w:pPr>
            <w:numPr>
              <w:ilvl w:val="1"/>
              <w:numId w:val="1"/>
            </w:numPr>
            <w:spacing w:after="0"/>
            <w:ind w:left="490" w:hanging="170"/>
          </w:pPr>
        </w:pPrChange>
      </w:pPr>
      <w:del w:id="993" w:author="Radosław Goszczycki" w:date="2017-07-06T12:56:00Z">
        <w:r w:rsidRPr="004E3F61" w:rsidDel="006B12CB">
          <w:rPr>
            <w:color w:val="000000"/>
          </w:rPr>
          <w:delText>o parametrach technicznych materiałów i urządzeń jeśli zostały określone w dokumentacji</w:delText>
        </w:r>
      </w:del>
      <w:ins w:id="994" w:author="Dariusz Gronczewski" w:date="2016-09-29T09:07:00Z">
        <w:del w:id="995" w:author="Radosław Goszczycki" w:date="2017-07-06T12:56:00Z">
          <w:r w:rsidR="00911149" w:rsidRPr="008E1B42" w:rsidDel="006B12CB">
            <w:rPr>
              <w:color w:val="000000"/>
            </w:rPr>
            <w:delText xml:space="preserve"> </w:delText>
          </w:r>
        </w:del>
      </w:ins>
      <w:del w:id="996" w:author="Radosław Goszczycki" w:date="2017-07-06T12:56:00Z">
        <w:r w:rsidRPr="004E3F61" w:rsidDel="006B12CB">
          <w:rPr>
            <w:color w:val="000000"/>
          </w:rPr>
          <w:delText>projektowej,</w:delText>
        </w:r>
      </w:del>
    </w:p>
    <w:p w14:paraId="7BFF5598" w14:textId="547DF008" w:rsidR="0055184C" w:rsidRPr="004E3F61" w:rsidDel="006B12CB" w:rsidRDefault="00FE3394">
      <w:pPr>
        <w:ind w:left="426" w:hanging="426"/>
        <w:rPr>
          <w:del w:id="997" w:author="Radosław Goszczycki" w:date="2017-07-06T12:56:00Z"/>
        </w:rPr>
        <w:pPrChange w:id="998" w:author="Lidia" w:date="2017-06-27T10:02:00Z">
          <w:pPr>
            <w:spacing w:after="8"/>
            <w:ind w:left="330" w:right="4"/>
          </w:pPr>
        </w:pPrChange>
      </w:pPr>
      <w:del w:id="999" w:author="Radosław Goszczycki" w:date="2017-07-06T12:56:00Z">
        <w:r w:rsidRPr="008E1B42" w:rsidDel="006B12CB">
          <w:rPr>
            <w:color w:val="000000"/>
            <w:rPrChange w:id="1000" w:author="office2016radek@licencje.sierpc.pl" w:date="2016-10-25T11:45:00Z">
              <w:rPr>
                <w:b/>
                <w:color w:val="000000"/>
              </w:rPr>
            </w:rPrChange>
          </w:rPr>
          <w:delText xml:space="preserve">muszą być </w:delText>
        </w:r>
      </w:del>
    </w:p>
    <w:p w14:paraId="0D839ACA" w14:textId="68B81F0E" w:rsidR="0055184C" w:rsidRPr="008E1B42" w:rsidDel="006B12CB" w:rsidRDefault="00FE3394">
      <w:pPr>
        <w:ind w:left="426" w:hanging="426"/>
        <w:rPr>
          <w:del w:id="1001" w:author="Radosław Goszczycki" w:date="2017-07-06T12:56:00Z"/>
        </w:rPr>
        <w:pPrChange w:id="1002" w:author="Lidia" w:date="2017-06-27T10:02:00Z">
          <w:pPr>
            <w:numPr>
              <w:ilvl w:val="1"/>
              <w:numId w:val="1"/>
            </w:numPr>
            <w:spacing w:after="8"/>
            <w:ind w:left="490" w:hanging="170"/>
          </w:pPr>
        </w:pPrChange>
      </w:pPr>
      <w:del w:id="1003" w:author="Radosław Goszczycki" w:date="2017-07-06T12:56:00Z">
        <w:r w:rsidRPr="007C1CA1" w:rsidDel="006B12CB">
          <w:rPr>
            <w:color w:val="000000"/>
          </w:rPr>
          <w:delText>kompatybilne z istniejącą i projektowaną infrastrukturą,</w:delText>
        </w:r>
      </w:del>
    </w:p>
    <w:p w14:paraId="0CD5E086" w14:textId="7065121C" w:rsidR="0055184C" w:rsidRPr="008E1B42" w:rsidDel="006B12CB" w:rsidRDefault="00FE3394">
      <w:pPr>
        <w:ind w:left="426" w:hanging="426"/>
        <w:rPr>
          <w:del w:id="1004" w:author="Radosław Goszczycki" w:date="2017-07-06T12:56:00Z"/>
        </w:rPr>
        <w:pPrChange w:id="1005" w:author="Lidia" w:date="2017-06-27T10:02:00Z">
          <w:pPr>
            <w:numPr>
              <w:ilvl w:val="1"/>
              <w:numId w:val="1"/>
            </w:numPr>
            <w:spacing w:after="8"/>
            <w:ind w:left="490" w:hanging="170"/>
          </w:pPr>
        </w:pPrChange>
      </w:pPr>
      <w:del w:id="1006" w:author="Radosław Goszczycki" w:date="2017-07-06T12:56:00Z">
        <w:r w:rsidRPr="008E1B42" w:rsidDel="006B12CB">
          <w:rPr>
            <w:color w:val="000000"/>
          </w:rPr>
          <w:delText>spełniać te same funkcje,</w:delText>
        </w:r>
      </w:del>
    </w:p>
    <w:p w14:paraId="04131D72" w14:textId="4A237858" w:rsidR="0055184C" w:rsidRPr="008E1B42" w:rsidDel="006B12CB" w:rsidRDefault="00FE3394">
      <w:pPr>
        <w:ind w:left="426" w:hanging="426"/>
        <w:rPr>
          <w:del w:id="1007" w:author="Radosław Goszczycki" w:date="2017-07-06T12:56:00Z"/>
        </w:rPr>
        <w:pPrChange w:id="1008" w:author="Lidia" w:date="2017-06-27T10:02:00Z">
          <w:pPr>
            <w:numPr>
              <w:ilvl w:val="1"/>
              <w:numId w:val="1"/>
            </w:numPr>
            <w:spacing w:after="8"/>
            <w:ind w:left="490" w:hanging="170"/>
          </w:pPr>
        </w:pPrChange>
      </w:pPr>
      <w:del w:id="1009" w:author="Radosław Goszczycki" w:date="2017-07-06T12:56:00Z">
        <w:r w:rsidRPr="008E1B42" w:rsidDel="006B12CB">
          <w:rPr>
            <w:color w:val="000000"/>
          </w:rPr>
          <w:delText>spełniać wymagania bezpieczeństwa konstrukcji, bhp i p.poż,</w:delText>
        </w:r>
      </w:del>
    </w:p>
    <w:p w14:paraId="6C5D4AB2" w14:textId="4082BB77" w:rsidR="0055184C" w:rsidRPr="007C1CA1" w:rsidDel="006B12CB" w:rsidRDefault="00FE3394">
      <w:pPr>
        <w:ind w:left="426" w:hanging="426"/>
        <w:rPr>
          <w:del w:id="1010" w:author="Radosław Goszczycki" w:date="2017-07-06T12:56:00Z"/>
        </w:rPr>
        <w:pPrChange w:id="1011" w:author="Lidia" w:date="2017-06-27T10:02:00Z">
          <w:pPr>
            <w:numPr>
              <w:ilvl w:val="1"/>
              <w:numId w:val="1"/>
            </w:numPr>
            <w:spacing w:after="0"/>
            <w:ind w:left="490" w:hanging="170"/>
          </w:pPr>
        </w:pPrChange>
      </w:pPr>
      <w:del w:id="1012" w:author="Radosław Goszczycki" w:date="2017-07-06T12:56:00Z">
        <w:r w:rsidRPr="008E1B42" w:rsidDel="006B12CB">
          <w:rPr>
            <w:color w:val="000000"/>
          </w:rPr>
          <w:delText>posiadać stosowne dokumenty dopuszczające do stosowania w budownictwie, atesty i</w:delText>
        </w:r>
      </w:del>
      <w:ins w:id="1013" w:author="Dariusz Gronczewski" w:date="2016-09-29T09:16:00Z">
        <w:del w:id="1014" w:author="Radosław Goszczycki" w:date="2017-07-06T12:56:00Z">
          <w:r w:rsidR="009A317D" w:rsidRPr="008E1B42" w:rsidDel="006B12CB">
            <w:rPr>
              <w:color w:val="000000"/>
            </w:rPr>
            <w:delText xml:space="preserve"> </w:delText>
          </w:r>
        </w:del>
      </w:ins>
      <w:del w:id="1015" w:author="Radosław Goszczycki" w:date="2017-07-06T12:56:00Z">
        <w:r w:rsidRPr="004E3F61" w:rsidDel="006B12CB">
          <w:rPr>
            <w:color w:val="000000"/>
          </w:rPr>
          <w:delText>aprobaty techniczne.</w:delText>
        </w:r>
      </w:del>
    </w:p>
    <w:p w14:paraId="520775EA" w14:textId="62CFB8E9" w:rsidR="0055184C" w:rsidRPr="008E1B42" w:rsidDel="006B12CB" w:rsidRDefault="00FE3394">
      <w:pPr>
        <w:ind w:left="426" w:hanging="426"/>
        <w:rPr>
          <w:del w:id="1016" w:author="Radosław Goszczycki" w:date="2017-07-06T12:56:00Z"/>
        </w:rPr>
        <w:pPrChange w:id="1017" w:author="Lidia" w:date="2017-06-27T10:02:00Z">
          <w:pPr>
            <w:spacing w:after="50"/>
            <w:ind w:left="320" w:firstLine="0"/>
          </w:pPr>
        </w:pPrChange>
      </w:pPr>
      <w:del w:id="1018" w:author="Radosław Goszczycki" w:date="2017-07-06T12:56:00Z">
        <w:r w:rsidRPr="008E1B42" w:rsidDel="006B12CB">
          <w:rPr>
            <w:color w:val="000000"/>
          </w:rPr>
          <w:delText>Zaproponowane materiały równoważne będą akceptowane przez zamawiającego lub Inspektor</w:delText>
        </w:r>
      </w:del>
      <w:ins w:id="1019" w:author="Dariusz Gronczewski" w:date="2016-09-29T09:09:00Z">
        <w:del w:id="1020" w:author="Radosław Goszczycki" w:date="2017-07-06T12:56:00Z">
          <w:r w:rsidR="00393262" w:rsidRPr="008E1B42" w:rsidDel="006B12CB">
            <w:rPr>
              <w:color w:val="000000"/>
            </w:rPr>
            <w:delText>a Inwestorskiego</w:delText>
          </w:r>
        </w:del>
      </w:ins>
      <w:del w:id="1021" w:author="Radosław Goszczycki" w:date="2017-07-06T12:56:00Z">
        <w:r w:rsidRPr="004E3F61" w:rsidDel="006B12CB">
          <w:rPr>
            <w:color w:val="000000"/>
          </w:rPr>
          <w:delText>a Nadzoru Branżowego i Projektanta. Po stronie wykonawcy jest udowodnienie, że proponowany materiał jest równoważny i w jego gestii leży przedstawienie wszelkich dokumentów, obliczeń, opinii itp. potwierdzających równoważność. W przypadku dopuszczenia m</w:delText>
        </w:r>
        <w:r w:rsidRPr="007C1CA1" w:rsidDel="006B12CB">
          <w:rPr>
            <w:color w:val="000000"/>
          </w:rPr>
          <w:delText>ateriału równoważnego, wpływającego na przyjęte rozwiązania projektowe, po stronie wykonawcy i na jego koszt jest przygotowanie i uzgodnienie dokumentacji zamiennej.</w:delText>
        </w:r>
      </w:del>
    </w:p>
    <w:p w14:paraId="0343778A" w14:textId="4D0D955C" w:rsidR="0055184C" w:rsidRPr="008E1B42" w:rsidDel="006B12CB" w:rsidRDefault="00FE3394">
      <w:pPr>
        <w:ind w:left="426" w:hanging="426"/>
        <w:rPr>
          <w:del w:id="1022" w:author="Radosław Goszczycki" w:date="2017-07-06T12:56:00Z"/>
        </w:rPr>
        <w:pPrChange w:id="1023" w:author="Lidia" w:date="2017-06-27T10:02:00Z">
          <w:pPr>
            <w:numPr>
              <w:numId w:val="2"/>
            </w:numPr>
            <w:spacing w:after="49"/>
            <w:ind w:left="459" w:right="5" w:hanging="428"/>
          </w:pPr>
        </w:pPrChange>
      </w:pPr>
      <w:del w:id="1024" w:author="Radosław Goszczycki" w:date="2017-07-06T12:56:00Z">
        <w:r w:rsidRPr="008E1B42" w:rsidDel="006B12CB">
          <w:rPr>
            <w:rPrChange w:id="1025" w:author="office2016radek@licencje.sierpc.pl" w:date="2016-10-25T11:45:00Z">
              <w:rPr>
                <w:b/>
              </w:rPr>
            </w:rPrChange>
          </w:rPr>
          <w:delText xml:space="preserve">11.Zamawiający dopuszcza możliwość zatrudnienia podwykonawców. </w:delText>
        </w:r>
      </w:del>
    </w:p>
    <w:p w14:paraId="49605876" w14:textId="1D27DB6B" w:rsidR="003E34CA" w:rsidRPr="004E3F61" w:rsidDel="006B12CB" w:rsidRDefault="003E34CA">
      <w:pPr>
        <w:ind w:left="426" w:hanging="426"/>
        <w:rPr>
          <w:ins w:id="1026" w:author="Dariusz Gronczewski" w:date="2016-09-29T09:10:00Z"/>
          <w:del w:id="1027" w:author="Radosław Goszczycki" w:date="2017-07-06T12:56:00Z"/>
        </w:rPr>
        <w:pPrChange w:id="1028" w:author="Lidia" w:date="2017-06-27T10:02:00Z">
          <w:pPr>
            <w:spacing w:after="46"/>
            <w:ind w:left="41" w:right="5"/>
          </w:pPr>
        </w:pPrChange>
      </w:pPr>
    </w:p>
    <w:p w14:paraId="4E4DA154" w14:textId="5FC6737D" w:rsidR="0055184C" w:rsidRPr="008E1B42" w:rsidDel="006B12CB" w:rsidRDefault="00FE3394">
      <w:pPr>
        <w:ind w:left="426" w:hanging="426"/>
        <w:rPr>
          <w:del w:id="1029" w:author="Radosław Goszczycki" w:date="2017-07-06T12:56:00Z"/>
        </w:rPr>
        <w:pPrChange w:id="1030" w:author="Lidia" w:date="2017-06-27T10:02:00Z">
          <w:pPr>
            <w:numPr>
              <w:numId w:val="2"/>
            </w:numPr>
            <w:ind w:left="459" w:right="5" w:hanging="428"/>
          </w:pPr>
        </w:pPrChange>
      </w:pPr>
      <w:del w:id="1031" w:author="Radosław Goszczycki" w:date="2017-07-06T12:56:00Z">
        <w:r w:rsidRPr="007C1CA1" w:rsidDel="006B12CB">
          <w:delText xml:space="preserve">Wykonawcy mogą wspólnie </w:delText>
        </w:r>
        <w:r w:rsidRPr="008E1B42" w:rsidDel="006B12CB">
          <w:delText>ubiegać się o udzielenie zamówienia. W takim przypadku wykonawcy ustanawiają pełnomocnika do reprezentowania ich w postępowaniu o udzielenie zamówienia publicznego albo do reprezentowania w postępowaniu i zawarcia umowy w sprawie zamówienia publicznego. Jeżeli oferta wykonawców, o których mowa wyżej została wybrana, Zamawiający będzie żądał przed zawarciem umowy w sprawie zamówienia publicznego umowy regulującej współpracę tych wykonawców.</w:delText>
        </w:r>
      </w:del>
    </w:p>
    <w:p w14:paraId="42327A1B" w14:textId="5B497CFE" w:rsidR="00484A35" w:rsidDel="006B12CB" w:rsidRDefault="00484A35">
      <w:pPr>
        <w:ind w:left="426" w:hanging="426"/>
        <w:rPr>
          <w:del w:id="1032" w:author="Radosław Goszczycki" w:date="2017-07-06T12:56:00Z"/>
        </w:rPr>
        <w:pPrChange w:id="1033" w:author="Lidia" w:date="2017-06-27T10:02:00Z">
          <w:pPr>
            <w:spacing w:after="46"/>
            <w:ind w:left="330" w:right="5"/>
          </w:pPr>
        </w:pPrChange>
      </w:pPr>
    </w:p>
    <w:p w14:paraId="1332F634" w14:textId="18B2F176" w:rsidR="0055184C" w:rsidRPr="00C03204" w:rsidDel="006B12CB" w:rsidRDefault="00FE3394">
      <w:pPr>
        <w:ind w:left="426" w:hanging="426"/>
        <w:rPr>
          <w:del w:id="1034" w:author="Radosław Goszczycki" w:date="2017-07-06T12:56:00Z"/>
          <w:highlight w:val="yellow"/>
          <w:rPrChange w:id="1035" w:author="Lidia" w:date="2016-12-09T08:24:00Z">
            <w:rPr>
              <w:del w:id="1036" w:author="Radosław Goszczycki" w:date="2017-07-06T12:56:00Z"/>
              <w:rFonts w:ascii="Century Gothic" w:hAnsi="Century Gothic"/>
              <w:sz w:val="22"/>
            </w:rPr>
          </w:rPrChange>
        </w:rPr>
        <w:pPrChange w:id="1037" w:author="Lidia" w:date="2017-06-27T10:02:00Z">
          <w:pPr>
            <w:spacing w:after="49"/>
            <w:ind w:left="330" w:right="5"/>
          </w:pPr>
        </w:pPrChange>
      </w:pPr>
      <w:del w:id="1038" w:author="Radosław Goszczycki" w:date="2017-07-06T12:56:00Z">
        <w:r w:rsidRPr="00C03204" w:rsidDel="006B12CB">
          <w:rPr>
            <w:highlight w:val="yellow"/>
            <w:rPrChange w:id="1039" w:author="Lidia" w:date="2016-12-09T08:24:00Z">
              <w:rPr/>
            </w:rPrChange>
          </w:rPr>
          <w:delText>Postępowanie o udzielenie zamówienia publicznego jest jawne.</w:delText>
        </w:r>
      </w:del>
    </w:p>
    <w:p w14:paraId="08426FD5" w14:textId="23E60347" w:rsidR="0067729D" w:rsidRPr="00C03204" w:rsidDel="006B12CB" w:rsidRDefault="0067729D">
      <w:pPr>
        <w:ind w:left="426" w:hanging="426"/>
        <w:rPr>
          <w:ins w:id="1040" w:author="Dariusz Gronczewski" w:date="2016-09-29T09:11:00Z"/>
          <w:del w:id="1041" w:author="Radosław Goszczycki" w:date="2017-07-06T12:56:00Z"/>
          <w:color w:val="auto"/>
          <w:highlight w:val="yellow"/>
          <w:rPrChange w:id="1042" w:author="Lidia" w:date="2016-12-09T08:24:00Z">
            <w:rPr>
              <w:ins w:id="1043" w:author="Dariusz Gronczewski" w:date="2016-09-29T09:11:00Z"/>
              <w:del w:id="1044" w:author="Radosław Goszczycki" w:date="2017-07-06T12:56:00Z"/>
            </w:rPr>
          </w:rPrChange>
        </w:rPr>
        <w:pPrChange w:id="1045" w:author="Lidia" w:date="2017-06-27T10:02:00Z">
          <w:pPr>
            <w:numPr>
              <w:numId w:val="2"/>
            </w:numPr>
            <w:ind w:left="459" w:right="5" w:hanging="428"/>
          </w:pPr>
        </w:pPrChange>
      </w:pPr>
    </w:p>
    <w:p w14:paraId="251BD57A" w14:textId="7F7AFE40" w:rsidR="0055184C" w:rsidRPr="007968F6" w:rsidDel="006B12CB" w:rsidRDefault="00FE3394">
      <w:pPr>
        <w:ind w:left="426" w:hanging="426"/>
        <w:rPr>
          <w:del w:id="1046" w:author="Radosław Goszczycki" w:date="2017-07-06T12:56:00Z"/>
          <w:color w:val="auto"/>
          <w:rPrChange w:id="1047" w:author="Lidia" w:date="2016-12-08T16:55:00Z">
            <w:rPr>
              <w:del w:id="1048" w:author="Radosław Goszczycki" w:date="2017-07-06T12:56:00Z"/>
              <w:rFonts w:ascii="Century Gothic" w:hAnsi="Century Gothic"/>
              <w:sz w:val="22"/>
            </w:rPr>
          </w:rPrChange>
        </w:rPr>
        <w:pPrChange w:id="1049" w:author="Lidia" w:date="2017-06-27T10:02:00Z">
          <w:pPr>
            <w:ind w:left="317" w:right="5" w:hanging="286"/>
          </w:pPr>
        </w:pPrChange>
      </w:pPr>
      <w:del w:id="1050" w:author="Radosław Goszczycki" w:date="2017-07-06T12:56:00Z">
        <w:r w:rsidRPr="00C03204" w:rsidDel="006B12CB">
          <w:rPr>
            <w:color w:val="auto"/>
            <w:highlight w:val="yellow"/>
            <w:rPrChange w:id="1051" w:author="Lidia" w:date="2016-12-09T08:24:00Z">
              <w:rPr/>
            </w:rPrChange>
          </w:rPr>
          <w:delText>Protokół wraz z</w:delText>
        </w:r>
        <w:r w:rsidRPr="007968F6" w:rsidDel="006B12CB">
          <w:rPr>
            <w:color w:val="auto"/>
            <w:rPrChange w:id="1052" w:author="Lidia" w:date="2016-12-08T16:55:00Z">
              <w:rPr/>
            </w:rPrChange>
          </w:rPr>
          <w:delText xml:space="preserve"> załącznikami jest jawny. Załączniki do protokołu udostępnia się po dokonaniu wyboru najkorzystniejszej oferty lub unieważnieniu postępowania, z tym że oferty udostępnia się od chwili ich otwarcia.</w:delText>
        </w:r>
      </w:del>
    </w:p>
    <w:p w14:paraId="48FEEC62" w14:textId="2C78E5B2" w:rsidR="0067729D" w:rsidRPr="007968F6" w:rsidDel="006B12CB" w:rsidRDefault="0067729D">
      <w:pPr>
        <w:ind w:left="426" w:hanging="426"/>
        <w:rPr>
          <w:ins w:id="1053" w:author="Dariusz Gronczewski" w:date="2016-09-29T09:12:00Z"/>
          <w:del w:id="1054" w:author="Radosław Goszczycki" w:date="2017-07-06T12:56:00Z"/>
          <w:color w:val="auto"/>
          <w:rPrChange w:id="1055" w:author="Lidia" w:date="2016-12-08T16:55:00Z">
            <w:rPr>
              <w:ins w:id="1056" w:author="Dariusz Gronczewski" w:date="2016-09-29T09:12:00Z"/>
              <w:del w:id="1057" w:author="Radosław Goszczycki" w:date="2017-07-06T12:56:00Z"/>
            </w:rPr>
          </w:rPrChange>
        </w:rPr>
        <w:pPrChange w:id="1058" w:author="Lidia" w:date="2017-06-27T10:02:00Z">
          <w:pPr>
            <w:spacing w:after="49"/>
            <w:ind w:left="330" w:right="5"/>
          </w:pPr>
        </w:pPrChange>
      </w:pPr>
    </w:p>
    <w:p w14:paraId="37D95FB8" w14:textId="33CEF578" w:rsidR="0055184C" w:rsidRPr="007968F6" w:rsidDel="006B12CB" w:rsidRDefault="00FE3394">
      <w:pPr>
        <w:ind w:left="426" w:hanging="426"/>
        <w:rPr>
          <w:del w:id="1059" w:author="Radosław Goszczycki" w:date="2017-07-06T12:56:00Z"/>
          <w:color w:val="auto"/>
          <w:rPrChange w:id="1060" w:author="Lidia" w:date="2016-12-08T16:55:00Z">
            <w:rPr>
              <w:del w:id="1061" w:author="Radosław Goszczycki" w:date="2017-07-06T12:56:00Z"/>
              <w:rFonts w:ascii="Century Gothic" w:hAnsi="Century Gothic"/>
              <w:sz w:val="22"/>
            </w:rPr>
          </w:rPrChange>
        </w:rPr>
        <w:pPrChange w:id="1062" w:author="Lidia" w:date="2017-06-27T10:02:00Z">
          <w:pPr>
            <w:spacing w:after="46"/>
            <w:ind w:left="330" w:right="5"/>
          </w:pPr>
        </w:pPrChange>
      </w:pPr>
      <w:del w:id="1063" w:author="Radosław Goszczycki" w:date="2017-07-06T12:56:00Z">
        <w:r w:rsidRPr="007968F6" w:rsidDel="006B12CB">
          <w:rPr>
            <w:color w:val="auto"/>
            <w:rPrChange w:id="1064" w:author="Lidia" w:date="2016-12-08T16:55:00Z">
              <w:rPr/>
            </w:rPrChange>
          </w:rPr>
          <w:delTex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delText>
        </w:r>
      </w:del>
      <w:ins w:id="1065" w:author="Dariusz Gronczewski" w:date="2016-09-29T09:12:00Z">
        <w:del w:id="1066" w:author="Radosław Goszczycki" w:date="2017-07-06T12:56:00Z">
          <w:r w:rsidR="005171D5" w:rsidRPr="007968F6" w:rsidDel="006B12CB">
            <w:rPr>
              <w:color w:val="auto"/>
              <w:rPrChange w:id="1067" w:author="Lidia" w:date="2016-12-08T16:55:00Z">
                <w:rPr>
                  <w:rFonts w:ascii="Century Gothic" w:hAnsi="Century Gothic"/>
                  <w:sz w:val="22"/>
                </w:rPr>
              </w:rPrChange>
            </w:rPr>
            <w:delText>„</w:delText>
          </w:r>
        </w:del>
      </w:ins>
      <w:del w:id="1068" w:author="Radosław Goszczycki" w:date="2017-07-06T12:56:00Z">
        <w:r w:rsidRPr="007968F6" w:rsidDel="006B12CB">
          <w:rPr>
            <w:color w:val="auto"/>
            <w:rPrChange w:id="1069" w:author="Lidia" w:date="2016-12-08T16:55:00Z">
              <w:rPr/>
            </w:rPrChange>
          </w:rPr>
          <w:delText>“Informacje stanowiące tajemnicę przedsiębiorstwa w rozumieniu art. 11 ust. 4 ustawy z dnia 16 kwietnia 1993 r. o zwalczaniu nieuczciwej konkurencji (Dz.U. z 2003 r. Nr 153 poz.1503 ze zm.)</w:delText>
        </w:r>
      </w:del>
      <w:ins w:id="1070" w:author="Dariusz Gronczewski" w:date="2016-09-29T09:12:00Z">
        <w:del w:id="1071" w:author="Radosław Goszczycki" w:date="2017-07-06T12:56:00Z">
          <w:r w:rsidR="00D2050A" w:rsidRPr="007968F6" w:rsidDel="006B12CB">
            <w:rPr>
              <w:color w:val="auto"/>
              <w:rPrChange w:id="1072" w:author="Lidia" w:date="2016-12-08T16:55:00Z">
                <w:rPr>
                  <w:rFonts w:ascii="Century Gothic" w:hAnsi="Century Gothic"/>
                  <w:sz w:val="22"/>
                </w:rPr>
              </w:rPrChange>
            </w:rPr>
            <w:delText>”</w:delText>
          </w:r>
        </w:del>
      </w:ins>
      <w:del w:id="1073" w:author="Radosław Goszczycki" w:date="2017-07-06T12:56:00Z">
        <w:r w:rsidRPr="007968F6" w:rsidDel="006B12CB">
          <w:rPr>
            <w:color w:val="auto"/>
            <w:rPrChange w:id="1074" w:author="Lidia" w:date="2016-12-08T16:55:00Z">
              <w:rPr/>
            </w:rPrChange>
          </w:rPr>
          <w:delText>” i dołączone do oferty. Informacje, o których mowa, winny być oddzielnie i trwale spięte.</w:delText>
        </w:r>
      </w:del>
    </w:p>
    <w:p w14:paraId="4BF33EC4" w14:textId="25ABC726" w:rsidR="00C31AEE" w:rsidRPr="007968F6" w:rsidDel="006B12CB" w:rsidRDefault="00C31AEE">
      <w:pPr>
        <w:ind w:left="426" w:hanging="426"/>
        <w:rPr>
          <w:ins w:id="1075" w:author="Dariusz Gronczewski" w:date="2016-09-29T09:12:00Z"/>
          <w:del w:id="1076" w:author="Radosław Goszczycki" w:date="2017-07-06T12:56:00Z"/>
          <w:color w:val="auto"/>
          <w:rPrChange w:id="1077" w:author="Lidia" w:date="2016-12-08T16:55:00Z">
            <w:rPr>
              <w:ins w:id="1078" w:author="Dariusz Gronczewski" w:date="2016-09-29T09:12:00Z"/>
              <w:del w:id="1079" w:author="Radosław Goszczycki" w:date="2017-07-06T12:56:00Z"/>
            </w:rPr>
          </w:rPrChange>
        </w:rPr>
        <w:pPrChange w:id="1080" w:author="Lidia" w:date="2017-06-27T10:02:00Z">
          <w:pPr>
            <w:ind w:left="317" w:right="5" w:hanging="286"/>
          </w:pPr>
        </w:pPrChange>
      </w:pPr>
    </w:p>
    <w:p w14:paraId="2939EABD" w14:textId="0EC47B56" w:rsidR="0055184C" w:rsidDel="006B12CB" w:rsidRDefault="00FE3394">
      <w:pPr>
        <w:ind w:left="426" w:hanging="426"/>
        <w:rPr>
          <w:del w:id="1081" w:author="Radosław Goszczycki" w:date="2017-07-06T12:56:00Z"/>
        </w:rPr>
        <w:pPrChange w:id="1082" w:author="Lidia" w:date="2017-06-27T10:02:00Z">
          <w:pPr>
            <w:spacing w:after="50"/>
            <w:ind w:left="303" w:right="4" w:hanging="284"/>
          </w:pPr>
        </w:pPrChange>
      </w:pPr>
      <w:del w:id="1083" w:author="Radosław Goszczycki" w:date="2017-07-06T12:56:00Z">
        <w:r w:rsidRPr="007968F6" w:rsidDel="006B12CB">
          <w:rPr>
            <w:color w:val="auto"/>
            <w:rPrChange w:id="1084" w:author="Lidia" w:date="2016-12-08T16:55:00Z">
              <w:rPr/>
            </w:rPrChange>
          </w:rPr>
          <w:delText xml:space="preserve">Wykonawca nie może zastrzec informacji, o których mowa w art. 86 ust. 4 ustawy Pzp. </w:delText>
        </w:r>
      </w:del>
    </w:p>
    <w:p w14:paraId="2DEF26C8" w14:textId="5AA6AE1C" w:rsidR="0055184C" w:rsidRPr="004E3F61" w:rsidDel="006B12CB" w:rsidRDefault="00FE3394">
      <w:pPr>
        <w:pStyle w:val="Akapitzlist"/>
        <w:numPr>
          <w:ilvl w:val="0"/>
          <w:numId w:val="103"/>
        </w:numPr>
        <w:ind w:left="426" w:hanging="426"/>
        <w:rPr>
          <w:del w:id="1085" w:author="Radosław Goszczycki" w:date="2017-07-06T12:56:00Z"/>
        </w:rPr>
        <w:pPrChange w:id="1086" w:author="Lidia" w:date="2017-06-27T10:02:00Z">
          <w:pPr>
            <w:spacing w:after="50"/>
            <w:ind w:left="303" w:right="4" w:hanging="284"/>
          </w:pPr>
        </w:pPrChange>
      </w:pPr>
      <w:del w:id="1087" w:author="Radosław Goszczycki" w:date="2017-07-06T12:56:00Z">
        <w:r w:rsidRPr="00143B1F" w:rsidDel="006B12CB">
          <w:rPr>
            <w:highlight w:val="yellow"/>
            <w:rPrChange w:id="1088" w:author="Lidia" w:date="2016-12-09T09:19:00Z">
              <w:rPr>
                <w:b/>
                <w:color w:val="000000"/>
              </w:rPr>
            </w:rPrChange>
          </w:rPr>
          <w:delText xml:space="preserve">14.Zamawiający zgodnie z art. </w:delText>
        </w:r>
        <w:r w:rsidRPr="00143B1F" w:rsidDel="006B12CB">
          <w:rPr>
            <w:color w:val="auto"/>
            <w:highlight w:val="yellow"/>
            <w:rPrChange w:id="1089" w:author="Lidia" w:date="2016-12-09T09:19:00Z">
              <w:rPr>
                <w:b/>
                <w:color w:val="000000"/>
              </w:rPr>
            </w:rPrChange>
          </w:rPr>
          <w:delText xml:space="preserve">24aa </w:delText>
        </w:r>
        <w:r w:rsidRPr="00143B1F" w:rsidDel="006B12CB">
          <w:rPr>
            <w:highlight w:val="yellow"/>
            <w:rPrChange w:id="1090" w:author="Lidia" w:date="2016-12-09T09:19:00Z">
              <w:rPr>
                <w:b/>
                <w:color w:val="000000"/>
              </w:rPr>
            </w:rPrChange>
          </w:rPr>
          <w:delText>ustawy Pzp najpierw dokona oceny ofert, a następnie</w:delText>
        </w:r>
        <w:r w:rsidRPr="00143B1F" w:rsidDel="006B12CB">
          <w:rPr>
            <w:rPrChange w:id="1091" w:author="Lidia" w:date="2016-12-09T09:14:00Z">
              <w:rPr>
                <w:b/>
                <w:color w:val="000000"/>
              </w:rPr>
            </w:rPrChange>
          </w:rPr>
          <w:delText xml:space="preserve"> zbada, czy wykonawca, którego oferta została oceniona jako najkorzystniejsza, nie podlega wykluczeniu oraz spełnia warunki udziału w postępowaniu. </w:delText>
        </w:r>
      </w:del>
    </w:p>
    <w:p w14:paraId="0FEA5A4D" w14:textId="12C0E9F8" w:rsidR="00143B1F" w:rsidRPr="005E7A64" w:rsidDel="006B12CB" w:rsidRDefault="00143B1F">
      <w:pPr>
        <w:pStyle w:val="Akapitzlist"/>
        <w:numPr>
          <w:ilvl w:val="6"/>
          <w:numId w:val="104"/>
        </w:numPr>
        <w:spacing w:after="60" w:line="240" w:lineRule="auto"/>
        <w:ind w:left="426" w:right="393" w:hanging="426"/>
        <w:rPr>
          <w:ins w:id="1092" w:author="Lidia" w:date="2016-12-09T09:20:00Z"/>
          <w:del w:id="1093" w:author="Radosław Goszczycki" w:date="2017-07-06T12:56:00Z"/>
          <w:rFonts w:ascii="Century Gothic" w:hAnsi="Century Gothic"/>
          <w:sz w:val="22"/>
          <w:rPrChange w:id="1094" w:author="Lidia" w:date="2016-12-09T09:28:00Z">
            <w:rPr>
              <w:ins w:id="1095" w:author="Lidia" w:date="2016-12-09T09:20:00Z"/>
              <w:del w:id="1096" w:author="Radosław Goszczycki" w:date="2017-07-06T12:56:00Z"/>
            </w:rPr>
          </w:rPrChange>
        </w:rPr>
        <w:pPrChange w:id="1097" w:author="Lidia" w:date="2017-06-27T10:02:00Z">
          <w:pPr>
            <w:spacing w:after="60" w:line="240" w:lineRule="auto"/>
            <w:ind w:right="393"/>
          </w:pPr>
        </w:pPrChange>
      </w:pPr>
      <w:ins w:id="1098" w:author="Lidia" w:date="2016-12-09T09:20:00Z">
        <w:del w:id="1099" w:author="Radosław Goszczycki" w:date="2017-07-06T12:56:00Z">
          <w:r w:rsidRPr="00143B1F" w:rsidDel="006B12CB">
            <w:rPr>
              <w:rFonts w:ascii="Century Gothic" w:hAnsi="Century Gothic"/>
              <w:sz w:val="22"/>
              <w:rPrChange w:id="1100" w:author="Lidia" w:date="2016-12-09T09:20:00Z">
                <w:rPr/>
              </w:rPrChange>
            </w:rPr>
            <w:delText xml:space="preserve">Zgodnie z art. 39. ustawy Pzp Zamawiający zaprasza do składania ofert w trybie przetargu nieograniczonego na realizację </w:delText>
          </w:r>
        </w:del>
      </w:ins>
      <w:ins w:id="1101" w:author="Lidia" w:date="2017-06-26T07:57:00Z">
        <w:del w:id="1102" w:author="Radosław Goszczycki" w:date="2017-07-06T12:56:00Z">
          <w:r w:rsidR="002D2DED" w:rsidDel="006B12CB">
            <w:rPr>
              <w:rFonts w:ascii="Century Gothic" w:hAnsi="Century Gothic"/>
              <w:sz w:val="22"/>
            </w:rPr>
            <w:delText>zadania</w:delText>
          </w:r>
        </w:del>
      </w:ins>
      <w:ins w:id="1103" w:author="Lidia" w:date="2016-12-09T09:20:00Z">
        <w:del w:id="1104" w:author="Radosław Goszczycki" w:date="2017-07-06T12:56:00Z">
          <w:r w:rsidRPr="00143B1F" w:rsidDel="006B12CB">
            <w:rPr>
              <w:rFonts w:ascii="Century Gothic" w:hAnsi="Century Gothic"/>
              <w:sz w:val="22"/>
              <w:rPrChange w:id="1105" w:author="Lidia" w:date="2016-12-09T09:20:00Z">
                <w:rPr/>
              </w:rPrChange>
            </w:rPr>
            <w:delText xml:space="preserve"> pn</w:delText>
          </w:r>
          <w:r w:rsidR="002D2DED" w:rsidDel="006B12CB">
            <w:rPr>
              <w:rFonts w:ascii="Century Gothic" w:hAnsi="Century Gothic"/>
              <w:b/>
              <w:sz w:val="22"/>
            </w:rPr>
            <w:delText xml:space="preserve"> „Usługi w zakresie odbioru i </w:delText>
          </w:r>
        </w:del>
      </w:ins>
      <w:ins w:id="1106" w:author="Lidia" w:date="2017-06-26T07:57:00Z">
        <w:del w:id="1107" w:author="Radosław Goszczycki" w:date="2017-07-06T12:56:00Z">
          <w:r w:rsidR="002D2DED" w:rsidDel="006B12CB">
            <w:rPr>
              <w:rFonts w:ascii="Century Gothic" w:hAnsi="Century Gothic"/>
              <w:b/>
              <w:sz w:val="22"/>
            </w:rPr>
            <w:delText> </w:delText>
          </w:r>
        </w:del>
      </w:ins>
      <w:ins w:id="1108" w:author="Lidia" w:date="2016-12-09T09:20:00Z">
        <w:del w:id="1109" w:author="Radosław Goszczycki" w:date="2017-07-06T12:56:00Z">
          <w:r w:rsidRPr="005E7A64" w:rsidDel="006B12CB">
            <w:rPr>
              <w:rFonts w:ascii="Century Gothic" w:hAnsi="Century Gothic"/>
              <w:b/>
              <w:sz w:val="22"/>
              <w:rPrChange w:id="1110" w:author="Lidia" w:date="2016-12-09T09:28:00Z">
                <w:rPr/>
              </w:rPrChange>
            </w:rPr>
            <w:delText>gospodarowania odpadami niebezpiecznymi o kodzie 16 81 01*, z terenu nieruchomości o nr ewiden. 4128/2 położonej przy uli</w:delText>
          </w:r>
          <w:r w:rsidR="005E7A64" w:rsidRPr="005E7A64" w:rsidDel="006B12CB">
            <w:rPr>
              <w:rFonts w:ascii="Century Gothic" w:hAnsi="Century Gothic"/>
              <w:b/>
              <w:sz w:val="22"/>
              <w:rPrChange w:id="1111" w:author="Lidia" w:date="2016-12-09T09:28:00Z">
                <w:rPr>
                  <w:rFonts w:ascii="Century Gothic" w:hAnsi="Century Gothic"/>
                  <w:sz w:val="22"/>
                </w:rPr>
              </w:rPrChange>
            </w:rPr>
            <w:delText>cy Płockiej w mieście Sierpc, w</w:delText>
          </w:r>
        </w:del>
      </w:ins>
      <w:ins w:id="1112" w:author="Lidia" w:date="2016-12-09T09:26:00Z">
        <w:del w:id="1113" w:author="Radosław Goszczycki" w:date="2017-07-06T12:56:00Z">
          <w:r w:rsidR="005E7A64" w:rsidRPr="005E7A64" w:rsidDel="006B12CB">
            <w:rPr>
              <w:rFonts w:ascii="Century Gothic" w:hAnsi="Century Gothic"/>
              <w:b/>
              <w:sz w:val="22"/>
              <w:rPrChange w:id="1114" w:author="Lidia" w:date="2016-12-09T09:28:00Z">
                <w:rPr>
                  <w:rFonts w:ascii="Century Gothic" w:hAnsi="Century Gothic"/>
                  <w:sz w:val="22"/>
                </w:rPr>
              </w:rPrChange>
            </w:rPr>
            <w:delText> </w:delText>
          </w:r>
        </w:del>
      </w:ins>
      <w:ins w:id="1115" w:author="Lidia" w:date="2016-12-09T09:20:00Z">
        <w:del w:id="1116" w:author="Radosław Goszczycki" w:date="2017-07-06T12:56:00Z">
          <w:r w:rsidRPr="005E7A64" w:rsidDel="006B12CB">
            <w:rPr>
              <w:rFonts w:ascii="Century Gothic" w:hAnsi="Century Gothic"/>
              <w:b/>
              <w:sz w:val="22"/>
              <w:rPrChange w:id="1117" w:author="Lidia" w:date="2016-12-09T09:28:00Z">
                <w:rPr/>
              </w:rPrChange>
            </w:rPr>
            <w:delText>ilości ok. 220 Mg”</w:delText>
          </w:r>
        </w:del>
      </w:ins>
      <w:ins w:id="1118" w:author="Lidia" w:date="2016-12-09T09:28:00Z">
        <w:del w:id="1119" w:author="Radosław Goszczycki" w:date="2017-07-06T12:56:00Z">
          <w:r w:rsidR="005E7A64" w:rsidDel="006B12CB">
            <w:rPr>
              <w:rFonts w:ascii="Century Gothic" w:hAnsi="Century Gothic"/>
              <w:sz w:val="22"/>
            </w:rPr>
            <w:delText>.</w:delText>
          </w:r>
        </w:del>
      </w:ins>
      <w:ins w:id="1120" w:author="Lidia" w:date="2016-12-09T09:20:00Z">
        <w:del w:id="1121" w:author="Radosław Goszczycki" w:date="2017-07-06T12:56:00Z">
          <w:r w:rsidRPr="005E7A64" w:rsidDel="006B12CB">
            <w:rPr>
              <w:rFonts w:ascii="Century Gothic" w:hAnsi="Century Gothic"/>
              <w:sz w:val="22"/>
              <w:rPrChange w:id="1122" w:author="Lidia" w:date="2016-12-09T09:28:00Z">
                <w:rPr/>
              </w:rPrChange>
            </w:rPr>
            <w:delText xml:space="preserve"> </w:delText>
          </w:r>
        </w:del>
      </w:ins>
    </w:p>
    <w:p w14:paraId="2C96EAA8" w14:textId="5E5EFA29" w:rsidR="00143B1F" w:rsidRPr="00143B1F" w:rsidDel="006B12CB" w:rsidRDefault="00143B1F">
      <w:pPr>
        <w:pStyle w:val="Akapitzlist"/>
        <w:numPr>
          <w:ilvl w:val="0"/>
          <w:numId w:val="104"/>
        </w:numPr>
        <w:spacing w:after="60" w:line="240" w:lineRule="auto"/>
        <w:ind w:left="426" w:right="393" w:hanging="426"/>
        <w:rPr>
          <w:ins w:id="1123" w:author="Lidia" w:date="2016-12-09T09:20:00Z"/>
          <w:del w:id="1124" w:author="Radosław Goszczycki" w:date="2017-07-06T12:56:00Z"/>
          <w:rFonts w:ascii="Century Gothic" w:hAnsi="Century Gothic"/>
          <w:sz w:val="22"/>
          <w:rPrChange w:id="1125" w:author="Lidia" w:date="2016-12-09T09:20:00Z">
            <w:rPr>
              <w:ins w:id="1126" w:author="Lidia" w:date="2016-12-09T09:20:00Z"/>
              <w:del w:id="1127" w:author="Radosław Goszczycki" w:date="2017-07-06T12:56:00Z"/>
            </w:rPr>
          </w:rPrChange>
        </w:rPr>
        <w:pPrChange w:id="1128" w:author="Lidia" w:date="2017-06-27T10:02:00Z">
          <w:pPr>
            <w:spacing w:after="60" w:line="240" w:lineRule="auto"/>
            <w:ind w:right="393"/>
          </w:pPr>
        </w:pPrChange>
      </w:pPr>
      <w:ins w:id="1129" w:author="Lidia" w:date="2016-12-09T09:20:00Z">
        <w:del w:id="1130" w:author="Radosław Goszczycki" w:date="2017-07-06T12:56:00Z">
          <w:r w:rsidRPr="00143B1F" w:rsidDel="006B12CB">
            <w:rPr>
              <w:rFonts w:ascii="Century Gothic" w:hAnsi="Century Gothic"/>
              <w:sz w:val="22"/>
              <w:rPrChange w:id="1131" w:author="Lidia" w:date="2016-12-09T09:20:00Z">
                <w:rPr/>
              </w:rPrChange>
            </w:rPr>
            <w:delText>Postępowanie o udzielenie zamówienia prowadzi się z zachowaniem formy pisemnej.</w:delText>
          </w:r>
        </w:del>
      </w:ins>
    </w:p>
    <w:p w14:paraId="51E811D7" w14:textId="43CC2785" w:rsidR="00143B1F" w:rsidDel="006B12CB" w:rsidRDefault="00143B1F">
      <w:pPr>
        <w:pStyle w:val="Akapitzlist"/>
        <w:numPr>
          <w:ilvl w:val="0"/>
          <w:numId w:val="104"/>
        </w:numPr>
        <w:spacing w:after="60" w:line="240" w:lineRule="auto"/>
        <w:ind w:left="426" w:right="393" w:hanging="426"/>
        <w:rPr>
          <w:ins w:id="1132" w:author="Lidia" w:date="2016-12-09T09:21:00Z"/>
          <w:del w:id="1133" w:author="Radosław Goszczycki" w:date="2017-07-06T12:56:00Z"/>
          <w:rFonts w:ascii="Century Gothic" w:hAnsi="Century Gothic"/>
          <w:sz w:val="22"/>
        </w:rPr>
        <w:pPrChange w:id="1134" w:author="Lidia" w:date="2016-12-09T09:25:00Z">
          <w:pPr>
            <w:spacing w:after="60" w:line="240" w:lineRule="auto"/>
            <w:ind w:right="393"/>
          </w:pPr>
        </w:pPrChange>
      </w:pPr>
      <w:ins w:id="1135" w:author="Lidia" w:date="2016-12-09T09:20:00Z">
        <w:del w:id="1136" w:author="Radosław Goszczycki" w:date="2017-07-06T12:56:00Z">
          <w:r w:rsidRPr="00143B1F" w:rsidDel="006B12CB">
            <w:rPr>
              <w:rFonts w:ascii="Century Gothic" w:hAnsi="Century Gothic"/>
              <w:sz w:val="22"/>
              <w:rPrChange w:id="1137" w:author="Lidia" w:date="2016-12-09T09:20:00Z">
                <w:rPr/>
              </w:rPrChange>
            </w:rPr>
            <w:delText>Postępowanie o udzielenie zamówienia prowadzi się w języku polskim.</w:delText>
          </w:r>
        </w:del>
      </w:ins>
    </w:p>
    <w:p w14:paraId="25ACD500" w14:textId="555BB615" w:rsidR="00143B1F" w:rsidDel="006B12CB" w:rsidRDefault="00143B1F">
      <w:pPr>
        <w:pStyle w:val="Akapitzlist"/>
        <w:numPr>
          <w:ilvl w:val="0"/>
          <w:numId w:val="104"/>
        </w:numPr>
        <w:spacing w:after="60" w:line="240" w:lineRule="auto"/>
        <w:ind w:left="426" w:right="393" w:hanging="426"/>
        <w:rPr>
          <w:ins w:id="1138" w:author="Lidia" w:date="2016-12-09T09:21:00Z"/>
          <w:del w:id="1139" w:author="Radosław Goszczycki" w:date="2017-07-06T12:56:00Z"/>
          <w:rFonts w:ascii="Century Gothic" w:hAnsi="Century Gothic"/>
          <w:sz w:val="22"/>
        </w:rPr>
        <w:pPrChange w:id="1140" w:author="Lidia" w:date="2016-12-09T09:25:00Z">
          <w:pPr>
            <w:spacing w:after="60" w:line="240" w:lineRule="auto"/>
            <w:ind w:right="393"/>
          </w:pPr>
        </w:pPrChange>
      </w:pPr>
      <w:ins w:id="1141" w:author="Lidia" w:date="2016-12-09T09:20:00Z">
        <w:del w:id="1142" w:author="Radosław Goszczycki" w:date="2017-07-06T12:56:00Z">
          <w:r w:rsidRPr="004E3F61" w:rsidDel="006B12CB">
            <w:rPr>
              <w:rFonts w:ascii="Century Gothic" w:hAnsi="Century Gothic"/>
              <w:sz w:val="22"/>
            </w:rPr>
            <w:delText>Wykonawca poniesie wsze</w:delText>
          </w:r>
          <w:r w:rsidRPr="007C1CA1" w:rsidDel="006B12CB">
            <w:rPr>
              <w:rFonts w:ascii="Century Gothic" w:hAnsi="Century Gothic"/>
              <w:sz w:val="22"/>
            </w:rPr>
            <w:delText xml:space="preserve">lkie koszty związane z przygotowaniem i złożeniem oferty. Zaleca się, aby wykonawca dokonał wizji lokalnej w </w:delText>
          </w:r>
          <w:r w:rsidR="005E7A64" w:rsidDel="006B12CB">
            <w:rPr>
              <w:rFonts w:ascii="Century Gothic" w:hAnsi="Century Gothic"/>
              <w:sz w:val="22"/>
            </w:rPr>
            <w:delText>miejscu realizacji zamówienia i</w:delText>
          </w:r>
        </w:del>
      </w:ins>
      <w:ins w:id="1143" w:author="Lidia" w:date="2016-12-09T09:26:00Z">
        <w:del w:id="1144" w:author="Radosław Goszczycki" w:date="2017-07-06T12:56:00Z">
          <w:r w:rsidR="005E7A64" w:rsidDel="006B12CB">
            <w:rPr>
              <w:rFonts w:ascii="Century Gothic" w:hAnsi="Century Gothic"/>
              <w:sz w:val="22"/>
            </w:rPr>
            <w:delText> </w:delText>
          </w:r>
        </w:del>
      </w:ins>
      <w:ins w:id="1145" w:author="Lidia" w:date="2016-12-09T09:20:00Z">
        <w:del w:id="1146" w:author="Radosław Goszczycki" w:date="2017-07-06T12:56:00Z">
          <w:r w:rsidRPr="004E3F61" w:rsidDel="006B12CB">
            <w:rPr>
              <w:rFonts w:ascii="Century Gothic" w:hAnsi="Century Gothic"/>
              <w:sz w:val="22"/>
            </w:rPr>
            <w:delText>zdobył wszelkie informacje, które mogą być konieczne do prawidłowego przygotowania oferty</w:delText>
          </w:r>
        </w:del>
      </w:ins>
      <w:ins w:id="1147" w:author="Lidia" w:date="2016-12-09T09:21:00Z">
        <w:del w:id="1148" w:author="Radosław Goszczycki" w:date="2017-07-06T12:56:00Z">
          <w:r w:rsidDel="006B12CB">
            <w:rPr>
              <w:rFonts w:ascii="Century Gothic" w:hAnsi="Century Gothic"/>
              <w:sz w:val="22"/>
            </w:rPr>
            <w:delText>.</w:delText>
          </w:r>
        </w:del>
      </w:ins>
    </w:p>
    <w:p w14:paraId="05AE78A8" w14:textId="6D9AD866" w:rsidR="00143B1F" w:rsidDel="006B12CB" w:rsidRDefault="00143B1F">
      <w:pPr>
        <w:pStyle w:val="Akapitzlist"/>
        <w:numPr>
          <w:ilvl w:val="0"/>
          <w:numId w:val="104"/>
        </w:numPr>
        <w:spacing w:after="60" w:line="240" w:lineRule="auto"/>
        <w:ind w:left="426" w:right="393" w:hanging="426"/>
        <w:rPr>
          <w:ins w:id="1149" w:author="Lidia" w:date="2016-12-09T09:21:00Z"/>
          <w:del w:id="1150" w:author="Radosław Goszczycki" w:date="2017-07-06T12:56:00Z"/>
          <w:rFonts w:ascii="Century Gothic" w:hAnsi="Century Gothic"/>
          <w:sz w:val="22"/>
        </w:rPr>
        <w:pPrChange w:id="1151" w:author="Lidia" w:date="2016-12-09T09:25:00Z">
          <w:pPr>
            <w:spacing w:after="60" w:line="240" w:lineRule="auto"/>
            <w:ind w:right="393"/>
          </w:pPr>
        </w:pPrChange>
      </w:pPr>
      <w:ins w:id="1152" w:author="Lidia" w:date="2016-12-09T09:20:00Z">
        <w:del w:id="1153" w:author="Radosław Goszczycki" w:date="2017-07-06T12:56:00Z">
          <w:r w:rsidRPr="004E3F61" w:rsidDel="006B12CB">
            <w:rPr>
              <w:rFonts w:ascii="Century Gothic" w:hAnsi="Century Gothic"/>
              <w:sz w:val="22"/>
            </w:rPr>
            <w:delText>Zamawiający nie dopuszcz</w:delText>
          </w:r>
          <w:r w:rsidRPr="007C1CA1" w:rsidDel="006B12CB">
            <w:rPr>
              <w:rFonts w:ascii="Century Gothic" w:hAnsi="Century Gothic"/>
              <w:sz w:val="22"/>
            </w:rPr>
            <w:delText>a możliwości złożenia ofert częściowych.</w:delText>
          </w:r>
        </w:del>
      </w:ins>
    </w:p>
    <w:p w14:paraId="12A6AF4C" w14:textId="2EFCB5A0" w:rsidR="00143B1F" w:rsidDel="006B12CB" w:rsidRDefault="00143B1F">
      <w:pPr>
        <w:pStyle w:val="Akapitzlist"/>
        <w:numPr>
          <w:ilvl w:val="0"/>
          <w:numId w:val="104"/>
        </w:numPr>
        <w:spacing w:after="60" w:line="240" w:lineRule="auto"/>
        <w:ind w:left="426" w:right="393" w:hanging="426"/>
        <w:rPr>
          <w:ins w:id="1154" w:author="Lidia" w:date="2016-12-09T09:21:00Z"/>
          <w:del w:id="1155" w:author="Radosław Goszczycki" w:date="2017-07-06T12:56:00Z"/>
          <w:rFonts w:ascii="Century Gothic" w:hAnsi="Century Gothic"/>
          <w:sz w:val="22"/>
        </w:rPr>
        <w:pPrChange w:id="1156" w:author="Lidia" w:date="2016-12-09T09:25:00Z">
          <w:pPr>
            <w:spacing w:after="60" w:line="240" w:lineRule="auto"/>
            <w:ind w:right="393"/>
          </w:pPr>
        </w:pPrChange>
      </w:pPr>
      <w:ins w:id="1157" w:author="Lidia" w:date="2016-12-09T09:20:00Z">
        <w:del w:id="1158" w:author="Radosław Goszczycki" w:date="2017-07-06T12:56:00Z">
          <w:r w:rsidRPr="00143B1F" w:rsidDel="006B12CB">
            <w:rPr>
              <w:rFonts w:ascii="Century Gothic" w:hAnsi="Century Gothic"/>
              <w:sz w:val="22"/>
              <w:rPrChange w:id="1159" w:author="Lidia" w:date="2016-12-09T09:21:00Z">
                <w:rPr/>
              </w:rPrChange>
            </w:rPr>
            <w:delText>Zamawiający nie dopuszcza możliwości złożenia ofert wariantowych.</w:delText>
          </w:r>
        </w:del>
      </w:ins>
    </w:p>
    <w:p w14:paraId="7459B51A" w14:textId="03AC4A19" w:rsidR="00143B1F" w:rsidDel="006B12CB" w:rsidRDefault="00143B1F">
      <w:pPr>
        <w:pStyle w:val="Akapitzlist"/>
        <w:numPr>
          <w:ilvl w:val="0"/>
          <w:numId w:val="104"/>
        </w:numPr>
        <w:spacing w:after="60" w:line="240" w:lineRule="auto"/>
        <w:ind w:left="426" w:right="393" w:hanging="426"/>
        <w:rPr>
          <w:ins w:id="1160" w:author="Lidia" w:date="2016-12-09T09:22:00Z"/>
          <w:del w:id="1161" w:author="Radosław Goszczycki" w:date="2017-07-06T12:56:00Z"/>
          <w:rFonts w:ascii="Century Gothic" w:hAnsi="Century Gothic"/>
          <w:sz w:val="22"/>
        </w:rPr>
        <w:pPrChange w:id="1162" w:author="Lidia" w:date="2016-12-09T09:25:00Z">
          <w:pPr>
            <w:spacing w:after="60" w:line="240" w:lineRule="auto"/>
            <w:ind w:right="393"/>
          </w:pPr>
        </w:pPrChange>
      </w:pPr>
      <w:ins w:id="1163" w:author="Lidia" w:date="2016-12-09T09:20:00Z">
        <w:del w:id="1164" w:author="Radosław Goszczycki" w:date="2017-07-06T12:56:00Z">
          <w:r w:rsidRPr="00143B1F" w:rsidDel="006B12CB">
            <w:rPr>
              <w:rFonts w:ascii="Century Gothic" w:hAnsi="Century Gothic"/>
              <w:sz w:val="22"/>
              <w:rPrChange w:id="1165" w:author="Lidia" w:date="2016-12-09T09:21:00Z">
                <w:rPr/>
              </w:rPrChange>
            </w:rPr>
            <w:delText>Rozliczenia między zamawiającym, a wykonawcą prowadzone będą w PLN.</w:delText>
          </w:r>
        </w:del>
      </w:ins>
    </w:p>
    <w:p w14:paraId="1011FD7A" w14:textId="2BE44424" w:rsidR="00143B1F" w:rsidDel="006B12CB" w:rsidRDefault="00143B1F">
      <w:pPr>
        <w:pStyle w:val="Akapitzlist"/>
        <w:numPr>
          <w:ilvl w:val="0"/>
          <w:numId w:val="104"/>
        </w:numPr>
        <w:spacing w:after="60" w:line="240" w:lineRule="auto"/>
        <w:ind w:left="426" w:right="393" w:hanging="426"/>
        <w:rPr>
          <w:ins w:id="1166" w:author="Lidia" w:date="2016-12-09T09:22:00Z"/>
          <w:del w:id="1167" w:author="Radosław Goszczycki" w:date="2017-07-06T12:56:00Z"/>
          <w:rFonts w:ascii="Century Gothic" w:hAnsi="Century Gothic"/>
          <w:sz w:val="22"/>
        </w:rPr>
        <w:pPrChange w:id="1168" w:author="Lidia" w:date="2016-12-09T09:25:00Z">
          <w:pPr>
            <w:spacing w:after="60" w:line="240" w:lineRule="auto"/>
            <w:ind w:right="393"/>
          </w:pPr>
        </w:pPrChange>
      </w:pPr>
      <w:ins w:id="1169" w:author="Lidia" w:date="2016-12-09T09:20:00Z">
        <w:del w:id="1170" w:author="Radosław Goszczycki" w:date="2017-07-06T12:56:00Z">
          <w:r w:rsidRPr="00143B1F" w:rsidDel="006B12CB">
            <w:rPr>
              <w:rFonts w:ascii="Century Gothic" w:hAnsi="Century Gothic"/>
              <w:sz w:val="22"/>
              <w:rPrChange w:id="1171" w:author="Lidia" w:date="2016-12-09T09:22:00Z">
                <w:rPr/>
              </w:rPrChange>
            </w:rPr>
            <w:delText>Zamawiający nie przewiduje udzielania zaliczek na poczet wykonania zamówienia.</w:delText>
          </w:r>
        </w:del>
      </w:ins>
    </w:p>
    <w:p w14:paraId="44E20BB6" w14:textId="5B195995" w:rsidR="005E7A64" w:rsidDel="006B12CB" w:rsidRDefault="00143B1F">
      <w:pPr>
        <w:pStyle w:val="Akapitzlist"/>
        <w:numPr>
          <w:ilvl w:val="0"/>
          <w:numId w:val="104"/>
        </w:numPr>
        <w:spacing w:after="60" w:line="240" w:lineRule="auto"/>
        <w:ind w:left="426" w:right="393" w:hanging="426"/>
        <w:rPr>
          <w:ins w:id="1172" w:author="Lidia" w:date="2016-12-09T09:24:00Z"/>
          <w:del w:id="1173" w:author="Radosław Goszczycki" w:date="2017-07-06T12:56:00Z"/>
          <w:rFonts w:ascii="Century Gothic" w:hAnsi="Century Gothic"/>
          <w:sz w:val="22"/>
        </w:rPr>
        <w:pPrChange w:id="1174" w:author="Lidia" w:date="2016-12-09T09:25:00Z">
          <w:pPr>
            <w:spacing w:after="60" w:line="240" w:lineRule="auto"/>
            <w:ind w:right="393"/>
          </w:pPr>
        </w:pPrChange>
      </w:pPr>
      <w:ins w:id="1175" w:author="Lidia" w:date="2016-12-09T09:20:00Z">
        <w:del w:id="1176" w:author="Radosław Goszczycki" w:date="2017-07-06T12:56:00Z">
          <w:r w:rsidRPr="00143B1F" w:rsidDel="006B12CB">
            <w:rPr>
              <w:rFonts w:ascii="Century Gothic" w:hAnsi="Century Gothic"/>
              <w:sz w:val="22"/>
              <w:rPrChange w:id="1177" w:author="Lidia" w:date="2016-12-09T09:22:00Z">
                <w:rPr/>
              </w:rPrChange>
            </w:rPr>
            <w:delText>Zamawiający nie przewiduje udzielenia zamówień na podstawie art. 67. ust. 1. pkt. 6) ustawy Pzp.</w:delText>
          </w:r>
        </w:del>
      </w:ins>
    </w:p>
    <w:p w14:paraId="58CFF089" w14:textId="38EBD6F3" w:rsidR="005E7A64" w:rsidDel="006B12CB" w:rsidRDefault="00143B1F">
      <w:pPr>
        <w:pStyle w:val="Akapitzlist"/>
        <w:numPr>
          <w:ilvl w:val="0"/>
          <w:numId w:val="104"/>
        </w:numPr>
        <w:spacing w:after="60" w:line="240" w:lineRule="auto"/>
        <w:ind w:left="426" w:right="393" w:hanging="426"/>
        <w:rPr>
          <w:ins w:id="1178" w:author="Lidia" w:date="2016-12-09T09:24:00Z"/>
          <w:del w:id="1179" w:author="Radosław Goszczycki" w:date="2017-07-06T12:56:00Z"/>
          <w:rFonts w:ascii="Century Gothic" w:hAnsi="Century Gothic"/>
          <w:sz w:val="22"/>
        </w:rPr>
        <w:pPrChange w:id="1180" w:author="Lidia" w:date="2016-12-09T09:25:00Z">
          <w:pPr>
            <w:spacing w:after="60" w:line="240" w:lineRule="auto"/>
            <w:ind w:right="393"/>
          </w:pPr>
        </w:pPrChange>
      </w:pPr>
      <w:ins w:id="1181" w:author="Lidia" w:date="2016-12-09T09:20:00Z">
        <w:del w:id="1182" w:author="Radosław Goszczycki" w:date="2017-07-06T12:56:00Z">
          <w:r w:rsidRPr="005E7A64" w:rsidDel="006B12CB">
            <w:rPr>
              <w:rFonts w:ascii="Century Gothic" w:hAnsi="Century Gothic"/>
              <w:sz w:val="22"/>
              <w:rPrChange w:id="1183" w:author="Lidia" w:date="2016-12-09T09:24:00Z">
                <w:rPr/>
              </w:rPrChange>
            </w:rPr>
            <w:delText>Wykonawca zobowiązany jest do osobistego wykonan</w:delText>
          </w:r>
          <w:r w:rsidR="00B4521E" w:rsidDel="006B12CB">
            <w:rPr>
              <w:rFonts w:ascii="Century Gothic" w:hAnsi="Century Gothic"/>
              <w:sz w:val="22"/>
            </w:rPr>
            <w:delText>ia kluczowych części zamówienia</w:delText>
          </w:r>
          <w:r w:rsidRPr="005E7A64" w:rsidDel="006B12CB">
            <w:rPr>
              <w:rFonts w:ascii="Century Gothic" w:hAnsi="Century Gothic"/>
              <w:sz w:val="22"/>
              <w:rPrChange w:id="1184" w:author="Lidia" w:date="2016-12-09T09:24:00Z">
                <w:rPr/>
              </w:rPrChange>
            </w:rPr>
            <w:delText xml:space="preserve"> tj.: usługi unieszkodliwienia odpadów objętych zamówieniem poprzez ich termiczne przekształcenie. </w:delText>
          </w:r>
        </w:del>
      </w:ins>
    </w:p>
    <w:p w14:paraId="4DD44022" w14:textId="75C44224" w:rsidR="005E7A64" w:rsidDel="006B12CB" w:rsidRDefault="00143B1F">
      <w:pPr>
        <w:pStyle w:val="Akapitzlist"/>
        <w:numPr>
          <w:ilvl w:val="0"/>
          <w:numId w:val="104"/>
        </w:numPr>
        <w:spacing w:after="60" w:line="240" w:lineRule="auto"/>
        <w:ind w:left="426" w:right="393" w:hanging="426"/>
        <w:rPr>
          <w:ins w:id="1185" w:author="Lidia" w:date="2016-12-09T09:24:00Z"/>
          <w:del w:id="1186" w:author="Radosław Goszczycki" w:date="2017-07-06T12:56:00Z"/>
          <w:rFonts w:ascii="Century Gothic" w:hAnsi="Century Gothic"/>
          <w:sz w:val="22"/>
        </w:rPr>
        <w:pPrChange w:id="1187" w:author="Lidia" w:date="2016-12-09T09:26:00Z">
          <w:pPr>
            <w:spacing w:after="60" w:line="240" w:lineRule="auto"/>
            <w:ind w:right="393"/>
          </w:pPr>
        </w:pPrChange>
      </w:pPr>
      <w:ins w:id="1188" w:author="Lidia" w:date="2016-12-09T09:20:00Z">
        <w:del w:id="1189" w:author="Radosław Goszczycki" w:date="2017-07-06T12:56:00Z">
          <w:r w:rsidRPr="005E7A64" w:rsidDel="006B12CB">
            <w:rPr>
              <w:rFonts w:ascii="Century Gothic" w:hAnsi="Century Gothic"/>
              <w:sz w:val="22"/>
              <w:rPrChange w:id="1190" w:author="Lidia" w:date="2016-12-09T09:24:00Z">
                <w:rPr/>
              </w:rPrChange>
            </w:rPr>
            <w:delText>Wykonawca może powierzyć wykonanie innych niż kluczowe części zamówienia podwykonawcy. Wykonawcy mogą wspólnie ubiegać się o udzielenie zamówienia. W takim przypadku wykonawcy ustanawiają pełnomocnika do reprezentowania ich w postępowaniu o udzielenie zamówienia public</w:delText>
          </w:r>
          <w:r w:rsidR="005E7A64" w:rsidRPr="004E3F61" w:rsidDel="006B12CB">
            <w:rPr>
              <w:rFonts w:ascii="Century Gothic" w:hAnsi="Century Gothic"/>
              <w:sz w:val="22"/>
            </w:rPr>
            <w:delText>znego albo do reprezentowania w</w:delText>
          </w:r>
        </w:del>
      </w:ins>
      <w:ins w:id="1191" w:author="Lidia" w:date="2016-12-09T09:26:00Z">
        <w:del w:id="1192" w:author="Radosław Goszczycki" w:date="2017-07-06T12:56:00Z">
          <w:r w:rsidR="005E7A64" w:rsidDel="006B12CB">
            <w:rPr>
              <w:rFonts w:ascii="Century Gothic" w:hAnsi="Century Gothic"/>
              <w:sz w:val="22"/>
            </w:rPr>
            <w:delText> </w:delText>
          </w:r>
        </w:del>
      </w:ins>
      <w:ins w:id="1193" w:author="Lidia" w:date="2016-12-09T09:20:00Z">
        <w:del w:id="1194" w:author="Radosław Goszczycki" w:date="2017-07-06T12:56:00Z">
          <w:r w:rsidRPr="005E7A64" w:rsidDel="006B12CB">
            <w:rPr>
              <w:rFonts w:ascii="Century Gothic" w:hAnsi="Century Gothic"/>
              <w:sz w:val="22"/>
              <w:rPrChange w:id="1195" w:author="Lidia" w:date="2016-12-09T09:24:00Z">
                <w:rPr/>
              </w:rPrChange>
            </w:rPr>
            <w:delText xml:space="preserve">postępowaniu i zawarcia umowy w sprawie zamówienia publicznego. Jeżeli oferta wykonawców, o których mowa wyżej została wybrana, Zamawiający będzie żądał przed zawarciem umowy w sprawie zamówienia publicznego umowy regulującej współpracę tych wykonawców. </w:delText>
          </w:r>
        </w:del>
      </w:ins>
    </w:p>
    <w:p w14:paraId="4B0DCA0E" w14:textId="059419C9" w:rsidR="005E7A64" w:rsidDel="006B12CB" w:rsidRDefault="00143B1F">
      <w:pPr>
        <w:pStyle w:val="Akapitzlist"/>
        <w:numPr>
          <w:ilvl w:val="0"/>
          <w:numId w:val="104"/>
        </w:numPr>
        <w:spacing w:after="60" w:line="240" w:lineRule="auto"/>
        <w:ind w:left="426" w:right="393" w:hanging="426"/>
        <w:rPr>
          <w:ins w:id="1196" w:author="Lidia" w:date="2016-12-09T09:24:00Z"/>
          <w:del w:id="1197" w:author="Radosław Goszczycki" w:date="2017-07-06T12:56:00Z"/>
          <w:rFonts w:ascii="Century Gothic" w:hAnsi="Century Gothic"/>
          <w:sz w:val="22"/>
        </w:rPr>
        <w:pPrChange w:id="1198" w:author="Lidia" w:date="2016-12-09T09:26:00Z">
          <w:pPr>
            <w:spacing w:after="60" w:line="240" w:lineRule="auto"/>
            <w:ind w:right="393"/>
          </w:pPr>
        </w:pPrChange>
      </w:pPr>
      <w:ins w:id="1199" w:author="Lidia" w:date="2016-12-09T09:20:00Z">
        <w:del w:id="1200" w:author="Radosław Goszczycki" w:date="2017-07-06T12:56:00Z">
          <w:r w:rsidRPr="005E7A64" w:rsidDel="006B12CB">
            <w:rPr>
              <w:rFonts w:ascii="Century Gothic" w:hAnsi="Century Gothic"/>
              <w:sz w:val="22"/>
              <w:rPrChange w:id="1201" w:author="Lidia" w:date="2016-12-09T09:24:00Z">
                <w:rPr/>
              </w:rPrChange>
            </w:rPr>
            <w:delText xml:space="preserve">W odniesieniu do kluczowych części zamówienia zastrzeżonych do osobistego wykonania przez Wykonawcę, Wykonawca nie może powoływać się na zdolności innego podmiotu, na zasadach określonych w art. 22a ust. 1 ustawy Pzp, w celu wykazania spełniania warunków udziału w postępowaniu. </w:delText>
          </w:r>
        </w:del>
      </w:ins>
    </w:p>
    <w:p w14:paraId="7535AC40" w14:textId="42604625" w:rsidR="005E7A64" w:rsidDel="006B12CB" w:rsidRDefault="00143B1F">
      <w:pPr>
        <w:pStyle w:val="Akapitzlist"/>
        <w:numPr>
          <w:ilvl w:val="0"/>
          <w:numId w:val="104"/>
        </w:numPr>
        <w:spacing w:after="60" w:line="240" w:lineRule="auto"/>
        <w:ind w:left="426" w:right="393" w:hanging="426"/>
        <w:rPr>
          <w:ins w:id="1202" w:author="Lidia" w:date="2016-12-09T09:24:00Z"/>
          <w:del w:id="1203" w:author="Radosław Goszczycki" w:date="2017-07-06T12:56:00Z"/>
          <w:rFonts w:ascii="Century Gothic" w:hAnsi="Century Gothic"/>
          <w:sz w:val="22"/>
        </w:rPr>
        <w:pPrChange w:id="1204" w:author="Lidia" w:date="2016-12-09T09:26:00Z">
          <w:pPr>
            <w:pStyle w:val="Nagwek1"/>
            <w:ind w:left="438" w:right="398"/>
          </w:pPr>
        </w:pPrChange>
      </w:pPr>
      <w:ins w:id="1205" w:author="Lidia" w:date="2016-12-09T09:20:00Z">
        <w:del w:id="1206" w:author="Radosław Goszczycki" w:date="2017-07-06T12:56:00Z">
          <w:r w:rsidRPr="005E7A64" w:rsidDel="006B12CB">
            <w:rPr>
              <w:rFonts w:ascii="Century Gothic" w:hAnsi="Century Gothic"/>
              <w:sz w:val="22"/>
              <w:rPrChange w:id="1207" w:author="Lidia" w:date="2016-12-09T09:24:00Z">
                <w:rPr/>
              </w:rPrChange>
            </w:rPr>
            <w:delText>Postępowanie o udzielenie zamówienia publiczn</w:delText>
          </w:r>
          <w:r w:rsidR="005E7A64" w:rsidRPr="004E3F61" w:rsidDel="006B12CB">
            <w:rPr>
              <w:rFonts w:ascii="Century Gothic" w:hAnsi="Century Gothic"/>
              <w:sz w:val="22"/>
            </w:rPr>
            <w:delText>ego jest jawne. Protokół wraz z</w:delText>
          </w:r>
        </w:del>
      </w:ins>
      <w:ins w:id="1208" w:author="Lidia" w:date="2016-12-09T09:26:00Z">
        <w:del w:id="1209" w:author="Radosław Goszczycki" w:date="2017-07-06T12:56:00Z">
          <w:r w:rsidR="005E7A64" w:rsidDel="006B12CB">
            <w:rPr>
              <w:rFonts w:ascii="Century Gothic" w:hAnsi="Century Gothic"/>
              <w:sz w:val="22"/>
            </w:rPr>
            <w:delText> </w:delText>
          </w:r>
        </w:del>
      </w:ins>
      <w:ins w:id="1210" w:author="Lidia" w:date="2016-12-09T09:20:00Z">
        <w:del w:id="1211" w:author="Radosław Goszczycki" w:date="2017-07-06T12:56:00Z">
          <w:r w:rsidRPr="005E7A64" w:rsidDel="006B12CB">
            <w:rPr>
              <w:rFonts w:ascii="Century Gothic" w:hAnsi="Century Gothic"/>
              <w:sz w:val="22"/>
              <w:rPrChange w:id="1212" w:author="Lidia" w:date="2016-12-09T09:24:00Z">
                <w:rPr/>
              </w:rPrChange>
            </w:rPr>
            <w:delText>załącznikami jest jawny. Załączniki do protokołu udostępnia się po dokonaniu wyboru najkorzystniejszej oferty lub unieważnieniu postępowania, z tym że oferty udostępnia się od chwili ich otwarcia. W przy</w:delText>
          </w:r>
          <w:r w:rsidR="005E7A64" w:rsidRPr="004E3F61" w:rsidDel="006B12CB">
            <w:rPr>
              <w:rFonts w:ascii="Century Gothic" w:hAnsi="Century Gothic"/>
              <w:sz w:val="22"/>
            </w:rPr>
            <w:delText>padku, gdy informacje zawarte w</w:delText>
          </w:r>
        </w:del>
      </w:ins>
      <w:ins w:id="1213" w:author="Lidia" w:date="2016-12-09T09:26:00Z">
        <w:del w:id="1214" w:author="Radosław Goszczycki" w:date="2017-07-06T12:56:00Z">
          <w:r w:rsidR="005E7A64" w:rsidDel="006B12CB">
            <w:rPr>
              <w:rFonts w:ascii="Century Gothic" w:hAnsi="Century Gothic"/>
              <w:sz w:val="22"/>
            </w:rPr>
            <w:delText> </w:delText>
          </w:r>
        </w:del>
      </w:ins>
      <w:ins w:id="1215" w:author="Lidia" w:date="2016-12-09T09:20:00Z">
        <w:del w:id="1216" w:author="Radosław Goszczycki" w:date="2017-07-06T12:56:00Z">
          <w:r w:rsidRPr="005E7A64" w:rsidDel="006B12CB">
            <w:rPr>
              <w:rFonts w:ascii="Century Gothic" w:hAnsi="Century Gothic"/>
              <w:sz w:val="22"/>
              <w:rPrChange w:id="1217" w:author="Lidia" w:date="2016-12-09T09:24:00Z">
                <w:rPr/>
              </w:rPrChange>
            </w:rPr>
            <w:delText xml:space="preserve">ofercie stanowią tajemnicę przedsiębiorstwa </w:delText>
          </w:r>
          <w:r w:rsidR="005E7A64" w:rsidRPr="004E3F61" w:rsidDel="006B12CB">
            <w:rPr>
              <w:rFonts w:ascii="Century Gothic" w:hAnsi="Century Gothic"/>
              <w:sz w:val="22"/>
            </w:rPr>
            <w:delText>w rozumieniu przepisów ustawy o</w:delText>
          </w:r>
        </w:del>
      </w:ins>
      <w:ins w:id="1218" w:author="Lidia" w:date="2016-12-09T09:26:00Z">
        <w:del w:id="1219" w:author="Radosław Goszczycki" w:date="2017-07-06T12:56:00Z">
          <w:r w:rsidR="005E7A64" w:rsidDel="006B12CB">
            <w:rPr>
              <w:rFonts w:ascii="Century Gothic" w:hAnsi="Century Gothic"/>
              <w:sz w:val="22"/>
            </w:rPr>
            <w:delText> </w:delText>
          </w:r>
        </w:del>
      </w:ins>
      <w:ins w:id="1220" w:author="Lidia" w:date="2016-12-09T09:20:00Z">
        <w:del w:id="1221" w:author="Radosław Goszczycki" w:date="2017-07-06T12:56:00Z">
          <w:r w:rsidRPr="005E7A64" w:rsidDel="006B12CB">
            <w:rPr>
              <w:rFonts w:ascii="Century Gothic" w:hAnsi="Century Gothic"/>
              <w:sz w:val="22"/>
              <w:rPrChange w:id="1222" w:author="Lidia" w:date="2016-12-09T09:24:00Z">
                <w:rPr/>
              </w:rPrChange>
            </w:rPr>
            <w:delText xml:space="preserve">zwalczaniu nieuczciwej konkurencji, co do których wykonawca zastrzega, że nie mogą być udostępniane innym uczestnikom postępowania, muszą być oznaczone </w:delText>
          </w:r>
          <w:r w:rsidRPr="005E7A64" w:rsidDel="006B12CB">
            <w:rPr>
              <w:rFonts w:ascii="Century Gothic" w:hAnsi="Century Gothic"/>
              <w:sz w:val="22"/>
              <w:rPrChange w:id="1223" w:author="Lidia" w:date="2016-12-09T09:24:00Z">
                <w:rPr/>
              </w:rPrChange>
            </w:rPr>
            <w:lastRenderedPageBreak/>
            <w:delText>klauzulą: „Informacje stanowiące tajemnicę przeds</w:delText>
          </w:r>
          <w:r w:rsidR="002D2DED" w:rsidRPr="00B06B2C" w:rsidDel="006B12CB">
            <w:rPr>
              <w:rFonts w:ascii="Century Gothic" w:hAnsi="Century Gothic"/>
              <w:sz w:val="22"/>
            </w:rPr>
            <w:delText>iębiorstwa w rozumieniu art.</w:delText>
          </w:r>
        </w:del>
      </w:ins>
      <w:ins w:id="1224" w:author="Lidia" w:date="2017-06-26T08:00:00Z">
        <w:del w:id="1225" w:author="Radosław Goszczycki" w:date="2017-07-06T12:56:00Z">
          <w:r w:rsidR="002D2DED" w:rsidDel="006B12CB">
            <w:rPr>
              <w:rFonts w:ascii="Century Gothic" w:hAnsi="Century Gothic"/>
              <w:sz w:val="22"/>
            </w:rPr>
            <w:delText> </w:delText>
          </w:r>
        </w:del>
      </w:ins>
      <w:ins w:id="1226" w:author="Lidia" w:date="2016-12-09T09:20:00Z">
        <w:del w:id="1227" w:author="Radosław Goszczycki" w:date="2017-07-06T12:56:00Z">
          <w:r w:rsidR="002D2DED" w:rsidRPr="00B06B2C" w:rsidDel="006B12CB">
            <w:rPr>
              <w:rFonts w:ascii="Century Gothic" w:hAnsi="Century Gothic"/>
              <w:sz w:val="22"/>
            </w:rPr>
            <w:delText>11</w:delText>
          </w:r>
        </w:del>
      </w:ins>
      <w:ins w:id="1228" w:author="Lidia" w:date="2017-06-26T08:00:00Z">
        <w:del w:id="1229" w:author="Radosław Goszczycki" w:date="2017-07-06T12:56:00Z">
          <w:r w:rsidR="002D2DED" w:rsidDel="006B12CB">
            <w:rPr>
              <w:rFonts w:ascii="Century Gothic" w:hAnsi="Century Gothic"/>
              <w:sz w:val="22"/>
            </w:rPr>
            <w:delText> </w:delText>
          </w:r>
        </w:del>
      </w:ins>
      <w:ins w:id="1230" w:author="Lidia" w:date="2016-12-09T09:20:00Z">
        <w:del w:id="1231" w:author="Radosław Goszczycki" w:date="2017-07-06T12:56:00Z">
          <w:r w:rsidRPr="005E7A64" w:rsidDel="006B12CB">
            <w:rPr>
              <w:rFonts w:ascii="Century Gothic" w:hAnsi="Century Gothic"/>
              <w:sz w:val="22"/>
              <w:rPrChange w:id="1232" w:author="Lidia" w:date="2016-12-09T09:24:00Z">
                <w:rPr/>
              </w:rPrChange>
            </w:rPr>
            <w:delText>ust. 4 ustawy z dnia 16 kwietnia 1993 r. o zwalczaniu n</w:delText>
          </w:r>
          <w:r w:rsidR="005E7A64" w:rsidRPr="004E3F61" w:rsidDel="006B12CB">
            <w:rPr>
              <w:rFonts w:ascii="Century Gothic" w:hAnsi="Century Gothic"/>
              <w:sz w:val="22"/>
            </w:rPr>
            <w:delText>ieuczciwej konkurencji (Dz.U. z</w:delText>
          </w:r>
        </w:del>
      </w:ins>
      <w:ins w:id="1233" w:author="Lidia" w:date="2016-12-09T09:27:00Z">
        <w:del w:id="1234" w:author="Radosław Goszczycki" w:date="2017-07-06T12:56:00Z">
          <w:r w:rsidR="005E7A64" w:rsidDel="006B12CB">
            <w:rPr>
              <w:rFonts w:ascii="Century Gothic" w:hAnsi="Century Gothic"/>
              <w:sz w:val="22"/>
            </w:rPr>
            <w:delText> </w:delText>
          </w:r>
        </w:del>
      </w:ins>
      <w:ins w:id="1235" w:author="Lidia" w:date="2016-12-09T09:20:00Z">
        <w:del w:id="1236" w:author="Radosław Goszczycki" w:date="2017-07-06T12:56:00Z">
          <w:r w:rsidRPr="005E7A64" w:rsidDel="006B12CB">
            <w:rPr>
              <w:rFonts w:ascii="Century Gothic" w:hAnsi="Century Gothic"/>
              <w:sz w:val="22"/>
              <w:rPrChange w:id="1237" w:author="Lidia" w:date="2016-12-09T09:24:00Z">
                <w:rPr/>
              </w:rPrChange>
            </w:rPr>
            <w:delText xml:space="preserve">2003 r. Nr 153 poz.1503 ze zm.)” i dołączone do oferty. Informacje, o których mowa, winny być oddzielnie i trwale spięte. Wykonawca </w:delText>
          </w:r>
          <w:r w:rsidR="005E7A64" w:rsidRPr="004E3F61" w:rsidDel="006B12CB">
            <w:rPr>
              <w:rFonts w:ascii="Century Gothic" w:hAnsi="Century Gothic"/>
              <w:sz w:val="22"/>
            </w:rPr>
            <w:delText>nie może zastrzec informacji, o</w:delText>
          </w:r>
        </w:del>
      </w:ins>
      <w:ins w:id="1238" w:author="Lidia" w:date="2016-12-09T09:27:00Z">
        <w:del w:id="1239" w:author="Radosław Goszczycki" w:date="2017-07-06T12:56:00Z">
          <w:r w:rsidR="005E7A64" w:rsidDel="006B12CB">
            <w:rPr>
              <w:rFonts w:ascii="Century Gothic" w:hAnsi="Century Gothic"/>
              <w:sz w:val="22"/>
            </w:rPr>
            <w:delText> </w:delText>
          </w:r>
        </w:del>
      </w:ins>
      <w:ins w:id="1240" w:author="Lidia" w:date="2016-12-09T09:20:00Z">
        <w:del w:id="1241" w:author="Radosław Goszczycki" w:date="2017-07-06T12:56:00Z">
          <w:r w:rsidRPr="005E7A64" w:rsidDel="006B12CB">
            <w:rPr>
              <w:rFonts w:ascii="Century Gothic" w:hAnsi="Century Gothic"/>
              <w:sz w:val="22"/>
              <w:rPrChange w:id="1242" w:author="Lidia" w:date="2016-12-09T09:24:00Z">
                <w:rPr/>
              </w:rPrChange>
            </w:rPr>
            <w:delText>których mowa w art. 86 ust. 4 ustawy Pzp.</w:delText>
          </w:r>
        </w:del>
      </w:ins>
    </w:p>
    <w:p w14:paraId="4E465A1D" w14:textId="319A34F1" w:rsidR="004F48A8" w:rsidDel="006B12CB" w:rsidRDefault="00143B1F">
      <w:pPr>
        <w:pStyle w:val="Akapitzlist"/>
        <w:numPr>
          <w:ilvl w:val="0"/>
          <w:numId w:val="104"/>
        </w:numPr>
        <w:spacing w:after="60" w:line="240" w:lineRule="auto"/>
        <w:ind w:left="426" w:right="393" w:hanging="426"/>
        <w:rPr>
          <w:ins w:id="1243" w:author="Lidia" w:date="2016-12-09T09:25:00Z"/>
          <w:del w:id="1244" w:author="Radosław Goszczycki" w:date="2017-07-06T12:56:00Z"/>
          <w:rFonts w:ascii="Century Gothic" w:hAnsi="Century Gothic"/>
          <w:sz w:val="22"/>
        </w:rPr>
        <w:pPrChange w:id="1245" w:author="Lidia" w:date="2016-12-09T09:26:00Z">
          <w:pPr>
            <w:pStyle w:val="Nagwek1"/>
            <w:ind w:left="438" w:right="398"/>
          </w:pPr>
        </w:pPrChange>
      </w:pPr>
      <w:ins w:id="1246" w:author="Lidia" w:date="2016-12-09T09:20:00Z">
        <w:del w:id="1247" w:author="Radosław Goszczycki" w:date="2017-07-06T12:56:00Z">
          <w:r w:rsidRPr="005E7A64" w:rsidDel="006B12CB">
            <w:rPr>
              <w:rFonts w:ascii="Century Gothic" w:hAnsi="Century Gothic"/>
              <w:sz w:val="22"/>
              <w:rPrChange w:id="1248" w:author="Lidia" w:date="2016-12-09T09:24:00Z">
                <w:rPr/>
              </w:rPrChange>
            </w:rPr>
            <w:delText xml:space="preserve">Zamawiający zgodnie z art. 24aa ustawy Pzp najpierw </w:delText>
          </w:r>
          <w:r w:rsidR="005E7A64" w:rsidRPr="004E3F61" w:rsidDel="006B12CB">
            <w:rPr>
              <w:rFonts w:ascii="Century Gothic" w:hAnsi="Century Gothic"/>
              <w:sz w:val="22"/>
            </w:rPr>
            <w:delText>dokona oceny ofert, a</w:delText>
          </w:r>
        </w:del>
      </w:ins>
      <w:ins w:id="1249" w:author="Lidia" w:date="2016-12-09T09:27:00Z">
        <w:del w:id="1250" w:author="Radosław Goszczycki" w:date="2017-07-06T12:56:00Z">
          <w:r w:rsidR="005E7A64" w:rsidDel="006B12CB">
            <w:rPr>
              <w:rFonts w:ascii="Century Gothic" w:hAnsi="Century Gothic"/>
              <w:sz w:val="22"/>
            </w:rPr>
            <w:delText> </w:delText>
          </w:r>
        </w:del>
      </w:ins>
      <w:ins w:id="1251" w:author="Lidia" w:date="2016-12-09T09:20:00Z">
        <w:del w:id="1252" w:author="Radosław Goszczycki" w:date="2017-07-06T12:56:00Z">
          <w:r w:rsidRPr="005E7A64" w:rsidDel="006B12CB">
            <w:rPr>
              <w:rFonts w:ascii="Century Gothic" w:hAnsi="Century Gothic"/>
              <w:sz w:val="22"/>
              <w:rPrChange w:id="1253" w:author="Lidia" w:date="2016-12-09T09:24:00Z">
                <w:rPr/>
              </w:rPrChange>
            </w:rPr>
            <w:delText>następnie zbada, czy Wykonawca, którego oferta została oceniona jako najkorzystniejsza, nie podlega wykluczeniu</w:delText>
          </w:r>
          <w:r w:rsidR="005E7A64" w:rsidRPr="004E3F61" w:rsidDel="006B12CB">
            <w:rPr>
              <w:rFonts w:ascii="Century Gothic" w:hAnsi="Century Gothic"/>
              <w:sz w:val="22"/>
            </w:rPr>
            <w:delText xml:space="preserve"> oraz speł</w:delText>
          </w:r>
          <w:r w:rsidR="005E7A64" w:rsidRPr="007C1CA1" w:rsidDel="006B12CB">
            <w:rPr>
              <w:rFonts w:ascii="Century Gothic" w:hAnsi="Century Gothic"/>
              <w:sz w:val="22"/>
            </w:rPr>
            <w:delText>nia warunki udziału w</w:delText>
          </w:r>
        </w:del>
      </w:ins>
      <w:ins w:id="1254" w:author="Lidia" w:date="2016-12-09T09:27:00Z">
        <w:del w:id="1255" w:author="Radosław Goszczycki" w:date="2017-07-06T12:56:00Z">
          <w:r w:rsidR="005E7A64" w:rsidDel="006B12CB">
            <w:rPr>
              <w:rFonts w:ascii="Century Gothic" w:hAnsi="Century Gothic"/>
              <w:sz w:val="22"/>
            </w:rPr>
            <w:delText> </w:delText>
          </w:r>
        </w:del>
      </w:ins>
      <w:ins w:id="1256" w:author="Lidia" w:date="2016-12-09T09:20:00Z">
        <w:del w:id="1257" w:author="Radosław Goszczycki" w:date="2017-07-06T12:56:00Z">
          <w:r w:rsidRPr="005E7A64" w:rsidDel="006B12CB">
            <w:rPr>
              <w:rFonts w:ascii="Century Gothic" w:hAnsi="Century Gothic"/>
              <w:sz w:val="22"/>
              <w:rPrChange w:id="1258" w:author="Lidia" w:date="2016-12-09T09:24:00Z">
                <w:rPr/>
              </w:rPrChange>
            </w:rPr>
            <w:delText>postępowaniu.</w:delText>
          </w:r>
        </w:del>
      </w:ins>
    </w:p>
    <w:p w14:paraId="45679723" w14:textId="03EDC417" w:rsidR="005E7A64" w:rsidRPr="005E7A64" w:rsidDel="006B12CB" w:rsidRDefault="005E7A64">
      <w:pPr>
        <w:pStyle w:val="Akapitzlist"/>
        <w:spacing w:after="60" w:line="240" w:lineRule="auto"/>
        <w:ind w:left="0" w:right="393" w:firstLine="0"/>
        <w:rPr>
          <w:ins w:id="1259" w:author="RADEK" w:date="2016-10-13T13:37:00Z"/>
          <w:del w:id="1260" w:author="Radosław Goszczycki" w:date="2017-07-06T12:56:00Z"/>
          <w:rFonts w:ascii="Century Gothic" w:hAnsi="Century Gothic"/>
          <w:sz w:val="22"/>
          <w:rPrChange w:id="1261" w:author="Lidia" w:date="2016-12-09T09:24:00Z">
            <w:rPr>
              <w:ins w:id="1262" w:author="RADEK" w:date="2016-10-13T13:37:00Z"/>
              <w:del w:id="1263" w:author="Radosław Goszczycki" w:date="2017-07-06T12:56:00Z"/>
            </w:rPr>
          </w:rPrChange>
        </w:rPr>
        <w:pPrChange w:id="1264" w:author="Lidia" w:date="2016-12-09T09:25:00Z">
          <w:pPr>
            <w:pStyle w:val="Nagwek1"/>
            <w:ind w:left="438" w:right="398"/>
          </w:pPr>
        </w:pPrChange>
      </w:pPr>
    </w:p>
    <w:p w14:paraId="4AAFA37E" w14:textId="031E7C99" w:rsidR="0055184C" w:rsidRPr="008E1B42" w:rsidDel="006B12CB" w:rsidRDefault="00A46091">
      <w:pPr>
        <w:spacing w:after="60" w:line="240" w:lineRule="auto"/>
        <w:ind w:left="0" w:right="393" w:firstLine="0"/>
        <w:rPr>
          <w:del w:id="1265" w:author="Radosław Goszczycki" w:date="2017-07-06T12:56:00Z"/>
          <w:rFonts w:ascii="Century Gothic" w:hAnsi="Century Gothic"/>
          <w:b/>
          <w:sz w:val="22"/>
          <w:rPrChange w:id="1266" w:author="office2016radek@licencje.sierpc.pl" w:date="2016-10-25T11:45:00Z">
            <w:rPr>
              <w:del w:id="1267" w:author="Radosław Goszczycki" w:date="2017-07-06T12:56:00Z"/>
            </w:rPr>
          </w:rPrChange>
        </w:rPr>
        <w:pPrChange w:id="1268" w:author="Dariusz Gronczewski" w:date="2016-09-30T11:54:00Z">
          <w:pPr>
            <w:spacing w:after="9"/>
            <w:ind w:left="438" w:right="393"/>
            <w:jc w:val="center"/>
          </w:pPr>
        </w:pPrChange>
      </w:pPr>
      <w:ins w:id="1269" w:author="Dariusz Gronczewski" w:date="2016-09-29T09:18:00Z">
        <w:del w:id="1270" w:author="Radosław Goszczycki" w:date="2017-07-06T12:56:00Z">
          <w:r w:rsidRPr="008E1B42" w:rsidDel="006B12CB">
            <w:rPr>
              <w:rFonts w:ascii="Century Gothic" w:hAnsi="Century Gothic"/>
              <w:b/>
              <w:sz w:val="22"/>
              <w:rPrChange w:id="1271" w:author="office2016radek@licencje.sierpc.pl" w:date="2016-10-25T11:45:00Z">
                <w:rPr>
                  <w:rFonts w:ascii="Century Gothic" w:hAnsi="Century Gothic"/>
                  <w:sz w:val="22"/>
                </w:rPr>
              </w:rPrChange>
            </w:rPr>
            <w:delText>R</w:delText>
          </w:r>
        </w:del>
      </w:ins>
      <w:del w:id="1272" w:author="Radosław Goszczycki" w:date="2017-07-06T12:56:00Z">
        <w:r w:rsidR="00605E4B" w:rsidRPr="008E1B42" w:rsidDel="006B12CB">
          <w:rPr>
            <w:rFonts w:ascii="Century Gothic" w:hAnsi="Century Gothic"/>
            <w:b/>
            <w:sz w:val="22"/>
            <w:rPrChange w:id="1273" w:author="office2016radek@licencje.sierpc.pl" w:date="2016-10-25T11:45:00Z">
              <w:rPr>
                <w:rFonts w:ascii="Century Gothic" w:hAnsi="Century Gothic"/>
                <w:sz w:val="22"/>
              </w:rPr>
            </w:rPrChange>
          </w:rPr>
          <w:delText>r</w:delText>
        </w:r>
        <w:r w:rsidRPr="008E1B42" w:rsidDel="006B12CB">
          <w:rPr>
            <w:rFonts w:ascii="Century Gothic" w:hAnsi="Century Gothic"/>
            <w:b/>
            <w:sz w:val="22"/>
          </w:rPr>
          <w:delText>OZDZIA</w:delText>
        </w:r>
      </w:del>
      <w:ins w:id="1274" w:author="Dariusz Gronczewski" w:date="2016-09-29T09:17:00Z">
        <w:del w:id="1275" w:author="Radosław Goszczycki" w:date="2017-07-06T12:56:00Z">
          <w:r w:rsidRPr="008E1B42" w:rsidDel="006B12CB">
            <w:rPr>
              <w:rFonts w:ascii="Century Gothic" w:hAnsi="Century Gothic"/>
              <w:b/>
              <w:sz w:val="22"/>
            </w:rPr>
            <w:delText>Ł VI</w:delText>
          </w:r>
        </w:del>
      </w:ins>
      <w:ins w:id="1276" w:author="Dariusz Gronczewski" w:date="2016-10-03T11:36:00Z">
        <w:del w:id="1277" w:author="Radosław Goszczycki" w:date="2017-07-06T12:56:00Z">
          <w:r w:rsidR="00D27E3E" w:rsidRPr="008E1B42" w:rsidDel="006B12CB">
            <w:rPr>
              <w:rFonts w:ascii="Century Gothic" w:hAnsi="Century Gothic"/>
              <w:b/>
              <w:sz w:val="22"/>
            </w:rPr>
            <w:delText>I</w:delText>
          </w:r>
        </w:del>
      </w:ins>
      <w:ins w:id="1278" w:author="Dariusz Gronczewski" w:date="2016-09-29T12:15:00Z">
        <w:del w:id="1279" w:author="Radosław Goszczycki" w:date="2017-07-06T12:56:00Z">
          <w:r w:rsidR="00D74B3D" w:rsidRPr="008E1B42" w:rsidDel="006B12CB">
            <w:rPr>
              <w:rFonts w:ascii="Century Gothic" w:hAnsi="Century Gothic"/>
              <w:b/>
              <w:sz w:val="22"/>
            </w:rPr>
            <w:delText>.</w:delText>
          </w:r>
        </w:del>
      </w:ins>
      <w:del w:id="1280" w:author="Radosław Goszczycki" w:date="2017-07-06T12:56:00Z">
        <w:r w:rsidR="00FE3394" w:rsidRPr="008E1B42" w:rsidDel="006B12CB">
          <w:rPr>
            <w:rFonts w:ascii="Century Gothic" w:hAnsi="Century Gothic"/>
            <w:b/>
            <w:sz w:val="22"/>
            <w:rPrChange w:id="1281" w:author="office2016radek@licencje.sierpc.pl" w:date="2016-10-25T11:45:00Z">
              <w:rPr>
                <w:b/>
              </w:rPr>
            </w:rPrChange>
          </w:rPr>
          <w:delText>Ł IV</w:delText>
        </w:r>
      </w:del>
      <w:ins w:id="1282" w:author="Dariusz Gronczewski" w:date="2016-09-29T09:17:00Z">
        <w:del w:id="1283" w:author="Radosław Goszczycki" w:date="2017-07-06T12:56:00Z">
          <w:r w:rsidRPr="008E1B42" w:rsidDel="006B12CB">
            <w:rPr>
              <w:rFonts w:ascii="Century Gothic" w:hAnsi="Century Gothic"/>
              <w:b/>
              <w:sz w:val="22"/>
              <w:rPrChange w:id="1284" w:author="office2016radek@licencje.sierpc.pl" w:date="2016-10-25T11:45:00Z">
                <w:rPr>
                  <w:rFonts w:ascii="Century Gothic" w:hAnsi="Century Gothic"/>
                  <w:sz w:val="22"/>
                </w:rPr>
              </w:rPrChange>
            </w:rPr>
            <w:delText xml:space="preserve"> </w:delText>
          </w:r>
        </w:del>
      </w:ins>
    </w:p>
    <w:p w14:paraId="4F1FF4A3" w14:textId="2B3C1C42" w:rsidR="0055184C" w:rsidRPr="008E1B42" w:rsidDel="006B12CB" w:rsidRDefault="00A46091">
      <w:pPr>
        <w:spacing w:after="60" w:line="240" w:lineRule="auto"/>
        <w:ind w:left="0" w:right="393" w:firstLine="0"/>
        <w:rPr>
          <w:del w:id="1285" w:author="Radosław Goszczycki" w:date="2017-07-06T12:56:00Z"/>
          <w:rFonts w:ascii="Century Gothic" w:hAnsi="Century Gothic"/>
          <w:sz w:val="22"/>
          <w:rPrChange w:id="1286" w:author="office2016radek@licencje.sierpc.pl" w:date="2016-10-25T11:45:00Z">
            <w:rPr>
              <w:del w:id="1287" w:author="Radosław Goszczycki" w:date="2017-07-06T12:56:00Z"/>
            </w:rPr>
          </w:rPrChange>
        </w:rPr>
        <w:pPrChange w:id="1288" w:author="Dariusz Gronczewski" w:date="2016-09-30T11:54:00Z">
          <w:pPr>
            <w:pStyle w:val="Nagwek1"/>
            <w:ind w:left="438" w:right="398"/>
          </w:pPr>
        </w:pPrChange>
      </w:pPr>
      <w:del w:id="1289" w:author="Radosław Goszczycki" w:date="2017-07-06T12:56:00Z">
        <w:r w:rsidRPr="008E1B42" w:rsidDel="006B12CB">
          <w:rPr>
            <w:rFonts w:ascii="Century Gothic" w:hAnsi="Century Gothic"/>
            <w:b/>
            <w:sz w:val="22"/>
          </w:rPr>
          <w:delText>OPIS PRZEDMIOTU ZAMÓWIENIA</w:delText>
        </w:r>
      </w:del>
      <w:ins w:id="1290" w:author="Dariusz Gronczewski" w:date="2016-09-29T09:17:00Z">
        <w:del w:id="1291" w:author="Radosław Goszczycki" w:date="2017-07-06T12:56:00Z">
          <w:r w:rsidRPr="008E1B42" w:rsidDel="006B12CB">
            <w:rPr>
              <w:rFonts w:ascii="Century Gothic" w:hAnsi="Century Gothic"/>
              <w:b/>
              <w:sz w:val="22"/>
            </w:rPr>
            <w:delText>.</w:delText>
          </w:r>
        </w:del>
      </w:ins>
    </w:p>
    <w:p w14:paraId="2905D51C" w14:textId="11ACB385" w:rsidR="002D2DED" w:rsidRPr="002D2DED" w:rsidDel="006B12CB" w:rsidRDefault="001756C4">
      <w:pPr>
        <w:pStyle w:val="Akapitzlist"/>
        <w:numPr>
          <w:ilvl w:val="0"/>
          <w:numId w:val="108"/>
        </w:numPr>
        <w:rPr>
          <w:ins w:id="1292" w:author="Lidia" w:date="2017-06-26T08:00:00Z"/>
          <w:del w:id="1293" w:author="Radosław Goszczycki" w:date="2017-07-06T12:56:00Z"/>
          <w:rFonts w:ascii="Century Gothic" w:eastAsia="Times New Roman" w:hAnsi="Century Gothic" w:cs="Calibri"/>
          <w:color w:val="auto"/>
          <w:sz w:val="22"/>
          <w:lang w:eastAsia="ar-SA"/>
          <w:rPrChange w:id="1294" w:author="Lidia" w:date="2017-06-26T08:00:00Z">
            <w:rPr>
              <w:ins w:id="1295" w:author="Lidia" w:date="2017-06-26T08:00:00Z"/>
              <w:del w:id="1296" w:author="Radosław Goszczycki" w:date="2017-07-06T12:56:00Z"/>
            </w:rPr>
          </w:rPrChange>
        </w:rPr>
        <w:pPrChange w:id="1297" w:author="Lidia" w:date="2017-06-23T13:08:00Z">
          <w:pPr>
            <w:widowControl w:val="0"/>
            <w:numPr>
              <w:numId w:val="108"/>
            </w:numPr>
            <w:suppressAutoHyphens/>
            <w:spacing w:after="60" w:line="240" w:lineRule="auto"/>
            <w:ind w:left="360" w:right="-59" w:hanging="360"/>
            <w:jc w:val="left"/>
          </w:pPr>
        </w:pPrChange>
      </w:pPr>
      <w:ins w:id="1298" w:author="Lidia" w:date="2017-06-22T09:03:00Z">
        <w:del w:id="1299" w:author="Radosław Goszczycki" w:date="2017-07-06T12:56:00Z">
          <w:r w:rsidRPr="00B80D8B" w:rsidDel="006B12CB">
            <w:rPr>
              <w:rFonts w:ascii="Century Gothic" w:eastAsia="Times New Roman" w:hAnsi="Century Gothic" w:cs="Calibri"/>
              <w:color w:val="auto"/>
              <w:sz w:val="22"/>
              <w:lang w:eastAsia="ar-SA"/>
            </w:rPr>
            <w:delText xml:space="preserve">Przedmiot zamówienia obejmuje usługi odbioru i gospodarowania odpadami niebezpiecznymi o kodzie 16 81 01*, </w:delText>
          </w:r>
        </w:del>
      </w:ins>
      <w:ins w:id="1300" w:author="Lidia" w:date="2017-06-29T08:04:00Z">
        <w:del w:id="1301" w:author="Radosław Goszczycki" w:date="2017-07-06T12:56:00Z">
          <w:r w:rsidR="00A66DB7" w:rsidDel="006B12CB">
            <w:rPr>
              <w:rFonts w:ascii="Century Gothic" w:eastAsia="Times New Roman" w:hAnsi="Century Gothic" w:cs="Calibri"/>
              <w:color w:val="auto"/>
              <w:sz w:val="22"/>
              <w:lang w:eastAsia="ar-SA"/>
            </w:rPr>
            <w:delText>zeskładowanymi</w:delText>
          </w:r>
        </w:del>
      </w:ins>
      <w:ins w:id="1302" w:author="Lidia" w:date="2017-06-22T09:03:00Z">
        <w:del w:id="1303" w:author="Radosław Goszczycki" w:date="2017-07-06T12:56:00Z">
          <w:r w:rsidRPr="00B80D8B" w:rsidDel="006B12CB">
            <w:rPr>
              <w:rFonts w:ascii="Century Gothic" w:eastAsia="Times New Roman" w:hAnsi="Century Gothic" w:cs="Calibri"/>
              <w:color w:val="auto"/>
              <w:sz w:val="22"/>
              <w:lang w:eastAsia="ar-SA"/>
            </w:rPr>
            <w:delText xml:space="preserve"> </w:delText>
          </w:r>
        </w:del>
      </w:ins>
      <w:ins w:id="1304" w:author="Lidia" w:date="2017-06-29T08:04:00Z">
        <w:del w:id="1305" w:author="Radosław Goszczycki" w:date="2017-07-06T12:56:00Z">
          <w:r w:rsidR="00A66DB7" w:rsidDel="006B12CB">
            <w:rPr>
              <w:rFonts w:ascii="Century Gothic" w:eastAsia="Times New Roman" w:hAnsi="Century Gothic" w:cs="Calibri"/>
              <w:color w:val="auto"/>
              <w:sz w:val="22"/>
              <w:lang w:eastAsia="ar-SA"/>
            </w:rPr>
            <w:delText xml:space="preserve">na </w:delText>
          </w:r>
        </w:del>
      </w:ins>
      <w:ins w:id="1306" w:author="Lidia" w:date="2017-06-29T08:08:00Z">
        <w:del w:id="1307" w:author="Radosław Goszczycki" w:date="2017-07-06T12:56:00Z">
          <w:r w:rsidR="00A66DB7" w:rsidRPr="00B80D8B" w:rsidDel="006B12CB">
            <w:rPr>
              <w:rFonts w:ascii="Century Gothic" w:eastAsia="Times New Roman" w:hAnsi="Century Gothic" w:cs="Calibri"/>
              <w:color w:val="auto"/>
              <w:sz w:val="22"/>
              <w:lang w:eastAsia="ar-SA"/>
            </w:rPr>
            <w:delText>teren</w:delText>
          </w:r>
          <w:r w:rsidR="00A66DB7" w:rsidDel="006B12CB">
            <w:rPr>
              <w:rFonts w:ascii="Century Gothic" w:eastAsia="Times New Roman" w:hAnsi="Century Gothic" w:cs="Calibri"/>
              <w:color w:val="auto"/>
              <w:sz w:val="22"/>
              <w:lang w:eastAsia="ar-SA"/>
            </w:rPr>
            <w:delText>ie</w:delText>
          </w:r>
        </w:del>
      </w:ins>
      <w:ins w:id="1308" w:author="Lidia" w:date="2017-06-22T09:03:00Z">
        <w:del w:id="1309" w:author="Radosław Goszczycki" w:date="2017-07-06T12:56:00Z">
          <w:r w:rsidRPr="00B80D8B" w:rsidDel="006B12CB">
            <w:rPr>
              <w:rFonts w:ascii="Century Gothic" w:eastAsia="Times New Roman" w:hAnsi="Century Gothic" w:cs="Calibri"/>
              <w:color w:val="auto"/>
              <w:sz w:val="22"/>
              <w:lang w:eastAsia="ar-SA"/>
            </w:rPr>
            <w:delText xml:space="preserve"> działki o numerze ewidencyjnym 4128/2 położonej przy ulicy Płockiej w mieście Sierpc, w ilości ok. 220 Mg.</w:delText>
          </w:r>
        </w:del>
      </w:ins>
      <w:ins w:id="1310" w:author="Lidia" w:date="2017-06-23T13:08:00Z">
        <w:del w:id="1311" w:author="Radosław Goszczycki" w:date="2017-07-06T12:56:00Z">
          <w:r w:rsidR="00B80D8B" w:rsidRPr="00B80D8B" w:rsidDel="006B12CB">
            <w:delText xml:space="preserve"> </w:delText>
          </w:r>
        </w:del>
      </w:ins>
    </w:p>
    <w:p w14:paraId="6FE70B64" w14:textId="1A5BE997" w:rsidR="001756C4" w:rsidRPr="00B80D8B" w:rsidDel="006B12CB" w:rsidRDefault="00B80D8B">
      <w:pPr>
        <w:pStyle w:val="Akapitzlist"/>
        <w:numPr>
          <w:ilvl w:val="0"/>
          <w:numId w:val="108"/>
        </w:numPr>
        <w:rPr>
          <w:ins w:id="1312" w:author="Lidia" w:date="2017-06-22T09:03:00Z"/>
          <w:del w:id="1313" w:author="Radosław Goszczycki" w:date="2017-07-06T12:56:00Z"/>
          <w:rFonts w:ascii="Century Gothic" w:eastAsia="Times New Roman" w:hAnsi="Century Gothic" w:cs="Calibri"/>
          <w:color w:val="auto"/>
          <w:sz w:val="22"/>
          <w:lang w:eastAsia="ar-SA"/>
          <w:rPrChange w:id="1314" w:author="Lidia" w:date="2017-06-23T13:08:00Z">
            <w:rPr>
              <w:ins w:id="1315" w:author="Lidia" w:date="2017-06-22T09:03:00Z"/>
              <w:del w:id="1316" w:author="Radosław Goszczycki" w:date="2017-07-06T12:56:00Z"/>
              <w:lang w:eastAsia="ar-SA"/>
            </w:rPr>
          </w:rPrChange>
        </w:rPr>
        <w:pPrChange w:id="1317" w:author="Lidia" w:date="2017-06-23T13:08:00Z">
          <w:pPr>
            <w:widowControl w:val="0"/>
            <w:numPr>
              <w:numId w:val="108"/>
            </w:numPr>
            <w:suppressAutoHyphens/>
            <w:spacing w:after="60" w:line="240" w:lineRule="auto"/>
            <w:ind w:left="360" w:right="-59" w:hanging="360"/>
            <w:jc w:val="left"/>
          </w:pPr>
        </w:pPrChange>
      </w:pPr>
      <w:ins w:id="1318" w:author="Lidia" w:date="2017-06-23T13:08:00Z">
        <w:del w:id="1319" w:author="Radosław Goszczycki" w:date="2017-07-06T12:56:00Z">
          <w:r w:rsidRPr="00B80D8B" w:rsidDel="006B12CB">
            <w:rPr>
              <w:rFonts w:ascii="Century Gothic" w:eastAsia="Times New Roman" w:hAnsi="Century Gothic" w:cs="Calibri"/>
              <w:color w:val="auto"/>
              <w:sz w:val="22"/>
              <w:lang w:eastAsia="ar-SA"/>
            </w:rPr>
            <w:delText>Zamówienie realizowane jest w ramach wykonan</w:delText>
          </w:r>
          <w:r w:rsidR="003B286A" w:rsidDel="006B12CB">
            <w:rPr>
              <w:rFonts w:ascii="Century Gothic" w:eastAsia="Times New Roman" w:hAnsi="Century Gothic" w:cs="Calibri"/>
              <w:color w:val="auto"/>
              <w:sz w:val="22"/>
              <w:lang w:eastAsia="ar-SA"/>
            </w:rPr>
            <w:delText>ia zastępczego, prowadzonego na</w:delText>
          </w:r>
        </w:del>
      </w:ins>
      <w:ins w:id="1320" w:author="Lidia" w:date="2017-06-26T14:00:00Z">
        <w:del w:id="1321" w:author="Radosław Goszczycki" w:date="2017-07-06T12:56:00Z">
          <w:r w:rsidR="003B286A" w:rsidDel="006B12CB">
            <w:rPr>
              <w:rFonts w:ascii="Century Gothic" w:eastAsia="Times New Roman" w:hAnsi="Century Gothic" w:cs="Calibri"/>
              <w:color w:val="auto"/>
              <w:sz w:val="22"/>
              <w:lang w:eastAsia="ar-SA"/>
            </w:rPr>
            <w:delText> </w:delText>
          </w:r>
        </w:del>
      </w:ins>
      <w:ins w:id="1322" w:author="Lidia" w:date="2017-06-23T13:08:00Z">
        <w:del w:id="1323" w:author="Radosław Goszczycki" w:date="2017-07-06T12:56:00Z">
          <w:r w:rsidRPr="00B80D8B" w:rsidDel="006B12CB">
            <w:rPr>
              <w:rFonts w:ascii="Century Gothic" w:eastAsia="Times New Roman" w:hAnsi="Century Gothic" w:cs="Calibri"/>
              <w:color w:val="auto"/>
              <w:sz w:val="22"/>
              <w:lang w:eastAsia="ar-SA"/>
            </w:rPr>
            <w:delText>podstawie przepisów ustawy o postępowaniu egzekucyjnym w administracji.</w:delText>
          </w:r>
        </w:del>
      </w:ins>
    </w:p>
    <w:p w14:paraId="0DACE641" w14:textId="1C1FA653" w:rsidR="001756C4" w:rsidRPr="001756C4" w:rsidDel="006B12CB" w:rsidRDefault="001756C4">
      <w:pPr>
        <w:widowControl w:val="0"/>
        <w:numPr>
          <w:ilvl w:val="0"/>
          <w:numId w:val="108"/>
        </w:numPr>
        <w:suppressAutoHyphens/>
        <w:spacing w:after="60" w:line="240" w:lineRule="auto"/>
        <w:ind w:right="-59"/>
        <w:rPr>
          <w:ins w:id="1324" w:author="Lidia" w:date="2017-06-22T09:03:00Z"/>
          <w:del w:id="1325" w:author="Radosław Goszczycki" w:date="2017-07-06T12:56:00Z"/>
          <w:rFonts w:ascii="Century Gothic" w:eastAsia="Times New Roman" w:hAnsi="Century Gothic" w:cs="Calibri"/>
          <w:color w:val="auto"/>
          <w:sz w:val="22"/>
          <w:lang w:eastAsia="ar-SA"/>
        </w:rPr>
        <w:pPrChange w:id="1326" w:author="Lidia" w:date="2017-06-22T09:11:00Z">
          <w:pPr>
            <w:widowControl w:val="0"/>
            <w:numPr>
              <w:numId w:val="108"/>
            </w:numPr>
            <w:suppressAutoHyphens/>
            <w:spacing w:after="60" w:line="240" w:lineRule="auto"/>
            <w:ind w:left="360" w:right="-59" w:hanging="360"/>
            <w:jc w:val="left"/>
          </w:pPr>
        </w:pPrChange>
      </w:pPr>
      <w:ins w:id="1327" w:author="Lidia" w:date="2017-06-22T09:03:00Z">
        <w:del w:id="1328" w:author="Radosław Goszczycki" w:date="2017-07-06T12:56:00Z">
          <w:r w:rsidRPr="001756C4" w:rsidDel="006B12CB">
            <w:rPr>
              <w:rFonts w:ascii="Century Gothic" w:eastAsia="Times New Roman" w:hAnsi="Century Gothic" w:cs="Calibri"/>
              <w:color w:val="auto"/>
              <w:sz w:val="22"/>
              <w:lang w:eastAsia="ar-SA"/>
            </w:rPr>
            <w:delText>Ilość odpadów niebezpiecznych objętych zamówieniem ma charakter szacunkowy i może ulec zmianie.</w:delText>
          </w:r>
        </w:del>
      </w:ins>
    </w:p>
    <w:p w14:paraId="44B6D994" w14:textId="15DEEEE5" w:rsidR="001756C4" w:rsidDel="006B12CB" w:rsidRDefault="00B06B2C">
      <w:pPr>
        <w:widowControl w:val="0"/>
        <w:numPr>
          <w:ilvl w:val="0"/>
          <w:numId w:val="108"/>
        </w:numPr>
        <w:suppressAutoHyphens/>
        <w:spacing w:after="60" w:line="240" w:lineRule="auto"/>
        <w:ind w:right="-59"/>
        <w:rPr>
          <w:ins w:id="1329" w:author="Lidia" w:date="2017-06-23T13:20:00Z"/>
          <w:del w:id="1330" w:author="Radosław Goszczycki" w:date="2017-07-06T12:56:00Z"/>
          <w:rFonts w:ascii="Century Gothic" w:eastAsia="Times New Roman" w:hAnsi="Century Gothic" w:cs="Calibri"/>
          <w:color w:val="auto"/>
          <w:sz w:val="22"/>
          <w:lang w:eastAsia="ar-SA"/>
        </w:rPr>
        <w:pPrChange w:id="1331" w:author="Lidia" w:date="2017-06-22T09:11:00Z">
          <w:pPr>
            <w:widowControl w:val="0"/>
            <w:numPr>
              <w:numId w:val="108"/>
            </w:numPr>
            <w:suppressAutoHyphens/>
            <w:spacing w:after="60" w:line="240" w:lineRule="auto"/>
            <w:ind w:left="360" w:right="-59" w:hanging="360"/>
            <w:jc w:val="left"/>
          </w:pPr>
        </w:pPrChange>
      </w:pPr>
      <w:ins w:id="1332" w:author="Lidia" w:date="2017-06-22T09:03:00Z">
        <w:del w:id="1333" w:author="Radosław Goszczycki" w:date="2017-07-06T12:56:00Z">
          <w:r w:rsidDel="006B12CB">
            <w:rPr>
              <w:rFonts w:ascii="Century Gothic" w:eastAsia="Times New Roman" w:hAnsi="Century Gothic" w:cs="Calibri"/>
              <w:color w:val="auto"/>
              <w:sz w:val="22"/>
              <w:lang w:eastAsia="ar-SA"/>
            </w:rPr>
            <w:delText xml:space="preserve">Zamawiający zapewnia </w:delText>
          </w:r>
        </w:del>
      </w:ins>
      <w:ins w:id="1334" w:author="Lidia" w:date="2017-06-26T13:25:00Z">
        <w:del w:id="1335" w:author="Radosław Goszczycki" w:date="2017-07-06T12:56:00Z">
          <w:r w:rsidDel="006B12CB">
            <w:rPr>
              <w:rFonts w:ascii="Century Gothic" w:eastAsia="Times New Roman" w:hAnsi="Century Gothic" w:cs="Calibri"/>
              <w:color w:val="auto"/>
              <w:sz w:val="22"/>
              <w:lang w:eastAsia="ar-SA"/>
            </w:rPr>
            <w:delText>w</w:delText>
          </w:r>
        </w:del>
      </w:ins>
      <w:ins w:id="1336" w:author="Lidia" w:date="2017-06-22T09:03:00Z">
        <w:del w:id="1337" w:author="Radosław Goszczycki" w:date="2017-07-06T12:56:00Z">
          <w:r w:rsidR="001756C4" w:rsidRPr="001756C4" w:rsidDel="006B12CB">
            <w:rPr>
              <w:rFonts w:ascii="Century Gothic" w:eastAsia="Times New Roman" w:hAnsi="Century Gothic" w:cs="Calibri"/>
              <w:color w:val="auto"/>
              <w:sz w:val="22"/>
              <w:lang w:eastAsia="ar-SA"/>
            </w:rPr>
            <w:delText>ykonawcy nieodpłatne korzystanie z terenu prac tj. działki o nr ew. 4128/2</w:delText>
          </w:r>
        </w:del>
      </w:ins>
      <w:ins w:id="1338" w:author="Lidia" w:date="2017-06-26T08:01:00Z">
        <w:del w:id="1339" w:author="Radosław Goszczycki" w:date="2017-07-06T12:56:00Z">
          <w:r w:rsidR="002D2DED" w:rsidDel="006B12CB">
            <w:rPr>
              <w:rFonts w:ascii="Century Gothic" w:eastAsia="Times New Roman" w:hAnsi="Century Gothic" w:cs="Calibri"/>
              <w:color w:val="auto"/>
              <w:sz w:val="22"/>
              <w:lang w:eastAsia="ar-SA"/>
            </w:rPr>
            <w:delText>,</w:delText>
          </w:r>
        </w:del>
      </w:ins>
      <w:ins w:id="1340" w:author="Lidia" w:date="2017-06-22T09:03:00Z">
        <w:del w:id="1341" w:author="Radosław Goszczycki" w:date="2017-07-06T12:56:00Z">
          <w:r w:rsidR="001756C4" w:rsidRPr="001756C4" w:rsidDel="006B12CB">
            <w:rPr>
              <w:rFonts w:ascii="Century Gothic" w:eastAsia="Times New Roman" w:hAnsi="Century Gothic" w:cs="Calibri"/>
              <w:color w:val="auto"/>
              <w:sz w:val="22"/>
              <w:lang w:eastAsia="ar-SA"/>
            </w:rPr>
            <w:delText xml:space="preserve"> na czas realizacji zamówienia.</w:delText>
          </w:r>
        </w:del>
      </w:ins>
    </w:p>
    <w:p w14:paraId="0D88903C" w14:textId="1C45594C" w:rsidR="003F0719" w:rsidRPr="003F0719" w:rsidDel="006B12CB" w:rsidRDefault="003F0719">
      <w:pPr>
        <w:pStyle w:val="Akapitzlist"/>
        <w:numPr>
          <w:ilvl w:val="0"/>
          <w:numId w:val="108"/>
        </w:numPr>
        <w:rPr>
          <w:ins w:id="1342" w:author="Lidia" w:date="2017-06-22T09:03:00Z"/>
          <w:del w:id="1343" w:author="Radosław Goszczycki" w:date="2017-07-06T12:56:00Z"/>
          <w:rFonts w:ascii="Century Gothic" w:eastAsia="Times New Roman" w:hAnsi="Century Gothic" w:cs="Calibri"/>
          <w:color w:val="auto"/>
          <w:sz w:val="22"/>
          <w:lang w:eastAsia="ar-SA"/>
          <w:rPrChange w:id="1344" w:author="Lidia" w:date="2017-06-23T13:21:00Z">
            <w:rPr>
              <w:ins w:id="1345" w:author="Lidia" w:date="2017-06-22T09:03:00Z"/>
              <w:del w:id="1346" w:author="Radosław Goszczycki" w:date="2017-07-06T12:56:00Z"/>
              <w:lang w:eastAsia="ar-SA"/>
            </w:rPr>
          </w:rPrChange>
        </w:rPr>
        <w:pPrChange w:id="1347" w:author="Lidia" w:date="2017-06-23T13:21:00Z">
          <w:pPr>
            <w:widowControl w:val="0"/>
            <w:numPr>
              <w:numId w:val="108"/>
            </w:numPr>
            <w:suppressAutoHyphens/>
            <w:spacing w:after="60" w:line="240" w:lineRule="auto"/>
            <w:ind w:left="360" w:right="-59" w:hanging="360"/>
            <w:jc w:val="left"/>
          </w:pPr>
        </w:pPrChange>
      </w:pPr>
      <w:ins w:id="1348" w:author="Lidia" w:date="2017-06-23T13:21:00Z">
        <w:del w:id="1349" w:author="Radosław Goszczycki" w:date="2017-07-06T12:56:00Z">
          <w:r w:rsidRPr="003F0719" w:rsidDel="006B12CB">
            <w:rPr>
              <w:rFonts w:ascii="Century Gothic" w:eastAsia="Times New Roman" w:hAnsi="Century Gothic" w:cs="Calibri"/>
              <w:color w:val="auto"/>
              <w:sz w:val="22"/>
              <w:lang w:eastAsia="ar-SA"/>
            </w:rPr>
            <w:delText>W ramach zadania wykonawca zobowiązany jest do zabezpieczenia terenu przed dostępem osób trzecich, załadunku, przygotowani</w:delText>
          </w:r>
        </w:del>
      </w:ins>
      <w:ins w:id="1350" w:author="Lidia" w:date="2017-06-26T08:01:00Z">
        <w:del w:id="1351" w:author="Radosław Goszczycki" w:date="2017-07-06T12:56:00Z">
          <w:r w:rsidR="002D2DED" w:rsidDel="006B12CB">
            <w:rPr>
              <w:rFonts w:ascii="Century Gothic" w:eastAsia="Times New Roman" w:hAnsi="Century Gothic" w:cs="Calibri"/>
              <w:color w:val="auto"/>
              <w:sz w:val="22"/>
              <w:lang w:eastAsia="ar-SA"/>
            </w:rPr>
            <w:delText>a</w:delText>
          </w:r>
        </w:del>
      </w:ins>
      <w:ins w:id="1352" w:author="Lidia" w:date="2017-06-23T13:21:00Z">
        <w:del w:id="1353" w:author="Radosław Goszczycki" w:date="2017-07-06T12:56:00Z">
          <w:r w:rsidR="00682338" w:rsidDel="006B12CB">
            <w:rPr>
              <w:rFonts w:ascii="Century Gothic" w:eastAsia="Times New Roman" w:hAnsi="Century Gothic" w:cs="Calibri"/>
              <w:color w:val="auto"/>
              <w:sz w:val="22"/>
              <w:lang w:eastAsia="ar-SA"/>
            </w:rPr>
            <w:delText xml:space="preserve"> </w:delText>
          </w:r>
          <w:r w:rsidRPr="003F0719" w:rsidDel="006B12CB">
            <w:rPr>
              <w:rFonts w:ascii="Century Gothic" w:eastAsia="Times New Roman" w:hAnsi="Century Gothic" w:cs="Calibri"/>
              <w:color w:val="auto"/>
              <w:sz w:val="22"/>
              <w:lang w:eastAsia="ar-SA"/>
            </w:rPr>
            <w:delText>do transportu, transportu do miejsca unieszkodliwienia oraz unieszkodliwiania odpadów przez termiczne przekszt</w:delText>
          </w:r>
          <w:r w:rsidR="00682338" w:rsidDel="006B12CB">
            <w:rPr>
              <w:rFonts w:ascii="Century Gothic" w:eastAsia="Times New Roman" w:hAnsi="Century Gothic" w:cs="Calibri"/>
              <w:color w:val="auto"/>
              <w:sz w:val="22"/>
              <w:lang w:eastAsia="ar-SA"/>
            </w:rPr>
            <w:delText>ałcenie w</w:delText>
          </w:r>
        </w:del>
      </w:ins>
      <w:ins w:id="1354" w:author="Lidia" w:date="2017-06-26T14:48:00Z">
        <w:del w:id="1355" w:author="Radosław Goszczycki" w:date="2017-07-06T12:56:00Z">
          <w:r w:rsidR="00682338" w:rsidDel="006B12CB">
            <w:rPr>
              <w:rFonts w:ascii="Century Gothic" w:eastAsia="Times New Roman" w:hAnsi="Century Gothic" w:cs="Calibri"/>
              <w:color w:val="auto"/>
              <w:sz w:val="22"/>
              <w:lang w:eastAsia="ar-SA"/>
            </w:rPr>
            <w:delText> </w:delText>
          </w:r>
        </w:del>
      </w:ins>
      <w:ins w:id="1356" w:author="Lidia" w:date="2017-06-23T13:21:00Z">
        <w:del w:id="1357" w:author="Radosław Goszczycki" w:date="2017-07-06T12:56:00Z">
          <w:r w:rsidRPr="003F0719" w:rsidDel="006B12CB">
            <w:rPr>
              <w:rFonts w:ascii="Century Gothic" w:eastAsia="Times New Roman" w:hAnsi="Century Gothic" w:cs="Calibri"/>
              <w:color w:val="auto"/>
              <w:sz w:val="22"/>
              <w:lang w:eastAsia="ar-SA"/>
            </w:rPr>
            <w:delText xml:space="preserve">spalarni odpadów. </w:delText>
          </w:r>
        </w:del>
      </w:ins>
    </w:p>
    <w:p w14:paraId="35C5D590" w14:textId="56E5ACB1" w:rsidR="001756C4" w:rsidRPr="001756C4" w:rsidDel="006B12CB" w:rsidRDefault="002D2DED">
      <w:pPr>
        <w:widowControl w:val="0"/>
        <w:numPr>
          <w:ilvl w:val="0"/>
          <w:numId w:val="108"/>
        </w:numPr>
        <w:suppressAutoHyphens/>
        <w:spacing w:after="60" w:line="240" w:lineRule="auto"/>
        <w:ind w:right="-59"/>
        <w:rPr>
          <w:ins w:id="1358" w:author="Lidia" w:date="2017-06-22T09:03:00Z"/>
          <w:del w:id="1359" w:author="Radosław Goszczycki" w:date="2017-07-06T12:56:00Z"/>
          <w:rFonts w:ascii="Century Gothic" w:eastAsia="Times New Roman" w:hAnsi="Century Gothic" w:cs="Calibri"/>
          <w:color w:val="auto"/>
          <w:sz w:val="22"/>
          <w:lang w:eastAsia="ar-SA"/>
        </w:rPr>
        <w:pPrChange w:id="1360" w:author="Lidia" w:date="2017-06-22T09:11:00Z">
          <w:pPr>
            <w:widowControl w:val="0"/>
            <w:numPr>
              <w:numId w:val="108"/>
            </w:numPr>
            <w:suppressAutoHyphens/>
            <w:spacing w:after="60" w:line="240" w:lineRule="auto"/>
            <w:ind w:left="360" w:right="-59" w:hanging="360"/>
            <w:jc w:val="left"/>
          </w:pPr>
        </w:pPrChange>
      </w:pPr>
      <w:ins w:id="1361" w:author="Lidia" w:date="2017-06-22T09:03:00Z">
        <w:del w:id="1362" w:author="Radosław Goszczycki" w:date="2017-07-06T12:56:00Z">
          <w:r w:rsidDel="006B12CB">
            <w:rPr>
              <w:rFonts w:ascii="Century Gothic" w:eastAsia="Times New Roman" w:hAnsi="Century Gothic" w:cs="Calibri"/>
              <w:color w:val="auto"/>
              <w:sz w:val="22"/>
              <w:lang w:eastAsia="ar-SA"/>
            </w:rPr>
            <w:delText xml:space="preserve">Zamawiający zobowiązuje </w:delText>
          </w:r>
        </w:del>
      </w:ins>
      <w:ins w:id="1363" w:author="Lidia" w:date="2017-06-26T08:01:00Z">
        <w:del w:id="1364" w:author="Radosław Goszczycki" w:date="2017-07-06T12:56:00Z">
          <w:r w:rsidDel="006B12CB">
            <w:rPr>
              <w:rFonts w:ascii="Century Gothic" w:eastAsia="Times New Roman" w:hAnsi="Century Gothic" w:cs="Calibri"/>
              <w:color w:val="auto"/>
              <w:sz w:val="22"/>
              <w:lang w:eastAsia="ar-SA"/>
            </w:rPr>
            <w:delText>w</w:delText>
          </w:r>
        </w:del>
      </w:ins>
      <w:ins w:id="1365" w:author="Lidia" w:date="2017-06-22T09:03:00Z">
        <w:del w:id="1366" w:author="Radosław Goszczycki" w:date="2017-07-06T12:56:00Z">
          <w:r w:rsidR="001756C4" w:rsidRPr="001756C4" w:rsidDel="006B12CB">
            <w:rPr>
              <w:rFonts w:ascii="Century Gothic" w:eastAsia="Times New Roman" w:hAnsi="Century Gothic" w:cs="Calibri"/>
              <w:color w:val="auto"/>
              <w:sz w:val="22"/>
              <w:lang w:eastAsia="ar-SA"/>
            </w:rPr>
            <w:delText>ykonawcę do zrealizowania przedmiotu zamówienia w terminie 14 d</w:delText>
          </w:r>
          <w:r w:rsidR="00682338" w:rsidDel="006B12CB">
            <w:rPr>
              <w:rFonts w:ascii="Century Gothic" w:eastAsia="Times New Roman" w:hAnsi="Century Gothic" w:cs="Calibri"/>
              <w:color w:val="auto"/>
              <w:sz w:val="22"/>
              <w:lang w:eastAsia="ar-SA"/>
            </w:rPr>
            <w:delText xml:space="preserve">ni od dnia przekazania terenu. </w:delText>
          </w:r>
        </w:del>
      </w:ins>
    </w:p>
    <w:p w14:paraId="790DBE24" w14:textId="29690F54" w:rsidR="006B6BCD" w:rsidDel="006B12CB" w:rsidRDefault="006B6BCD">
      <w:pPr>
        <w:widowControl w:val="0"/>
        <w:numPr>
          <w:ilvl w:val="0"/>
          <w:numId w:val="108"/>
        </w:numPr>
        <w:suppressAutoHyphens/>
        <w:spacing w:after="60" w:line="240" w:lineRule="auto"/>
        <w:ind w:right="-59"/>
        <w:rPr>
          <w:ins w:id="1367" w:author="Lidia" w:date="2017-06-26T14:46:00Z"/>
          <w:del w:id="1368" w:author="Radosław Goszczycki" w:date="2017-07-06T12:56:00Z"/>
          <w:rFonts w:ascii="Century Gothic" w:eastAsia="Times New Roman" w:hAnsi="Century Gothic" w:cs="Calibri"/>
          <w:color w:val="auto"/>
          <w:sz w:val="22"/>
          <w:lang w:eastAsia="ar-SA"/>
        </w:rPr>
        <w:pPrChange w:id="1369" w:author="Lidia" w:date="2017-06-27T14:57:00Z">
          <w:pPr>
            <w:widowControl w:val="0"/>
            <w:numPr>
              <w:numId w:val="108"/>
            </w:numPr>
            <w:suppressAutoHyphens/>
            <w:spacing w:after="60" w:line="240" w:lineRule="auto"/>
            <w:ind w:left="360" w:right="-59" w:hanging="360"/>
            <w:jc w:val="left"/>
          </w:pPr>
        </w:pPrChange>
      </w:pPr>
      <w:ins w:id="1370" w:author="Lidia" w:date="2017-06-26T14:46:00Z">
        <w:del w:id="1371" w:author="Radosław Goszczycki" w:date="2017-07-06T12:56:00Z">
          <w:r w:rsidDel="006B12CB">
            <w:rPr>
              <w:rFonts w:ascii="Century Gothic" w:eastAsia="Times New Roman" w:hAnsi="Century Gothic" w:cs="Calibri"/>
              <w:color w:val="auto"/>
              <w:sz w:val="22"/>
              <w:lang w:eastAsia="ar-SA"/>
            </w:rPr>
            <w:delText>Szczegółowy zakres prac</w:delText>
          </w:r>
        </w:del>
      </w:ins>
      <w:ins w:id="1372" w:author="Lidia" w:date="2017-06-26T14:47:00Z">
        <w:del w:id="1373" w:author="Radosław Goszczycki" w:date="2017-07-06T12:56:00Z">
          <w:r w:rsidDel="006B12CB">
            <w:rPr>
              <w:rFonts w:ascii="Century Gothic" w:eastAsia="Times New Roman" w:hAnsi="Century Gothic" w:cs="Calibri"/>
              <w:color w:val="auto"/>
              <w:sz w:val="22"/>
              <w:lang w:eastAsia="ar-SA"/>
            </w:rPr>
            <w:delText xml:space="preserve"> objętych przedmiotem zamówienia</w:delText>
          </w:r>
        </w:del>
      </w:ins>
      <w:ins w:id="1374" w:author="Lidia" w:date="2017-06-26T14:46:00Z">
        <w:del w:id="1375" w:author="Radosław Goszczycki" w:date="2017-07-06T12:56:00Z">
          <w:r w:rsidDel="006B12CB">
            <w:rPr>
              <w:rFonts w:ascii="Century Gothic" w:eastAsia="Times New Roman" w:hAnsi="Century Gothic" w:cs="Calibri"/>
              <w:color w:val="auto"/>
              <w:sz w:val="22"/>
              <w:lang w:eastAsia="ar-SA"/>
            </w:rPr>
            <w:delText xml:space="preserve"> </w:delText>
          </w:r>
        </w:del>
      </w:ins>
      <w:ins w:id="1376" w:author="Lidia" w:date="2017-06-26T14:47:00Z">
        <w:del w:id="1377" w:author="Radosław Goszczycki" w:date="2017-07-06T12:56:00Z">
          <w:r w:rsidDel="006B12CB">
            <w:rPr>
              <w:rFonts w:ascii="Century Gothic" w:eastAsia="Times New Roman" w:hAnsi="Century Gothic" w:cs="Calibri"/>
              <w:color w:val="auto"/>
              <w:sz w:val="22"/>
              <w:lang w:eastAsia="ar-SA"/>
            </w:rPr>
            <w:delText>oraz szczegółowe</w:delText>
          </w:r>
        </w:del>
      </w:ins>
      <w:ins w:id="1378" w:author="Lidia" w:date="2017-06-26T14:46:00Z">
        <w:del w:id="1379" w:author="Radosław Goszczycki" w:date="2017-07-06T12:56:00Z">
          <w:r w:rsidDel="006B12CB">
            <w:rPr>
              <w:rFonts w:ascii="Century Gothic" w:eastAsia="Times New Roman" w:hAnsi="Century Gothic" w:cs="Calibri"/>
              <w:color w:val="auto"/>
              <w:sz w:val="22"/>
              <w:lang w:eastAsia="ar-SA"/>
            </w:rPr>
            <w:delText xml:space="preserve"> wymaga</w:delText>
          </w:r>
        </w:del>
      </w:ins>
      <w:ins w:id="1380" w:author="Lidia" w:date="2017-06-26T14:47:00Z">
        <w:del w:id="1381" w:author="Radosław Goszczycki" w:date="2017-07-06T12:56:00Z">
          <w:r w:rsidDel="006B12CB">
            <w:rPr>
              <w:rFonts w:ascii="Century Gothic" w:eastAsia="Times New Roman" w:hAnsi="Century Gothic" w:cs="Calibri"/>
              <w:color w:val="auto"/>
              <w:sz w:val="22"/>
              <w:lang w:eastAsia="ar-SA"/>
            </w:rPr>
            <w:delText xml:space="preserve">nia </w:delText>
          </w:r>
        </w:del>
      </w:ins>
      <w:ins w:id="1382" w:author="Lidia" w:date="2017-06-26T14:46:00Z">
        <w:del w:id="1383" w:author="Radosław Goszczycki" w:date="2017-07-06T12:56:00Z">
          <w:r w:rsidDel="006B12CB">
            <w:rPr>
              <w:rFonts w:ascii="Century Gothic" w:eastAsia="Times New Roman" w:hAnsi="Century Gothic" w:cs="Calibri"/>
              <w:color w:val="auto"/>
              <w:sz w:val="22"/>
              <w:lang w:eastAsia="ar-SA"/>
            </w:rPr>
            <w:delText>stawian</w:delText>
          </w:r>
        </w:del>
      </w:ins>
      <w:ins w:id="1384" w:author="Lidia" w:date="2017-06-26T14:47:00Z">
        <w:del w:id="1385" w:author="Radosław Goszczycki" w:date="2017-07-06T12:56:00Z">
          <w:r w:rsidDel="006B12CB">
            <w:rPr>
              <w:rFonts w:ascii="Century Gothic" w:eastAsia="Times New Roman" w:hAnsi="Century Gothic" w:cs="Calibri"/>
              <w:color w:val="auto"/>
              <w:sz w:val="22"/>
              <w:lang w:eastAsia="ar-SA"/>
            </w:rPr>
            <w:delText xml:space="preserve">e </w:delText>
          </w:r>
        </w:del>
      </w:ins>
      <w:ins w:id="1386" w:author="Lidia" w:date="2017-06-26T14:46:00Z">
        <w:del w:id="1387" w:author="Radosław Goszczycki" w:date="2017-07-06T12:56:00Z">
          <w:r w:rsidDel="006B12CB">
            <w:rPr>
              <w:rFonts w:ascii="Century Gothic" w:eastAsia="Times New Roman" w:hAnsi="Century Gothic" w:cs="Calibri"/>
              <w:color w:val="auto"/>
              <w:sz w:val="22"/>
              <w:lang w:eastAsia="ar-SA"/>
            </w:rPr>
            <w:delText xml:space="preserve">wykonawcy </w:delText>
          </w:r>
        </w:del>
      </w:ins>
      <w:ins w:id="1388" w:author="Lidia" w:date="2017-06-26T14:47:00Z">
        <w:del w:id="1389" w:author="Radosław Goszczycki" w:date="2017-07-06T12:56:00Z">
          <w:r w:rsidDel="006B12CB">
            <w:rPr>
              <w:rFonts w:ascii="Century Gothic" w:eastAsia="Times New Roman" w:hAnsi="Century Gothic" w:cs="Calibri"/>
              <w:color w:val="auto"/>
              <w:sz w:val="22"/>
              <w:lang w:eastAsia="ar-SA"/>
            </w:rPr>
            <w:delText>zawiera</w:delText>
          </w:r>
        </w:del>
      </w:ins>
      <w:ins w:id="1390" w:author="Lidia" w:date="2017-06-26T14:49:00Z">
        <w:del w:id="1391" w:author="Radosław Goszczycki" w:date="2017-07-06T12:56:00Z">
          <w:r w:rsidR="008D47D9" w:rsidDel="006B12CB">
            <w:rPr>
              <w:rFonts w:ascii="Century Gothic" w:eastAsia="Times New Roman" w:hAnsi="Century Gothic" w:cs="Calibri"/>
              <w:color w:val="auto"/>
              <w:sz w:val="22"/>
              <w:lang w:eastAsia="ar-SA"/>
            </w:rPr>
            <w:delText xml:space="preserve"> O</w:delText>
          </w:r>
        </w:del>
      </w:ins>
      <w:ins w:id="1392" w:author="Lidia" w:date="2017-06-27T14:57:00Z">
        <w:del w:id="1393" w:author="Radosław Goszczycki" w:date="2017-07-06T12:56:00Z">
          <w:r w:rsidR="008D47D9" w:rsidDel="006B12CB">
            <w:rPr>
              <w:rFonts w:ascii="Century Gothic" w:eastAsia="Times New Roman" w:hAnsi="Century Gothic" w:cs="Calibri"/>
              <w:color w:val="auto"/>
              <w:sz w:val="22"/>
              <w:lang w:eastAsia="ar-SA"/>
            </w:rPr>
            <w:delText>pis</w:delText>
          </w:r>
        </w:del>
      </w:ins>
      <w:ins w:id="1394" w:author="Lidia" w:date="2017-06-26T14:49:00Z">
        <w:del w:id="1395" w:author="Radosław Goszczycki" w:date="2017-07-06T12:56:00Z">
          <w:r w:rsidR="00682338" w:rsidDel="006B12CB">
            <w:rPr>
              <w:rFonts w:ascii="Century Gothic" w:eastAsia="Times New Roman" w:hAnsi="Century Gothic" w:cs="Calibri"/>
              <w:color w:val="auto"/>
              <w:sz w:val="22"/>
              <w:lang w:eastAsia="ar-SA"/>
            </w:rPr>
            <w:delText xml:space="preserve"> Przedmiotu Zamówienia stanowiący </w:delText>
          </w:r>
        </w:del>
      </w:ins>
      <w:ins w:id="1396" w:author="Lidia" w:date="2017-06-26T14:48:00Z">
        <w:del w:id="1397" w:author="Radosław Goszczycki" w:date="2017-07-06T12:56:00Z">
          <w:r w:rsidDel="006B12CB">
            <w:rPr>
              <w:rFonts w:ascii="Century Gothic" w:eastAsia="Times New Roman" w:hAnsi="Century Gothic" w:cs="Calibri"/>
              <w:color w:val="auto"/>
              <w:sz w:val="22"/>
              <w:lang w:eastAsia="ar-SA"/>
            </w:rPr>
            <w:delText>załącznik</w:delText>
          </w:r>
        </w:del>
      </w:ins>
      <w:ins w:id="1398" w:author="Lidia" w:date="2017-06-26T14:47:00Z">
        <w:del w:id="1399" w:author="Radosław Goszczycki" w:date="2017-07-06T12:56:00Z">
          <w:r w:rsidDel="006B12CB">
            <w:rPr>
              <w:rFonts w:ascii="Century Gothic" w:eastAsia="Times New Roman" w:hAnsi="Century Gothic" w:cs="Calibri"/>
              <w:color w:val="auto"/>
              <w:sz w:val="22"/>
              <w:lang w:eastAsia="ar-SA"/>
            </w:rPr>
            <w:delText xml:space="preserve"> </w:delText>
          </w:r>
        </w:del>
      </w:ins>
      <w:ins w:id="1400" w:author="Lidia" w:date="2017-06-26T14:48:00Z">
        <w:del w:id="1401" w:author="Radosław Goszczycki" w:date="2017-07-06T12:56:00Z">
          <w:r w:rsidDel="006B12CB">
            <w:rPr>
              <w:rFonts w:ascii="Century Gothic" w:eastAsia="Times New Roman" w:hAnsi="Century Gothic" w:cs="Calibri"/>
              <w:color w:val="auto"/>
              <w:sz w:val="22"/>
              <w:lang w:eastAsia="ar-SA"/>
            </w:rPr>
            <w:delText>nr 1 do SIWZ</w:delText>
          </w:r>
        </w:del>
      </w:ins>
      <w:ins w:id="1402" w:author="Lidia" w:date="2017-06-26T14:49:00Z">
        <w:del w:id="1403" w:author="Radosław Goszczycki" w:date="2017-07-06T12:56:00Z">
          <w:r w:rsidR="00682338" w:rsidDel="006B12CB">
            <w:rPr>
              <w:rFonts w:ascii="Century Gothic" w:eastAsia="Times New Roman" w:hAnsi="Century Gothic" w:cs="Calibri"/>
              <w:color w:val="auto"/>
              <w:sz w:val="22"/>
              <w:lang w:eastAsia="ar-SA"/>
            </w:rPr>
            <w:delText>.</w:delText>
          </w:r>
        </w:del>
      </w:ins>
    </w:p>
    <w:p w14:paraId="7391C1CB" w14:textId="1A19F662" w:rsidR="007968F6" w:rsidRPr="005074EA" w:rsidDel="006B12CB" w:rsidRDefault="007649B9">
      <w:pPr>
        <w:pStyle w:val="Akapitzlist"/>
        <w:widowControl w:val="0"/>
        <w:numPr>
          <w:ilvl w:val="0"/>
          <w:numId w:val="116"/>
        </w:numPr>
        <w:suppressAutoHyphens/>
        <w:spacing w:after="60" w:line="240" w:lineRule="auto"/>
        <w:ind w:right="-59"/>
        <w:rPr>
          <w:ins w:id="1404" w:author="Lidia Rymer" w:date="2016-12-08T22:09:00Z"/>
          <w:del w:id="1405" w:author="Radosław Goszczycki" w:date="2017-07-06T12:56:00Z"/>
          <w:rFonts w:ascii="Century Gothic" w:eastAsia="Times New Roman" w:hAnsi="Century Gothic" w:cs="Calibri"/>
          <w:color w:val="auto"/>
          <w:sz w:val="22"/>
          <w:lang w:eastAsia="ar-SA"/>
          <w:rPrChange w:id="1406" w:author="Lidia" w:date="2017-06-23T13:34:00Z">
            <w:rPr>
              <w:ins w:id="1407" w:author="Lidia Rymer" w:date="2016-12-08T22:09:00Z"/>
              <w:del w:id="1408" w:author="Radosław Goszczycki" w:date="2017-07-06T12:56:00Z"/>
              <w:lang w:eastAsia="ar-SA"/>
            </w:rPr>
          </w:rPrChange>
        </w:rPr>
        <w:pPrChange w:id="1409" w:author="Lidia" w:date="2017-06-23T13:34:00Z">
          <w:pPr>
            <w:spacing w:after="60" w:line="240" w:lineRule="auto"/>
            <w:ind w:right="393"/>
          </w:pPr>
        </w:pPrChange>
      </w:pPr>
      <w:ins w:id="1410" w:author="Lidia Rymer" w:date="2016-12-08T21:52:00Z">
        <w:del w:id="1411" w:author="Radosław Goszczycki" w:date="2017-07-06T12:56:00Z">
          <w:r w:rsidRPr="005074EA" w:rsidDel="006B12CB">
            <w:rPr>
              <w:rFonts w:ascii="Century Gothic" w:eastAsia="Times New Roman" w:hAnsi="Century Gothic" w:cs="Calibri"/>
              <w:color w:val="auto"/>
              <w:sz w:val="22"/>
              <w:lang w:eastAsia="ar-SA"/>
              <w:rPrChange w:id="1412" w:author="Lidia" w:date="2017-06-23T13:34:00Z">
                <w:rPr>
                  <w:lang w:eastAsia="ar-SA"/>
                </w:rPr>
              </w:rPrChange>
            </w:rPr>
            <w:delText> </w:delText>
          </w:r>
        </w:del>
      </w:ins>
      <w:ins w:id="1413" w:author="Lidia Rymer" w:date="2016-12-08T22:08:00Z">
        <w:del w:id="1414" w:author="Radosław Goszczycki" w:date="2017-07-06T12:56:00Z">
          <w:r w:rsidR="00282C2F" w:rsidRPr="005074EA" w:rsidDel="006B12CB">
            <w:rPr>
              <w:rFonts w:ascii="Century Gothic" w:eastAsia="Times New Roman" w:hAnsi="Century Gothic" w:cs="Calibri"/>
              <w:color w:val="auto"/>
              <w:sz w:val="22"/>
              <w:lang w:eastAsia="ar-SA"/>
              <w:rPrChange w:id="1415" w:author="Lidia" w:date="2017-06-23T13:34:00Z">
                <w:rPr>
                  <w:lang w:eastAsia="ar-SA"/>
                </w:rPr>
              </w:rPrChange>
            </w:rPr>
            <w:delText xml:space="preserve">załadunek </w:delText>
          </w:r>
        </w:del>
      </w:ins>
      <w:ins w:id="1416" w:author="Lidia Rymer" w:date="2016-12-08T22:15:00Z">
        <w:del w:id="1417" w:author="Radosław Goszczycki" w:date="2017-07-06T12:56:00Z">
          <w:r w:rsidR="007B24ED" w:rsidRPr="005074EA" w:rsidDel="006B12CB">
            <w:rPr>
              <w:rFonts w:ascii="Century Gothic" w:eastAsia="Times New Roman" w:hAnsi="Century Gothic" w:cs="Calibri"/>
              <w:color w:val="auto"/>
              <w:sz w:val="22"/>
              <w:lang w:eastAsia="ar-SA"/>
              <w:rPrChange w:id="1418" w:author="Lidia" w:date="2017-06-23T13:34:00Z">
                <w:rPr>
                  <w:lang w:eastAsia="ar-SA"/>
                </w:rPr>
              </w:rPrChange>
            </w:rPr>
            <w:delText> </w:delText>
          </w:r>
        </w:del>
      </w:ins>
    </w:p>
    <w:p w14:paraId="7958A7E8" w14:textId="13546875" w:rsidR="006A4A91" w:rsidRPr="008A6A85" w:rsidDel="006B12CB" w:rsidRDefault="006A4A91">
      <w:pPr>
        <w:pStyle w:val="Akapitzlist"/>
        <w:numPr>
          <w:ilvl w:val="0"/>
          <w:numId w:val="116"/>
        </w:numPr>
        <w:rPr>
          <w:ins w:id="1419" w:author="Lidia Rymer" w:date="2016-12-08T22:18:00Z"/>
          <w:del w:id="1420" w:author="Radosław Goszczycki" w:date="2017-07-06T12:56:00Z"/>
          <w:lang w:eastAsia="ar-SA"/>
        </w:rPr>
        <w:pPrChange w:id="1421" w:author="Lidia" w:date="2017-06-23T13:34:00Z">
          <w:pPr>
            <w:spacing w:after="60" w:line="240" w:lineRule="auto"/>
            <w:ind w:left="426" w:right="393" w:hanging="426"/>
          </w:pPr>
        </w:pPrChange>
      </w:pPr>
      <w:ins w:id="1422" w:author="Lidia Rymer" w:date="2016-12-08T22:18:00Z">
        <w:del w:id="1423" w:author="Radosław Goszczycki" w:date="2017-07-06T12:56:00Z">
          <w:r w:rsidDel="006B12CB">
            <w:rPr>
              <w:lang w:eastAsia="ar-SA"/>
            </w:rPr>
            <w:delText>w przypadku jakiegokolwiek zanieczyszczenia środowiska powstałego na skutek prowadzenia prac objętych zamówieniem Wykonawca zobowiązany jest zminimalizować ewentualne straty w środowisku poprzez usunięcie i unieszkodliwienie zanieczyszczeń oraz rekultywację miejsca zdarzenia,</w:delText>
          </w:r>
        </w:del>
      </w:ins>
    </w:p>
    <w:p w14:paraId="71EB99A7" w14:textId="434D08B8" w:rsidR="003B1EC3" w:rsidDel="006B12CB" w:rsidRDefault="00282C2F">
      <w:pPr>
        <w:pStyle w:val="Akapitzlist"/>
        <w:numPr>
          <w:ilvl w:val="0"/>
          <w:numId w:val="116"/>
        </w:numPr>
        <w:rPr>
          <w:ins w:id="1424" w:author="Lidia Rymer" w:date="2016-12-08T22:11:00Z"/>
          <w:del w:id="1425" w:author="Radosław Goszczycki" w:date="2017-07-06T12:56:00Z"/>
          <w:lang w:eastAsia="ar-SA"/>
        </w:rPr>
        <w:pPrChange w:id="1426" w:author="Lidia" w:date="2017-06-23T13:34:00Z">
          <w:pPr>
            <w:spacing w:after="60" w:line="240" w:lineRule="auto"/>
            <w:ind w:right="393"/>
          </w:pPr>
        </w:pPrChange>
      </w:pPr>
      <w:ins w:id="1427" w:author="Lidia Rymer" w:date="2016-12-08T22:09:00Z">
        <w:del w:id="1428" w:author="Radosław Goszczycki" w:date="2017-07-06T12:56:00Z">
          <w:r w:rsidDel="006B12CB">
            <w:rPr>
              <w:lang w:eastAsia="ar-SA"/>
            </w:rPr>
            <w:delText xml:space="preserve">teren prowadzenia prac objętych zamówieniem wyposażony zostanie przez Wykonawcę </w:delText>
          </w:r>
        </w:del>
      </w:ins>
      <w:ins w:id="1429" w:author="Lidia Rymer" w:date="2016-12-08T22:10:00Z">
        <w:del w:id="1430" w:author="Radosław Goszczycki" w:date="2017-07-06T12:56:00Z">
          <w:r w:rsidR="003B1EC3" w:rsidDel="006B12CB">
            <w:rPr>
              <w:lang w:eastAsia="ar-SA"/>
            </w:rPr>
            <w:delText>w zapas sorbentów oraz podstawowy sprzęt gaśniczy,</w:delText>
          </w:r>
        </w:del>
      </w:ins>
    </w:p>
    <w:p w14:paraId="350188FB" w14:textId="47CCAAD1" w:rsidR="00C07E4F" w:rsidDel="006B12CB" w:rsidRDefault="006A4A91">
      <w:pPr>
        <w:pStyle w:val="Akapitzlist"/>
        <w:numPr>
          <w:ilvl w:val="0"/>
          <w:numId w:val="116"/>
        </w:numPr>
        <w:rPr>
          <w:ins w:id="1431" w:author="Lidia Rymer" w:date="2016-12-08T22:20:00Z"/>
          <w:del w:id="1432" w:author="Radosław Goszczycki" w:date="2017-07-06T12:56:00Z"/>
        </w:rPr>
        <w:pPrChange w:id="1433" w:author="Lidia" w:date="2017-06-23T13:34:00Z">
          <w:pPr>
            <w:spacing w:after="60" w:line="240" w:lineRule="auto"/>
            <w:ind w:left="0" w:right="393" w:firstLine="0"/>
          </w:pPr>
        </w:pPrChange>
      </w:pPr>
      <w:ins w:id="1434" w:author="Lidia Rymer" w:date="2016-12-08T22:18:00Z">
        <w:del w:id="1435" w:author="Radosław Goszczycki" w:date="2017-07-06T12:56:00Z">
          <w:r w:rsidDel="006B12CB">
            <w:rPr>
              <w:lang w:eastAsia="ar-SA"/>
            </w:rPr>
            <w:delText>W</w:delText>
          </w:r>
        </w:del>
      </w:ins>
      <w:ins w:id="1436" w:author="Lidia Rymer" w:date="2016-12-08T22:11:00Z">
        <w:del w:id="1437" w:author="Radosław Goszczycki" w:date="2017-07-06T12:56:00Z">
          <w:r w:rsidR="003B1EC3" w:rsidDel="006B12CB">
            <w:rPr>
              <w:lang w:eastAsia="ar-SA"/>
            </w:rPr>
            <w:delText xml:space="preserve">posiadania wagi </w:delText>
          </w:r>
          <w:r w:rsidR="00FC694E" w:rsidDel="006B12CB">
            <w:rPr>
              <w:lang w:eastAsia="ar-SA"/>
            </w:rPr>
            <w:delText>oraz ,</w:delText>
          </w:r>
        </w:del>
      </w:ins>
      <w:ins w:id="1438" w:author="Lidia Rymer" w:date="2016-12-08T21:57:00Z">
        <w:del w:id="1439" w:author="Radosław Goszczycki" w:date="2017-07-06T12:56:00Z">
          <w:r w:rsidR="00190FCF" w:rsidRPr="00190FCF" w:rsidDel="006B12CB">
            <w:delText xml:space="preserve"> </w:delText>
          </w:r>
        </w:del>
      </w:ins>
    </w:p>
    <w:p w14:paraId="300DB5F4" w14:textId="3314953C" w:rsidR="00E56231" w:rsidDel="006B12CB" w:rsidRDefault="00C07E4F">
      <w:pPr>
        <w:pStyle w:val="Akapitzlist"/>
        <w:numPr>
          <w:ilvl w:val="0"/>
          <w:numId w:val="116"/>
        </w:numPr>
        <w:rPr>
          <w:ins w:id="1440" w:author="Lidia Rymer" w:date="2016-12-08T21:58:00Z"/>
          <w:del w:id="1441" w:author="Radosław Goszczycki" w:date="2017-07-06T12:56:00Z"/>
          <w:lang w:eastAsia="ar-SA"/>
        </w:rPr>
        <w:pPrChange w:id="1442" w:author="Lidia" w:date="2017-06-23T13:34:00Z">
          <w:pPr>
            <w:spacing w:after="60" w:line="240" w:lineRule="auto"/>
            <w:ind w:left="0" w:right="393" w:firstLine="0"/>
          </w:pPr>
        </w:pPrChange>
      </w:pPr>
      <w:ins w:id="1443" w:author="Lidia Rymer" w:date="2016-12-08T22:20:00Z">
        <w:del w:id="1444" w:author="Radosław Goszczycki" w:date="2017-07-06T12:56:00Z">
          <w:r w:rsidRPr="00C07E4F" w:rsidDel="006B12CB">
            <w:delText>d)</w:delText>
          </w:r>
          <w:r w:rsidDel="006B12CB">
            <w:delText xml:space="preserve"> </w:delText>
          </w:r>
        </w:del>
      </w:ins>
      <w:ins w:id="1445" w:author="Lidia Rymer" w:date="2016-12-08T21:57:00Z">
        <w:del w:id="1446" w:author="Radosław Goszczycki" w:date="2017-07-06T12:56:00Z">
          <w:r w:rsidR="00190FCF" w:rsidRPr="00190FCF" w:rsidDel="006B12CB">
            <w:rPr>
              <w:lang w:eastAsia="ar-SA"/>
            </w:rPr>
            <w:delText>Odpady będą musiały być tak zabezpieczone aby uniemożliwić ich rozprzestrzenianie poza środki transportu, w tym w szczególności wyciek oraz w sposób ograniczający do minimum uciążliwość zapachową,</w:delText>
          </w:r>
        </w:del>
      </w:ins>
      <w:ins w:id="1447" w:author="Lidia Rymer" w:date="2016-12-08T21:58:00Z">
        <w:del w:id="1448" w:author="Radosław Goszczycki" w:date="2017-07-06T12:56:00Z">
          <w:r w:rsidR="00E56231" w:rsidRPr="00E56231" w:rsidDel="006B12CB">
            <w:rPr>
              <w:lang w:eastAsia="ar-SA"/>
            </w:rPr>
            <w:delText xml:space="preserve"> </w:delText>
          </w:r>
        </w:del>
      </w:ins>
    </w:p>
    <w:p w14:paraId="08A8BDC7" w14:textId="621E3455" w:rsidR="007968F6" w:rsidDel="006B12CB" w:rsidRDefault="004627E3">
      <w:pPr>
        <w:pStyle w:val="Akapitzlist"/>
        <w:numPr>
          <w:ilvl w:val="0"/>
          <w:numId w:val="116"/>
        </w:numPr>
        <w:rPr>
          <w:ins w:id="1449" w:author="Lidia Rymer" w:date="2016-12-08T22:49:00Z"/>
          <w:del w:id="1450" w:author="Radosław Goszczycki" w:date="2017-07-06T12:56:00Z"/>
          <w:lang w:eastAsia="ar-SA"/>
        </w:rPr>
        <w:pPrChange w:id="1451" w:author="Lidia" w:date="2017-06-23T13:34:00Z">
          <w:pPr>
            <w:spacing w:after="60" w:line="240" w:lineRule="auto"/>
            <w:ind w:left="0" w:right="393" w:firstLine="0"/>
          </w:pPr>
        </w:pPrChange>
      </w:pPr>
      <w:ins w:id="1452" w:author="Lidia Rymer" w:date="2016-12-08T21:58:00Z">
        <w:del w:id="1453" w:author="Radosław Goszczycki" w:date="2017-07-06T12:56:00Z">
          <w:r w:rsidDel="006B12CB">
            <w:rPr>
              <w:lang w:eastAsia="ar-SA"/>
            </w:rPr>
            <w:delText>e</w:delText>
          </w:r>
          <w:r w:rsidR="00E56231" w:rsidDel="006B12CB">
            <w:rPr>
              <w:lang w:eastAsia="ar-SA"/>
            </w:rPr>
            <w:delText xml:space="preserve">) </w:delText>
          </w:r>
        </w:del>
      </w:ins>
    </w:p>
    <w:p w14:paraId="279F44B3" w14:textId="5494F71A" w:rsidR="004627E3" w:rsidDel="006B12CB" w:rsidRDefault="004627E3">
      <w:pPr>
        <w:pStyle w:val="Akapitzlist"/>
        <w:numPr>
          <w:ilvl w:val="0"/>
          <w:numId w:val="116"/>
        </w:numPr>
        <w:rPr>
          <w:ins w:id="1454" w:author="Lidia Rymer" w:date="2016-12-08T22:52:00Z"/>
          <w:del w:id="1455" w:author="Radosław Goszczycki" w:date="2017-07-06T12:56:00Z"/>
          <w:lang w:eastAsia="ar-SA"/>
        </w:rPr>
        <w:pPrChange w:id="1456" w:author="Lidia" w:date="2017-06-23T13:34:00Z">
          <w:pPr>
            <w:spacing w:after="60" w:line="240" w:lineRule="auto"/>
            <w:ind w:left="0" w:right="393" w:firstLine="0"/>
          </w:pPr>
        </w:pPrChange>
      </w:pPr>
      <w:ins w:id="1457" w:author="Lidia Rymer" w:date="2016-12-08T22:50:00Z">
        <w:del w:id="1458" w:author="Radosław Goszczycki" w:date="2017-07-06T12:56:00Z">
          <w:r w:rsidDel="006B12CB">
            <w:rPr>
              <w:lang w:eastAsia="ar-SA"/>
            </w:rPr>
            <w:delText xml:space="preserve">f) </w:delText>
          </w:r>
        </w:del>
      </w:ins>
      <w:ins w:id="1459" w:author="Lidia Rymer" w:date="2016-12-08T22:49:00Z">
        <w:del w:id="1460" w:author="Radosław Goszczycki" w:date="2017-07-06T12:56:00Z">
          <w:r w:rsidRPr="004627E3" w:rsidDel="006B12CB">
            <w:rPr>
              <w:lang w:eastAsia="ar-SA"/>
            </w:rPr>
            <w:delText xml:space="preserve">każda jednostka transportowa przewożąca </w:delText>
          </w:r>
        </w:del>
      </w:ins>
      <w:ins w:id="1461" w:author="Lidia Rymer" w:date="2016-12-08T22:50:00Z">
        <w:del w:id="1462" w:author="Radosław Goszczycki" w:date="2017-07-06T12:56:00Z">
          <w:r w:rsidDel="006B12CB">
            <w:rPr>
              <w:lang w:eastAsia="ar-SA"/>
            </w:rPr>
            <w:delText xml:space="preserve">odpady </w:delText>
          </w:r>
        </w:del>
      </w:ins>
      <w:ins w:id="1463" w:author="Lidia Rymer" w:date="2016-12-08T22:49:00Z">
        <w:del w:id="1464" w:author="Radosław Goszczycki" w:date="2017-07-06T12:56:00Z">
          <w:r w:rsidRPr="004627E3" w:rsidDel="006B12CB">
            <w:rPr>
              <w:lang w:eastAsia="ar-SA"/>
            </w:rPr>
            <w:delText xml:space="preserve">niebezpieczne powinna być wyposażona w co najmniej jedną gaśnicę </w:delText>
          </w:r>
        </w:del>
      </w:ins>
    </w:p>
    <w:p w14:paraId="4AE37BCA" w14:textId="3A54C2B0" w:rsidR="007C22D1" w:rsidDel="006B12CB" w:rsidRDefault="003930E2">
      <w:pPr>
        <w:pStyle w:val="Akapitzlist"/>
        <w:numPr>
          <w:ilvl w:val="0"/>
          <w:numId w:val="116"/>
        </w:numPr>
        <w:rPr>
          <w:ins w:id="1465" w:author="Lidia Rymer" w:date="2016-12-08T21:54:00Z"/>
          <w:del w:id="1466" w:author="Radosław Goszczycki" w:date="2017-07-06T12:56:00Z"/>
          <w:lang w:eastAsia="ar-SA"/>
        </w:rPr>
        <w:pPrChange w:id="1467" w:author="Lidia" w:date="2017-06-23T13:34:00Z">
          <w:pPr>
            <w:spacing w:after="60" w:line="240" w:lineRule="auto"/>
            <w:ind w:left="0" w:right="393" w:firstLine="0"/>
          </w:pPr>
        </w:pPrChange>
      </w:pPr>
      <w:ins w:id="1468" w:author="Lidia Rymer" w:date="2016-12-08T22:52:00Z">
        <w:del w:id="1469" w:author="Radosław Goszczycki" w:date="2017-07-06T12:56:00Z">
          <w:r w:rsidDel="006B12CB">
            <w:rPr>
              <w:lang w:eastAsia="ar-SA"/>
            </w:rPr>
            <w:delText>g)</w:delText>
          </w:r>
          <w:r w:rsidRPr="00674DFA" w:rsidDel="006B12CB">
            <w:rPr>
              <w:color w:val="FF0000"/>
              <w:lang w:eastAsia="ar-SA"/>
              <w:rPrChange w:id="1470" w:author="Lidia" w:date="2017-06-06T09:18:00Z">
                <w:rPr>
                  <w:rFonts w:ascii="Century Gothic" w:eastAsia="Times New Roman" w:hAnsi="Century Gothic" w:cs="Calibri"/>
                  <w:color w:val="auto"/>
                  <w:sz w:val="22"/>
                  <w:lang w:eastAsia="ar-SA"/>
                </w:rPr>
              </w:rPrChange>
            </w:rPr>
            <w:delText xml:space="preserve"> Wykonawca zobowiązany jest przekazać osobom wykonującym transport odpadów objętych zamówieniem </w:delText>
          </w:r>
        </w:del>
      </w:ins>
      <w:ins w:id="1471" w:author="Lidia Rymer" w:date="2016-12-08T22:53:00Z">
        <w:del w:id="1472" w:author="Radosław Goszczycki" w:date="2017-07-06T12:56:00Z">
          <w:r w:rsidR="00F961FA" w:rsidRPr="00674DFA" w:rsidDel="006B12CB">
            <w:rPr>
              <w:color w:val="FF0000"/>
              <w:lang w:eastAsia="ar-SA"/>
              <w:rPrChange w:id="1473" w:author="Lidia" w:date="2017-06-06T09:18:00Z">
                <w:rPr>
                  <w:rFonts w:ascii="Century Gothic" w:eastAsia="Times New Roman" w:hAnsi="Century Gothic" w:cs="Calibri"/>
                  <w:color w:val="auto"/>
                  <w:sz w:val="22"/>
                  <w:lang w:eastAsia="ar-SA"/>
                </w:rPr>
              </w:rPrChange>
            </w:rPr>
            <w:delText xml:space="preserve">pisemne </w:delText>
          </w:r>
        </w:del>
      </w:ins>
      <w:ins w:id="1474" w:author="Lidia Rymer" w:date="2016-12-08T22:52:00Z">
        <w:del w:id="1475" w:author="Radosław Goszczycki" w:date="2017-07-06T12:56:00Z">
          <w:r w:rsidR="00F961FA" w:rsidRPr="00674DFA" w:rsidDel="006B12CB">
            <w:rPr>
              <w:color w:val="FF0000"/>
              <w:lang w:eastAsia="ar-SA"/>
              <w:rPrChange w:id="1476" w:author="Lidia" w:date="2017-06-06T09:18:00Z">
                <w:rPr>
                  <w:rFonts w:ascii="Century Gothic" w:eastAsia="Times New Roman" w:hAnsi="Century Gothic" w:cs="Calibri"/>
                  <w:color w:val="auto"/>
                  <w:sz w:val="22"/>
                  <w:lang w:eastAsia="ar-SA"/>
                </w:rPr>
              </w:rPrChange>
            </w:rPr>
            <w:delText>i</w:delText>
          </w:r>
          <w:r w:rsidRPr="00674DFA" w:rsidDel="006B12CB">
            <w:rPr>
              <w:color w:val="FF0000"/>
              <w:lang w:eastAsia="ar-SA"/>
              <w:rPrChange w:id="1477" w:author="Lidia" w:date="2017-06-06T09:18:00Z">
                <w:rPr>
                  <w:rFonts w:ascii="Century Gothic" w:eastAsia="Times New Roman" w:hAnsi="Century Gothic" w:cs="Calibri"/>
                  <w:color w:val="auto"/>
                  <w:sz w:val="22"/>
                  <w:lang w:eastAsia="ar-SA"/>
                </w:rPr>
              </w:rPrChange>
            </w:rPr>
            <w:delText xml:space="preserve">nstrukcje tzw. instrukcje wypadkowe dla kierowcy, dotyczące </w:delText>
          </w:r>
        </w:del>
      </w:ins>
      <w:ins w:id="1478" w:author="Lidia Rymer" w:date="2016-12-08T22:54:00Z">
        <w:del w:id="1479" w:author="Radosław Goszczycki" w:date="2017-07-06T12:56:00Z">
          <w:r w:rsidR="00A3130B" w:rsidRPr="00674DFA" w:rsidDel="006B12CB">
            <w:rPr>
              <w:color w:val="FF0000"/>
              <w:lang w:eastAsia="ar-SA"/>
              <w:rPrChange w:id="1480" w:author="Lidia" w:date="2017-06-06T09:18:00Z">
                <w:rPr>
                  <w:rFonts w:ascii="Century Gothic" w:eastAsia="Times New Roman" w:hAnsi="Century Gothic" w:cs="Calibri"/>
                  <w:color w:val="auto"/>
                  <w:sz w:val="22"/>
                  <w:lang w:eastAsia="ar-SA"/>
                </w:rPr>
              </w:rPrChange>
            </w:rPr>
            <w:delText>przewożonego odpadu i</w:delText>
          </w:r>
        </w:del>
      </w:ins>
      <w:ins w:id="1481" w:author="Lidia Rymer" w:date="2016-12-08T22:52:00Z">
        <w:del w:id="1482" w:author="Radosław Goszczycki" w:date="2017-07-06T12:56:00Z">
          <w:r w:rsidR="00F961FA" w:rsidRPr="00674DFA" w:rsidDel="006B12CB">
            <w:rPr>
              <w:color w:val="FF0000"/>
              <w:lang w:eastAsia="ar-SA"/>
              <w:rPrChange w:id="1483" w:author="Lidia" w:date="2017-06-06T09:18:00Z">
                <w:rPr>
                  <w:rFonts w:ascii="Century Gothic" w:eastAsia="Times New Roman" w:hAnsi="Century Gothic" w:cs="Calibri"/>
                  <w:color w:val="auto"/>
                  <w:sz w:val="22"/>
                  <w:lang w:eastAsia="ar-SA"/>
                </w:rPr>
              </w:rPrChange>
            </w:rPr>
            <w:delText xml:space="preserve"> </w:delText>
          </w:r>
        </w:del>
      </w:ins>
      <w:ins w:id="1484" w:author="Lidia Rymer" w:date="2016-12-08T22:54:00Z">
        <w:del w:id="1485" w:author="Radosław Goszczycki" w:date="2017-07-06T12:56:00Z">
          <w:r w:rsidR="00A3130B" w:rsidRPr="00674DFA" w:rsidDel="006B12CB">
            <w:rPr>
              <w:color w:val="FF0000"/>
              <w:lang w:eastAsia="ar-SA"/>
              <w:rPrChange w:id="1486" w:author="Lidia" w:date="2017-06-06T09:18:00Z">
                <w:rPr>
                  <w:rFonts w:ascii="Century Gothic" w:eastAsia="Times New Roman" w:hAnsi="Century Gothic" w:cs="Calibri"/>
                  <w:color w:val="auto"/>
                  <w:sz w:val="22"/>
                  <w:lang w:eastAsia="ar-SA"/>
                </w:rPr>
              </w:rPrChange>
            </w:rPr>
            <w:delText>sposobu</w:delText>
          </w:r>
        </w:del>
      </w:ins>
      <w:ins w:id="1487" w:author="Lidia Rymer" w:date="2016-12-08T22:52:00Z">
        <w:del w:id="1488" w:author="Radosław Goszczycki" w:date="2017-07-06T12:56:00Z">
          <w:r w:rsidRPr="00674DFA" w:rsidDel="006B12CB">
            <w:rPr>
              <w:color w:val="FF0000"/>
              <w:lang w:eastAsia="ar-SA"/>
              <w:rPrChange w:id="1489" w:author="Lidia" w:date="2017-06-06T09:18:00Z">
                <w:rPr>
                  <w:rFonts w:ascii="Century Gothic" w:eastAsia="Times New Roman" w:hAnsi="Century Gothic" w:cs="Calibri"/>
                  <w:color w:val="auto"/>
                  <w:sz w:val="22"/>
                  <w:lang w:eastAsia="ar-SA"/>
                </w:rPr>
              </w:rPrChange>
            </w:rPr>
            <w:delText xml:space="preserve"> postępowania w razie wypadku</w:delText>
          </w:r>
          <w:r w:rsidR="00A3130B" w:rsidRPr="00674DFA" w:rsidDel="006B12CB">
            <w:rPr>
              <w:color w:val="FF0000"/>
              <w:lang w:eastAsia="ar-SA"/>
              <w:rPrChange w:id="1490" w:author="Lidia" w:date="2017-06-06T09:18:00Z">
                <w:rPr>
                  <w:rFonts w:ascii="Century Gothic" w:eastAsia="Times New Roman" w:hAnsi="Century Gothic" w:cs="Calibri"/>
                  <w:color w:val="auto"/>
                  <w:sz w:val="22"/>
                  <w:lang w:eastAsia="ar-SA"/>
                </w:rPr>
              </w:rPrChange>
            </w:rPr>
            <w:delText>,</w:delText>
          </w:r>
        </w:del>
      </w:ins>
      <w:ins w:id="1491" w:author="Lidia Rymer" w:date="2016-12-08T21:58:00Z">
        <w:del w:id="1492" w:author="Radosław Goszczycki" w:date="2017-07-06T12:56:00Z">
          <w:r w:rsidR="00E56231" w:rsidDel="006B12CB">
            <w:rPr>
              <w:lang w:eastAsia="ar-SA"/>
            </w:rPr>
            <w:delText>f</w:delText>
          </w:r>
        </w:del>
      </w:ins>
      <w:ins w:id="1493" w:author="Lidia Rymer" w:date="2016-12-08T22:00:00Z">
        <w:del w:id="1494" w:author="Radosław Goszczycki" w:date="2017-07-06T12:56:00Z">
          <w:r w:rsidR="00AD20F2" w:rsidRPr="00F807FE" w:rsidDel="006B12CB">
            <w:rPr>
              <w:color w:val="FF0000"/>
              <w:lang w:eastAsia="ar-SA"/>
              <w:rPrChange w:id="1495" w:author="Lidia" w:date="2017-06-06T09:16:00Z">
                <w:rPr>
                  <w:rFonts w:ascii="Century Gothic" w:eastAsia="Times New Roman" w:hAnsi="Century Gothic" w:cs="Calibri"/>
                  <w:color w:val="auto"/>
                  <w:sz w:val="22"/>
                  <w:lang w:eastAsia="ar-SA"/>
                </w:rPr>
              </w:rPrChange>
            </w:rPr>
            <w:delText> </w:delText>
          </w:r>
          <w:r w:rsidR="00AD20F2" w:rsidRPr="00674DFA" w:rsidDel="006B12CB">
            <w:rPr>
              <w:color w:val="FF0000"/>
              <w:lang w:eastAsia="ar-SA"/>
              <w:rPrChange w:id="1496" w:author="Lidia" w:date="2017-06-06T09:19:00Z">
                <w:rPr>
                  <w:rFonts w:ascii="Century Gothic" w:eastAsia="Times New Roman" w:hAnsi="Century Gothic" w:cs="Calibri"/>
                  <w:color w:val="auto"/>
                  <w:sz w:val="22"/>
                  <w:lang w:eastAsia="ar-SA"/>
                </w:rPr>
              </w:rPrChange>
            </w:rPr>
            <w:delText xml:space="preserve">wykaz </w:delText>
          </w:r>
        </w:del>
      </w:ins>
      <w:ins w:id="1497" w:author="Lidia Rymer" w:date="2016-12-08T22:01:00Z">
        <w:del w:id="1498" w:author="Radosław Goszczycki" w:date="2017-07-06T12:56:00Z">
          <w:r w:rsidR="005B094D" w:rsidRPr="00674DFA" w:rsidDel="006B12CB">
            <w:rPr>
              <w:color w:val="FF0000"/>
              <w:lang w:eastAsia="ar-SA"/>
              <w:rPrChange w:id="1499" w:author="Lidia" w:date="2017-06-06T09:19:00Z">
                <w:rPr>
                  <w:rFonts w:ascii="Century Gothic" w:eastAsia="Times New Roman" w:hAnsi="Century Gothic" w:cs="Calibri"/>
                  <w:color w:val="auto"/>
                  <w:sz w:val="22"/>
                  <w:lang w:eastAsia="ar-SA"/>
                </w:rPr>
              </w:rPrChange>
            </w:rPr>
            <w:delText>o</w:delText>
          </w:r>
        </w:del>
      </w:ins>
      <w:ins w:id="1500" w:author="Lidia Rymer" w:date="2016-12-08T22:00:00Z">
        <w:del w:id="1501" w:author="Radosław Goszczycki" w:date="2017-07-06T12:56:00Z">
          <w:r w:rsidR="00AD20F2" w:rsidRPr="00674DFA" w:rsidDel="006B12CB">
            <w:rPr>
              <w:color w:val="FF0000"/>
              <w:lang w:eastAsia="ar-SA"/>
              <w:rPrChange w:id="1502" w:author="Lidia" w:date="2017-06-06T09:19:00Z">
                <w:rPr>
                  <w:rFonts w:ascii="Century Gothic" w:eastAsia="Times New Roman" w:hAnsi="Century Gothic" w:cs="Calibri"/>
                  <w:color w:val="auto"/>
                  <w:sz w:val="22"/>
                  <w:lang w:eastAsia="ar-SA"/>
                </w:rPr>
              </w:rPrChange>
            </w:rPr>
            <w:delText>sób</w:delText>
          </w:r>
        </w:del>
      </w:ins>
      <w:ins w:id="1503" w:author="Lidia Rymer" w:date="2016-12-08T22:01:00Z">
        <w:del w:id="1504" w:author="Radosław Goszczycki" w:date="2017-07-06T12:56:00Z">
          <w:r w:rsidR="005B094D" w:rsidRPr="00674DFA" w:rsidDel="006B12CB">
            <w:rPr>
              <w:color w:val="FF0000"/>
              <w:lang w:eastAsia="ar-SA"/>
              <w:rPrChange w:id="1505" w:author="Lidia" w:date="2017-06-06T09:19:00Z">
                <w:rPr>
                  <w:rFonts w:ascii="Century Gothic" w:eastAsia="Times New Roman" w:hAnsi="Century Gothic" w:cs="Calibri"/>
                  <w:color w:val="auto"/>
                  <w:sz w:val="22"/>
                  <w:lang w:eastAsia="ar-SA"/>
                </w:rPr>
              </w:rPrChange>
            </w:rPr>
            <w:delText>chcychodpadów</w:delText>
          </w:r>
        </w:del>
      </w:ins>
      <w:ins w:id="1506" w:author="Lidia Rymer" w:date="2016-12-08T21:54:00Z">
        <w:del w:id="1507" w:author="Radosław Goszczycki" w:date="2017-07-06T12:56:00Z">
          <w:r w:rsidR="007C22D1" w:rsidDel="006B12CB">
            <w:rPr>
              <w:lang w:eastAsia="ar-SA"/>
            </w:rPr>
            <w:delText>a w </w:delText>
          </w:r>
          <w:r w:rsidR="007C22D1" w:rsidRPr="007C22D1" w:rsidDel="006B12CB">
            <w:rPr>
              <w:lang w:eastAsia="ar-SA"/>
            </w:rPr>
            <w:delText xml:space="preserve">szczególności </w:delText>
          </w:r>
        </w:del>
      </w:ins>
      <w:ins w:id="1508" w:author="Lidia Rymer" w:date="2016-12-08T21:55:00Z">
        <w:del w:id="1509" w:author="Radosław Goszczycki" w:date="2017-07-06T12:56:00Z">
          <w:r w:rsidR="00807225" w:rsidDel="006B12CB">
            <w:rPr>
              <w:lang w:eastAsia="ar-SA"/>
            </w:rPr>
            <w:delText xml:space="preserve">numer rejestracyjny, </w:delText>
          </w:r>
        </w:del>
      </w:ins>
      <w:ins w:id="1510" w:author="Lidia Rymer" w:date="2016-12-08T21:54:00Z">
        <w:del w:id="1511" w:author="Radosław Goszczycki" w:date="2017-07-06T12:56:00Z">
          <w:r w:rsidR="007C22D1" w:rsidRPr="007C22D1" w:rsidDel="006B12CB">
            <w:rPr>
              <w:lang w:eastAsia="ar-SA"/>
            </w:rPr>
            <w:delText>ładowność, rodzaj skrzyni ładownej, sposób zabezpieczenia ładunku a także wykazać, że sposób transportu zabezpieczy przed mieszaniem się odpadów różnego rodzaju, rozprzestrzenianiem się odpadów oraz przed przenikaniem zanieczyszczeń z odpadów do środowiska),</w:delText>
          </w:r>
        </w:del>
      </w:ins>
    </w:p>
    <w:p w14:paraId="74F7BE2E" w14:textId="60BDA4A4" w:rsidR="007968F6" w:rsidDel="006B12CB" w:rsidRDefault="007968F6">
      <w:pPr>
        <w:pStyle w:val="Akapitzlist"/>
        <w:numPr>
          <w:ilvl w:val="0"/>
          <w:numId w:val="116"/>
        </w:numPr>
        <w:rPr>
          <w:ins w:id="1512" w:author="Lidia Rymer" w:date="2016-12-08T22:28:00Z"/>
          <w:del w:id="1513" w:author="Radosław Goszczycki" w:date="2017-07-06T12:56:00Z"/>
          <w:lang w:eastAsia="ar-SA"/>
        </w:rPr>
        <w:pPrChange w:id="1514" w:author="Lidia" w:date="2017-06-23T13:34:00Z">
          <w:pPr>
            <w:spacing w:after="60" w:line="240" w:lineRule="auto"/>
            <w:ind w:left="0" w:right="393" w:firstLine="0"/>
          </w:pPr>
        </w:pPrChange>
      </w:pPr>
    </w:p>
    <w:p w14:paraId="7F726E73" w14:textId="34EA696B" w:rsidR="00655B54" w:rsidRPr="00682338" w:rsidDel="006B12CB" w:rsidRDefault="009F25D1">
      <w:pPr>
        <w:pStyle w:val="Akapitzlist"/>
        <w:rPr>
          <w:ins w:id="1515" w:author="Dariusz Gronczewski" w:date="2016-09-29T09:19:00Z"/>
          <w:del w:id="1516" w:author="Radosław Goszczycki" w:date="2017-07-06T12:56:00Z"/>
          <w:lang w:eastAsia="ar-SA"/>
          <w:rPrChange w:id="1517" w:author="Lidia" w:date="2017-06-26T14:50:00Z">
            <w:rPr>
              <w:ins w:id="1518" w:author="Dariusz Gronczewski" w:date="2016-09-29T09:19:00Z"/>
              <w:del w:id="1519" w:author="Radosław Goszczycki" w:date="2017-07-06T12:56:00Z"/>
              <w:rFonts w:ascii="Century Gothic" w:eastAsia="Times New Roman" w:hAnsi="Century Gothic" w:cs="Calibri"/>
              <w:color w:val="000000" w:themeColor="text1"/>
              <w:sz w:val="22"/>
              <w:lang w:eastAsia="ar-SA"/>
            </w:rPr>
          </w:rPrChange>
        </w:rPr>
        <w:pPrChange w:id="1520" w:author="Lidia" w:date="2017-06-26T14:50:00Z">
          <w:pPr>
            <w:numPr>
              <w:numId w:val="36"/>
            </w:numPr>
            <w:suppressAutoHyphens/>
            <w:spacing w:after="60" w:line="240" w:lineRule="auto"/>
            <w:ind w:left="284" w:hanging="284"/>
            <w:jc w:val="left"/>
          </w:pPr>
        </w:pPrChange>
      </w:pPr>
      <w:ins w:id="1521" w:author="Lidia Rymer" w:date="2016-12-08T22:28:00Z">
        <w:del w:id="1522" w:author="Radosław Goszczycki" w:date="2017-07-06T12:56:00Z">
          <w:r w:rsidDel="006B12CB">
            <w:rPr>
              <w:lang w:eastAsia="ar-SA"/>
            </w:rPr>
            <w:delText>k) Wykonawca wykonujący usługę</w:delText>
          </w:r>
          <w:r w:rsidRPr="009F25D1" w:rsidDel="006B12CB">
            <w:rPr>
              <w:lang w:eastAsia="ar-SA"/>
            </w:rPr>
            <w:delText xml:space="preserve"> transportu odpadów jest obowiązany dostarczyć odpady</w:delText>
          </w:r>
        </w:del>
      </w:ins>
      <w:ins w:id="1523" w:author="Lidia Rymer" w:date="2016-12-08T22:29:00Z">
        <w:del w:id="1524" w:author="Radosław Goszczycki" w:date="2017-07-06T12:56:00Z">
          <w:r w:rsidDel="006B12CB">
            <w:rPr>
              <w:lang w:eastAsia="ar-SA"/>
            </w:rPr>
            <w:delText xml:space="preserve"> objęte zamówieniem</w:delText>
          </w:r>
        </w:del>
      </w:ins>
      <w:ins w:id="1525" w:author="Lidia Rymer" w:date="2016-12-08T22:28:00Z">
        <w:del w:id="1526" w:author="Radosław Goszczycki" w:date="2017-07-06T12:56:00Z">
          <w:r w:rsidRPr="009F25D1" w:rsidDel="006B12CB">
            <w:rPr>
              <w:lang w:eastAsia="ar-SA"/>
            </w:rPr>
            <w:delText xml:space="preserve"> do miejsca </w:delText>
          </w:r>
        </w:del>
      </w:ins>
      <w:ins w:id="1527" w:author="Lidia Rymer" w:date="2016-12-08T22:29:00Z">
        <w:del w:id="1528" w:author="Radosław Goszczycki" w:date="2017-07-06T12:56:00Z">
          <w:r w:rsidDel="006B12CB">
            <w:rPr>
              <w:lang w:eastAsia="ar-SA"/>
            </w:rPr>
            <w:delText>przetworzenia odpadów</w:delText>
          </w:r>
        </w:del>
      </w:ins>
      <w:ins w:id="1529" w:author="Lidia Rymer" w:date="2016-12-08T22:31:00Z">
        <w:del w:id="1530" w:author="Radosław Goszczycki" w:date="2017-07-06T12:56:00Z">
          <w:r w:rsidR="00167C4D" w:rsidDel="006B12CB">
            <w:rPr>
              <w:lang w:eastAsia="ar-SA"/>
            </w:rPr>
            <w:delText>.</w:delText>
          </w:r>
        </w:del>
      </w:ins>
      <w:ins w:id="1531" w:author="Dariusz Gronczewski" w:date="2016-09-29T09:19:00Z">
        <w:del w:id="1532" w:author="Radosław Goszczycki" w:date="2017-07-06T12:56:00Z">
          <w:r w:rsidR="00655B54" w:rsidRPr="00682338" w:rsidDel="006B12CB">
            <w:rPr>
              <w:rFonts w:ascii="Century Gothic" w:eastAsia="Times New Roman" w:hAnsi="Century Gothic" w:cs="Calibri"/>
              <w:color w:val="FF0000"/>
              <w:sz w:val="22"/>
              <w:lang w:eastAsia="ar-SA"/>
              <w:rPrChange w:id="1533" w:author="Lidia" w:date="2017-06-26T14:50:00Z">
                <w:rPr>
                  <w:rFonts w:ascii="Century Gothic" w:eastAsia="Times New Roman" w:hAnsi="Century Gothic" w:cs="Calibri"/>
                  <w:color w:val="000000" w:themeColor="text1"/>
                  <w:sz w:val="22"/>
                  <w:lang w:eastAsia="ar-SA"/>
                </w:rPr>
              </w:rPrChange>
            </w:rPr>
            <w:delText xml:space="preserve">Przedmiotem </w:delText>
          </w:r>
          <w:r w:rsidR="00655B54" w:rsidRPr="00682338" w:rsidDel="006B12CB">
            <w:rPr>
              <w:rFonts w:ascii="Century Gothic" w:eastAsia="Times New Roman" w:hAnsi="Century Gothic" w:cs="Calibri"/>
              <w:color w:val="FF0000"/>
              <w:sz w:val="22"/>
              <w:lang w:eastAsia="ar-SA"/>
              <w:rPrChange w:id="1534" w:author="Lidia" w:date="2017-06-26T14:50:00Z">
                <w:rPr>
                  <w:rFonts w:ascii="Century Gothic" w:eastAsia="Times New Roman" w:hAnsi="Century Gothic" w:cs="Calibri"/>
                  <w:color w:val="000000" w:themeColor="text1"/>
                  <w:sz w:val="22"/>
                  <w:lang w:eastAsia="ar-SA"/>
                </w:rPr>
              </w:rPrChange>
            </w:rPr>
            <w:lastRenderedPageBreak/>
            <w:delText>zamówienia jest budowa oświetlenia ulicznego w ul. Władysława I-go Hermana, Henryka Brodatego, Bolesława II Śmiałego, ul. Chrobrego w Sierpcu.</w:delText>
          </w:r>
        </w:del>
      </w:ins>
    </w:p>
    <w:p w14:paraId="640422EB" w14:textId="378A7A06" w:rsidR="00655B54" w:rsidRPr="00C7643D" w:rsidDel="006B12CB" w:rsidRDefault="00655B54">
      <w:pPr>
        <w:pStyle w:val="Akapitzlist"/>
        <w:rPr>
          <w:ins w:id="1535" w:author="Dariusz Gronczewski" w:date="2016-09-29T09:19:00Z"/>
          <w:del w:id="1536" w:author="Radosław Goszczycki" w:date="2017-07-06T12:56:00Z"/>
          <w:lang w:eastAsia="ar-SA"/>
          <w:rPrChange w:id="1537" w:author="Lidia" w:date="2016-12-08T07:56:00Z">
            <w:rPr>
              <w:ins w:id="1538" w:author="Dariusz Gronczewski" w:date="2016-09-29T09:19:00Z"/>
              <w:del w:id="1539" w:author="Radosław Goszczycki" w:date="2017-07-06T12:56:00Z"/>
              <w:rFonts w:ascii="Century Gothic" w:eastAsia="Times New Roman" w:hAnsi="Century Gothic" w:cs="Calibri"/>
              <w:color w:val="000000" w:themeColor="text1"/>
              <w:sz w:val="22"/>
              <w:lang w:eastAsia="ar-SA"/>
            </w:rPr>
          </w:rPrChange>
        </w:rPr>
        <w:pPrChange w:id="1540" w:author="Lidia" w:date="2017-06-26T14:50:00Z">
          <w:pPr>
            <w:suppressAutoHyphens/>
            <w:spacing w:after="60" w:line="240" w:lineRule="auto"/>
            <w:ind w:left="0" w:firstLine="0"/>
          </w:pPr>
        </w:pPrChange>
      </w:pPr>
      <w:ins w:id="1541" w:author="Dariusz Gronczewski" w:date="2016-09-29T09:19:00Z">
        <w:del w:id="1542" w:author="Radosław Goszczycki" w:date="2017-07-06T12:56:00Z">
          <w:r w:rsidRPr="00C7643D" w:rsidDel="006B12CB">
            <w:rPr>
              <w:lang w:eastAsia="ar-SA"/>
              <w:rPrChange w:id="1543" w:author="Lidia" w:date="2016-12-08T07:56:00Z">
                <w:rPr>
                  <w:rFonts w:ascii="Century Gothic" w:eastAsia="Times New Roman" w:hAnsi="Century Gothic" w:cs="Calibri"/>
                  <w:color w:val="000000" w:themeColor="text1"/>
                  <w:sz w:val="22"/>
                  <w:lang w:eastAsia="ar-SA"/>
                </w:rPr>
              </w:rPrChange>
            </w:rPr>
            <w:delText>Zgodnie z warunkami przyłączenia do sieci elektroenergetycznej Energa-Operator SA nr P/14/026872 z dnia 30 czerwca 2014 r., od istniejącej rozdzielnicy stacyjnej w stacji transformatorowej S5-1149 „Sierpc Hermana” należy wybudować linię oświetleniową kablową typu YAKY o przekroju nie mniejszym niż 25 mm².</w:delText>
          </w:r>
        </w:del>
      </w:ins>
    </w:p>
    <w:p w14:paraId="0DBC7601" w14:textId="2117ED16" w:rsidR="00655B54" w:rsidRPr="00C7643D" w:rsidDel="006B12CB" w:rsidRDefault="00655B54">
      <w:pPr>
        <w:pStyle w:val="Akapitzlist"/>
        <w:rPr>
          <w:ins w:id="1544" w:author="Dariusz Gronczewski" w:date="2016-09-29T09:19:00Z"/>
          <w:del w:id="1545" w:author="Radosław Goszczycki" w:date="2017-07-06T12:56:00Z"/>
          <w:lang w:eastAsia="ar-SA"/>
          <w:rPrChange w:id="1546" w:author="Lidia" w:date="2016-12-08T07:56:00Z">
            <w:rPr>
              <w:ins w:id="1547" w:author="Dariusz Gronczewski" w:date="2016-09-29T09:19:00Z"/>
              <w:del w:id="1548" w:author="Radosław Goszczycki" w:date="2017-07-06T12:56:00Z"/>
              <w:rFonts w:ascii="Century Gothic" w:eastAsia="Times New Roman" w:hAnsi="Century Gothic" w:cs="Calibri"/>
              <w:color w:val="000000" w:themeColor="text1"/>
              <w:sz w:val="22"/>
              <w:lang w:eastAsia="ar-SA"/>
            </w:rPr>
          </w:rPrChange>
        </w:rPr>
        <w:pPrChange w:id="1549" w:author="Lidia" w:date="2017-06-26T14:50:00Z">
          <w:pPr>
            <w:suppressAutoHyphens/>
            <w:spacing w:after="60" w:line="240" w:lineRule="auto"/>
            <w:ind w:left="0" w:firstLine="0"/>
          </w:pPr>
        </w:pPrChange>
      </w:pPr>
      <w:ins w:id="1550" w:author="Dariusz Gronczewski" w:date="2016-09-29T09:19:00Z">
        <w:del w:id="1551" w:author="Radosław Goszczycki" w:date="2017-07-06T12:56:00Z">
          <w:r w:rsidRPr="00C7643D" w:rsidDel="006B12CB">
            <w:rPr>
              <w:lang w:eastAsia="ar-SA"/>
              <w:rPrChange w:id="1552" w:author="Lidia" w:date="2016-12-08T07:56:00Z">
                <w:rPr>
                  <w:rFonts w:ascii="Century Gothic" w:eastAsia="Times New Roman" w:hAnsi="Century Gothic" w:cs="Calibri"/>
                  <w:color w:val="000000" w:themeColor="text1"/>
                  <w:sz w:val="22"/>
                  <w:lang w:eastAsia="ar-SA"/>
                </w:rPr>
              </w:rPrChange>
            </w:rPr>
            <w:delText>W ramach zamówienia przewiduje się wykonanie m.in. następujących robót:</w:delText>
          </w:r>
        </w:del>
      </w:ins>
    </w:p>
    <w:p w14:paraId="1207B5AB" w14:textId="22BB69DF" w:rsidR="00655B54" w:rsidRPr="00C7643D" w:rsidDel="006B12CB" w:rsidRDefault="00655B54">
      <w:pPr>
        <w:pStyle w:val="Akapitzlist"/>
        <w:rPr>
          <w:ins w:id="1553" w:author="Dariusz Gronczewski" w:date="2016-09-29T09:19:00Z"/>
          <w:del w:id="1554" w:author="Radosław Goszczycki" w:date="2017-07-06T12:56:00Z"/>
          <w:lang w:eastAsia="ar-SA"/>
          <w:rPrChange w:id="1555" w:author="Lidia" w:date="2016-12-08T07:56:00Z">
            <w:rPr>
              <w:ins w:id="1556" w:author="Dariusz Gronczewski" w:date="2016-09-29T09:19:00Z"/>
              <w:del w:id="1557" w:author="Radosław Goszczycki" w:date="2017-07-06T12:56:00Z"/>
              <w:rFonts w:ascii="Century Gothic" w:eastAsia="Times New Roman" w:hAnsi="Century Gothic" w:cs="Calibri"/>
              <w:color w:val="000000" w:themeColor="text1"/>
              <w:sz w:val="22"/>
              <w:lang w:eastAsia="ar-SA"/>
            </w:rPr>
          </w:rPrChange>
        </w:rPr>
        <w:pPrChange w:id="1558" w:author="Lidia" w:date="2017-06-26T14:50:00Z">
          <w:pPr>
            <w:numPr>
              <w:numId w:val="35"/>
            </w:numPr>
            <w:suppressAutoHyphens/>
            <w:spacing w:after="60" w:line="240" w:lineRule="auto"/>
            <w:ind w:left="567" w:hanging="283"/>
            <w:jc w:val="left"/>
          </w:pPr>
        </w:pPrChange>
      </w:pPr>
      <w:ins w:id="1559" w:author="Dariusz Gronczewski" w:date="2016-09-29T09:19:00Z">
        <w:del w:id="1560" w:author="Radosław Goszczycki" w:date="2017-07-06T12:56:00Z">
          <w:r w:rsidRPr="00C7643D" w:rsidDel="006B12CB">
            <w:rPr>
              <w:lang w:eastAsia="ar-SA"/>
              <w:rPrChange w:id="1561" w:author="Lidia" w:date="2016-12-08T07:56:00Z">
                <w:rPr>
                  <w:rFonts w:ascii="Century Gothic" w:eastAsia="Times New Roman" w:hAnsi="Century Gothic" w:cs="Calibri"/>
                  <w:color w:val="000000" w:themeColor="text1"/>
                  <w:sz w:val="22"/>
                  <w:lang w:eastAsia="ar-SA"/>
                </w:rPr>
              </w:rPrChange>
            </w:rPr>
            <w:delText xml:space="preserve">wyprowadzenie ze stacji transformatorowej S5-1149 „Sierpc Hermana” i ułożenie linii kablowej typu YAKYs 4 x 25 mm²: </w:delText>
          </w:r>
          <w:r w:rsidRPr="00C7643D" w:rsidDel="006B12CB">
            <w:rPr>
              <w:b/>
              <w:lang w:eastAsia="ar-SA"/>
              <w:rPrChange w:id="1562" w:author="Lidia" w:date="2016-12-08T07:56:00Z">
                <w:rPr>
                  <w:rFonts w:ascii="Century Gothic" w:eastAsia="Times New Roman" w:hAnsi="Century Gothic" w:cs="Calibri"/>
                  <w:b/>
                  <w:color w:val="000000" w:themeColor="text1"/>
                  <w:sz w:val="22"/>
                  <w:lang w:eastAsia="ar-SA"/>
                </w:rPr>
              </w:rPrChange>
            </w:rPr>
            <w:delText>około 970 m</w:delText>
          </w:r>
          <w:r w:rsidRPr="00C7643D" w:rsidDel="006B12CB">
            <w:rPr>
              <w:lang w:eastAsia="ar-SA"/>
              <w:rPrChange w:id="1563" w:author="Lidia" w:date="2016-12-08T07:56:00Z">
                <w:rPr>
                  <w:rFonts w:ascii="Century Gothic" w:eastAsia="Times New Roman" w:hAnsi="Century Gothic" w:cs="Calibri"/>
                  <w:color w:val="000000" w:themeColor="text1"/>
                  <w:sz w:val="22"/>
                  <w:lang w:eastAsia="ar-SA"/>
                </w:rPr>
              </w:rPrChange>
            </w:rPr>
            <w:delText>;</w:delText>
          </w:r>
        </w:del>
      </w:ins>
    </w:p>
    <w:p w14:paraId="4CD12887" w14:textId="149D807E" w:rsidR="00655B54" w:rsidRPr="00C7643D" w:rsidDel="006B12CB" w:rsidRDefault="00655B54">
      <w:pPr>
        <w:pStyle w:val="Akapitzlist"/>
        <w:rPr>
          <w:ins w:id="1564" w:author="Dariusz Gronczewski" w:date="2016-09-29T09:19:00Z"/>
          <w:del w:id="1565" w:author="Radosław Goszczycki" w:date="2017-07-06T12:56:00Z"/>
          <w:lang w:eastAsia="ar-SA"/>
          <w:rPrChange w:id="1566" w:author="Lidia" w:date="2016-12-08T07:56:00Z">
            <w:rPr>
              <w:ins w:id="1567" w:author="Dariusz Gronczewski" w:date="2016-09-29T09:19:00Z"/>
              <w:del w:id="1568" w:author="Radosław Goszczycki" w:date="2017-07-06T12:56:00Z"/>
              <w:rFonts w:ascii="Century Gothic" w:eastAsia="Times New Roman" w:hAnsi="Century Gothic" w:cs="Calibri"/>
              <w:color w:val="000000" w:themeColor="text1"/>
              <w:sz w:val="22"/>
              <w:lang w:eastAsia="ar-SA"/>
            </w:rPr>
          </w:rPrChange>
        </w:rPr>
        <w:pPrChange w:id="1569" w:author="Lidia" w:date="2017-06-26T14:50:00Z">
          <w:pPr>
            <w:numPr>
              <w:numId w:val="35"/>
            </w:numPr>
            <w:suppressAutoHyphens/>
            <w:spacing w:after="60" w:line="240" w:lineRule="auto"/>
            <w:ind w:left="567" w:hanging="283"/>
            <w:jc w:val="left"/>
          </w:pPr>
        </w:pPrChange>
      </w:pPr>
      <w:ins w:id="1570" w:author="Dariusz Gronczewski" w:date="2016-09-29T09:19:00Z">
        <w:del w:id="1571" w:author="Radosław Goszczycki" w:date="2017-07-06T12:56:00Z">
          <w:r w:rsidRPr="00C7643D" w:rsidDel="006B12CB">
            <w:rPr>
              <w:lang w:eastAsia="ar-SA"/>
              <w:rPrChange w:id="1572" w:author="Lidia" w:date="2016-12-08T07:56:00Z">
                <w:rPr>
                  <w:rFonts w:ascii="Century Gothic" w:eastAsia="Times New Roman" w:hAnsi="Century Gothic" w:cs="Calibri"/>
                  <w:color w:val="000000" w:themeColor="text1"/>
                  <w:sz w:val="22"/>
                  <w:lang w:eastAsia="ar-SA"/>
                </w:rPr>
              </w:rPrChange>
            </w:rPr>
            <w:delText xml:space="preserve">montaż prefabrykowanych betonowych fundamentów typu F150/200: </w:delText>
          </w:r>
          <w:r w:rsidRPr="00C7643D" w:rsidDel="006B12CB">
            <w:rPr>
              <w:b/>
              <w:lang w:eastAsia="ar-SA"/>
              <w:rPrChange w:id="1573" w:author="Lidia" w:date="2016-12-08T07:56:00Z">
                <w:rPr>
                  <w:rFonts w:ascii="Century Gothic" w:eastAsia="Times New Roman" w:hAnsi="Century Gothic" w:cs="Calibri"/>
                  <w:b/>
                  <w:color w:val="000000" w:themeColor="text1"/>
                  <w:sz w:val="22"/>
                  <w:lang w:eastAsia="ar-SA"/>
                </w:rPr>
              </w:rPrChange>
            </w:rPr>
            <w:delText>szt. 33</w:delText>
          </w:r>
          <w:r w:rsidRPr="00C7643D" w:rsidDel="006B12CB">
            <w:rPr>
              <w:lang w:eastAsia="ar-SA"/>
              <w:rPrChange w:id="1574" w:author="Lidia" w:date="2016-12-08T07:56:00Z">
                <w:rPr>
                  <w:rFonts w:ascii="Century Gothic" w:eastAsia="Times New Roman" w:hAnsi="Century Gothic" w:cs="Calibri"/>
                  <w:color w:val="000000" w:themeColor="text1"/>
                  <w:sz w:val="22"/>
                  <w:lang w:eastAsia="ar-SA"/>
                </w:rPr>
              </w:rPrChange>
            </w:rPr>
            <w:delText>;</w:delText>
          </w:r>
        </w:del>
      </w:ins>
    </w:p>
    <w:p w14:paraId="0F0CA0DB" w14:textId="0503EEC1" w:rsidR="00655B54" w:rsidRPr="00C7643D" w:rsidDel="006B12CB" w:rsidRDefault="00655B54">
      <w:pPr>
        <w:pStyle w:val="Akapitzlist"/>
        <w:rPr>
          <w:ins w:id="1575" w:author="Dariusz Gronczewski" w:date="2016-09-29T09:19:00Z"/>
          <w:del w:id="1576" w:author="Radosław Goszczycki" w:date="2017-07-06T12:56:00Z"/>
          <w:lang w:eastAsia="ar-SA"/>
          <w:rPrChange w:id="1577" w:author="Lidia" w:date="2016-12-08T07:56:00Z">
            <w:rPr>
              <w:ins w:id="1578" w:author="Dariusz Gronczewski" w:date="2016-09-29T09:19:00Z"/>
              <w:del w:id="1579" w:author="Radosław Goszczycki" w:date="2017-07-06T12:56:00Z"/>
              <w:rFonts w:ascii="Century Gothic" w:eastAsia="Times New Roman" w:hAnsi="Century Gothic" w:cs="Calibri"/>
              <w:color w:val="000000" w:themeColor="text1"/>
              <w:sz w:val="22"/>
              <w:lang w:eastAsia="ar-SA"/>
            </w:rPr>
          </w:rPrChange>
        </w:rPr>
        <w:pPrChange w:id="1580" w:author="Lidia" w:date="2017-06-26T14:50:00Z">
          <w:pPr>
            <w:numPr>
              <w:numId w:val="35"/>
            </w:numPr>
            <w:suppressAutoHyphens/>
            <w:spacing w:after="60" w:line="240" w:lineRule="auto"/>
            <w:ind w:left="567" w:hanging="283"/>
            <w:jc w:val="left"/>
          </w:pPr>
        </w:pPrChange>
      </w:pPr>
      <w:ins w:id="1581" w:author="Dariusz Gronczewski" w:date="2016-09-29T09:19:00Z">
        <w:del w:id="1582" w:author="Radosław Goszczycki" w:date="2017-07-06T12:56:00Z">
          <w:r w:rsidRPr="00C7643D" w:rsidDel="006B12CB">
            <w:rPr>
              <w:lang w:eastAsia="ar-SA"/>
              <w:rPrChange w:id="1583" w:author="Lidia" w:date="2016-12-08T07:56:00Z">
                <w:rPr>
                  <w:rFonts w:ascii="Century Gothic" w:eastAsia="Times New Roman" w:hAnsi="Century Gothic" w:cs="Calibri"/>
                  <w:color w:val="000000" w:themeColor="text1"/>
                  <w:sz w:val="22"/>
                  <w:lang w:eastAsia="ar-SA"/>
                </w:rPr>
              </w:rPrChange>
            </w:rPr>
            <w:delText xml:space="preserve">montaż słupów oświetleniowych stalowych sześciokątnych, prostych o wysokości 8,0 m: </w:delText>
          </w:r>
          <w:r w:rsidRPr="00C7643D" w:rsidDel="006B12CB">
            <w:rPr>
              <w:b/>
              <w:lang w:eastAsia="ar-SA"/>
              <w:rPrChange w:id="1584" w:author="Lidia" w:date="2016-12-08T07:56:00Z">
                <w:rPr>
                  <w:rFonts w:ascii="Century Gothic" w:eastAsia="Times New Roman" w:hAnsi="Century Gothic" w:cs="Calibri"/>
                  <w:b/>
                  <w:color w:val="000000" w:themeColor="text1"/>
                  <w:sz w:val="22"/>
                  <w:lang w:eastAsia="ar-SA"/>
                </w:rPr>
              </w:rPrChange>
            </w:rPr>
            <w:delText>szt. 33</w:delText>
          </w:r>
          <w:r w:rsidRPr="00C7643D" w:rsidDel="006B12CB">
            <w:rPr>
              <w:lang w:eastAsia="ar-SA"/>
              <w:rPrChange w:id="1585" w:author="Lidia" w:date="2016-12-08T07:56:00Z">
                <w:rPr>
                  <w:rFonts w:ascii="Century Gothic" w:eastAsia="Times New Roman" w:hAnsi="Century Gothic" w:cs="Calibri"/>
                  <w:color w:val="000000" w:themeColor="text1"/>
                  <w:sz w:val="22"/>
                  <w:lang w:eastAsia="ar-SA"/>
                </w:rPr>
              </w:rPrChange>
            </w:rPr>
            <w:delText>. W ramach niniejszego zamówienia przewiduje się montaż słupów w ulicach:</w:delText>
          </w:r>
        </w:del>
      </w:ins>
    </w:p>
    <w:p w14:paraId="7283B4EB" w14:textId="0E1E4540" w:rsidR="00655B54" w:rsidRPr="00C7643D" w:rsidDel="006B12CB" w:rsidRDefault="00655B54">
      <w:pPr>
        <w:pStyle w:val="Akapitzlist"/>
        <w:rPr>
          <w:ins w:id="1586" w:author="Dariusz Gronczewski" w:date="2016-09-29T09:19:00Z"/>
          <w:del w:id="1587" w:author="Radosław Goszczycki" w:date="2017-07-06T12:56:00Z"/>
          <w:lang w:eastAsia="ar-SA"/>
          <w:rPrChange w:id="1588" w:author="Lidia" w:date="2016-12-08T07:56:00Z">
            <w:rPr>
              <w:ins w:id="1589" w:author="Dariusz Gronczewski" w:date="2016-09-29T09:19:00Z"/>
              <w:del w:id="1590" w:author="Radosław Goszczycki" w:date="2017-07-06T12:56:00Z"/>
              <w:rFonts w:ascii="Century Gothic" w:eastAsia="Times New Roman" w:hAnsi="Century Gothic" w:cs="Calibri"/>
              <w:color w:val="000000" w:themeColor="text1"/>
              <w:sz w:val="22"/>
              <w:lang w:eastAsia="ar-SA"/>
            </w:rPr>
          </w:rPrChange>
        </w:rPr>
        <w:pPrChange w:id="1591" w:author="Lidia" w:date="2017-06-26T14:50:00Z">
          <w:pPr>
            <w:numPr>
              <w:numId w:val="38"/>
            </w:numPr>
            <w:suppressAutoHyphens/>
            <w:spacing w:after="60" w:line="240" w:lineRule="auto"/>
            <w:ind w:left="851" w:hanging="284"/>
            <w:jc w:val="left"/>
          </w:pPr>
        </w:pPrChange>
      </w:pPr>
      <w:ins w:id="1592" w:author="Dariusz Gronczewski" w:date="2016-09-29T09:19:00Z">
        <w:del w:id="1593" w:author="Radosław Goszczycki" w:date="2017-07-06T12:56:00Z">
          <w:r w:rsidRPr="00C7643D" w:rsidDel="006B12CB">
            <w:rPr>
              <w:lang w:eastAsia="ar-SA"/>
              <w:rPrChange w:id="1594" w:author="Lidia" w:date="2016-12-08T07:56:00Z">
                <w:rPr>
                  <w:rFonts w:ascii="Century Gothic" w:eastAsia="Times New Roman" w:hAnsi="Century Gothic" w:cs="Calibri"/>
                  <w:color w:val="000000" w:themeColor="text1"/>
                  <w:sz w:val="22"/>
                  <w:lang w:eastAsia="ar-SA"/>
                </w:rPr>
              </w:rPrChange>
            </w:rPr>
            <w:delText>ul. Władysława I-go Hermana: słupy nr 1-15 wg planu projektowanego oświetlenia;</w:delText>
          </w:r>
        </w:del>
      </w:ins>
    </w:p>
    <w:p w14:paraId="41C08086" w14:textId="35AFE6B8" w:rsidR="00655B54" w:rsidRPr="00C7643D" w:rsidDel="006B12CB" w:rsidRDefault="00655B54">
      <w:pPr>
        <w:pStyle w:val="Akapitzlist"/>
        <w:rPr>
          <w:ins w:id="1595" w:author="Dariusz Gronczewski" w:date="2016-09-29T09:19:00Z"/>
          <w:del w:id="1596" w:author="Radosław Goszczycki" w:date="2017-07-06T12:56:00Z"/>
          <w:lang w:eastAsia="ar-SA"/>
          <w:rPrChange w:id="1597" w:author="Lidia" w:date="2016-12-08T07:56:00Z">
            <w:rPr>
              <w:ins w:id="1598" w:author="Dariusz Gronczewski" w:date="2016-09-29T09:19:00Z"/>
              <w:del w:id="1599" w:author="Radosław Goszczycki" w:date="2017-07-06T12:56:00Z"/>
              <w:rFonts w:ascii="Century Gothic" w:eastAsia="Times New Roman" w:hAnsi="Century Gothic" w:cs="Calibri"/>
              <w:color w:val="000000" w:themeColor="text1"/>
              <w:sz w:val="22"/>
              <w:lang w:eastAsia="ar-SA"/>
            </w:rPr>
          </w:rPrChange>
        </w:rPr>
        <w:pPrChange w:id="1600" w:author="Lidia" w:date="2017-06-26T14:50:00Z">
          <w:pPr>
            <w:numPr>
              <w:numId w:val="38"/>
            </w:numPr>
            <w:suppressAutoHyphens/>
            <w:spacing w:after="60" w:line="240" w:lineRule="auto"/>
            <w:ind w:left="851" w:hanging="284"/>
            <w:jc w:val="left"/>
          </w:pPr>
        </w:pPrChange>
      </w:pPr>
      <w:ins w:id="1601" w:author="Dariusz Gronczewski" w:date="2016-09-29T09:19:00Z">
        <w:del w:id="1602" w:author="Radosław Goszczycki" w:date="2017-07-06T12:56:00Z">
          <w:r w:rsidRPr="00C7643D" w:rsidDel="006B12CB">
            <w:rPr>
              <w:lang w:eastAsia="ar-SA"/>
              <w:rPrChange w:id="1603" w:author="Lidia" w:date="2016-12-08T07:56:00Z">
                <w:rPr>
                  <w:rFonts w:ascii="Century Gothic" w:eastAsia="Times New Roman" w:hAnsi="Century Gothic" w:cs="Calibri"/>
                  <w:color w:val="000000" w:themeColor="text1"/>
                  <w:sz w:val="22"/>
                  <w:lang w:eastAsia="ar-SA"/>
                </w:rPr>
              </w:rPrChange>
            </w:rPr>
            <w:delText>ul. Henryka Brodatego: słupy nr 11/1, 11/2, 11/3, 11/4, 11/5, 11/17, 11/18, 11/19 i 11/20 wg planu projektowanego oświetlenia;</w:delText>
          </w:r>
        </w:del>
      </w:ins>
    </w:p>
    <w:p w14:paraId="110F76EA" w14:textId="182F2D15" w:rsidR="00655B54" w:rsidRPr="00C7643D" w:rsidDel="006B12CB" w:rsidRDefault="00655B54">
      <w:pPr>
        <w:pStyle w:val="Akapitzlist"/>
        <w:rPr>
          <w:ins w:id="1604" w:author="Dariusz Gronczewski" w:date="2016-09-29T09:19:00Z"/>
          <w:del w:id="1605" w:author="Radosław Goszczycki" w:date="2017-07-06T12:56:00Z"/>
          <w:lang w:eastAsia="ar-SA"/>
          <w:rPrChange w:id="1606" w:author="Lidia" w:date="2016-12-08T07:56:00Z">
            <w:rPr>
              <w:ins w:id="1607" w:author="Dariusz Gronczewski" w:date="2016-09-29T09:19:00Z"/>
              <w:del w:id="1608" w:author="Radosław Goszczycki" w:date="2017-07-06T12:56:00Z"/>
              <w:rFonts w:ascii="Century Gothic" w:eastAsia="Times New Roman" w:hAnsi="Century Gothic" w:cs="Calibri"/>
              <w:color w:val="000000" w:themeColor="text1"/>
              <w:sz w:val="22"/>
              <w:lang w:eastAsia="ar-SA"/>
            </w:rPr>
          </w:rPrChange>
        </w:rPr>
        <w:pPrChange w:id="1609" w:author="Lidia" w:date="2017-06-26T14:50:00Z">
          <w:pPr>
            <w:numPr>
              <w:numId w:val="38"/>
            </w:numPr>
            <w:suppressAutoHyphens/>
            <w:spacing w:after="60" w:line="240" w:lineRule="auto"/>
            <w:ind w:left="851" w:hanging="284"/>
            <w:jc w:val="left"/>
          </w:pPr>
        </w:pPrChange>
      </w:pPr>
      <w:ins w:id="1610" w:author="Dariusz Gronczewski" w:date="2016-09-29T09:19:00Z">
        <w:del w:id="1611" w:author="Radosław Goszczycki" w:date="2017-07-06T12:56:00Z">
          <w:r w:rsidRPr="00C7643D" w:rsidDel="006B12CB">
            <w:rPr>
              <w:lang w:eastAsia="ar-SA"/>
              <w:rPrChange w:id="1612" w:author="Lidia" w:date="2016-12-08T07:56:00Z">
                <w:rPr>
                  <w:rFonts w:ascii="Century Gothic" w:eastAsia="Times New Roman" w:hAnsi="Century Gothic" w:cs="Calibri"/>
                  <w:color w:val="000000" w:themeColor="text1"/>
                  <w:sz w:val="22"/>
                  <w:lang w:eastAsia="ar-SA"/>
                </w:rPr>
              </w:rPrChange>
            </w:rPr>
            <w:delText>ul. Bolesława II Śmiałego: słupy nr 15/1 i 15/2 wg planu projektowanego oświetlenia;</w:delText>
          </w:r>
        </w:del>
      </w:ins>
    </w:p>
    <w:p w14:paraId="1951A782" w14:textId="56B889B1" w:rsidR="00655B54" w:rsidRPr="00C7643D" w:rsidDel="006B12CB" w:rsidRDefault="00655B54">
      <w:pPr>
        <w:pStyle w:val="Akapitzlist"/>
        <w:rPr>
          <w:ins w:id="1613" w:author="Dariusz Gronczewski" w:date="2016-09-29T09:19:00Z"/>
          <w:del w:id="1614" w:author="Radosław Goszczycki" w:date="2017-07-06T12:56:00Z"/>
          <w:lang w:eastAsia="ar-SA"/>
          <w:rPrChange w:id="1615" w:author="Lidia" w:date="2016-12-08T07:56:00Z">
            <w:rPr>
              <w:ins w:id="1616" w:author="Dariusz Gronczewski" w:date="2016-09-29T09:19:00Z"/>
              <w:del w:id="1617" w:author="Radosław Goszczycki" w:date="2017-07-06T12:56:00Z"/>
              <w:rFonts w:ascii="Century Gothic" w:eastAsia="Times New Roman" w:hAnsi="Century Gothic" w:cs="Calibri"/>
              <w:color w:val="000000" w:themeColor="text1"/>
              <w:sz w:val="22"/>
              <w:lang w:eastAsia="ar-SA"/>
            </w:rPr>
          </w:rPrChange>
        </w:rPr>
        <w:pPrChange w:id="1618" w:author="Lidia" w:date="2017-06-26T14:50:00Z">
          <w:pPr>
            <w:numPr>
              <w:numId w:val="38"/>
            </w:numPr>
            <w:suppressAutoHyphens/>
            <w:spacing w:after="60" w:line="240" w:lineRule="auto"/>
            <w:ind w:left="851" w:hanging="284"/>
            <w:jc w:val="left"/>
          </w:pPr>
        </w:pPrChange>
      </w:pPr>
      <w:ins w:id="1619" w:author="Dariusz Gronczewski" w:date="2016-09-29T09:19:00Z">
        <w:del w:id="1620" w:author="Radosław Goszczycki" w:date="2017-07-06T12:56:00Z">
          <w:r w:rsidRPr="00C7643D" w:rsidDel="006B12CB">
            <w:rPr>
              <w:lang w:eastAsia="ar-SA"/>
              <w:rPrChange w:id="1621" w:author="Lidia" w:date="2016-12-08T07:56:00Z">
                <w:rPr>
                  <w:rFonts w:ascii="Century Gothic" w:eastAsia="Times New Roman" w:hAnsi="Century Gothic" w:cs="Calibri"/>
                  <w:color w:val="000000" w:themeColor="text1"/>
                  <w:sz w:val="22"/>
                  <w:lang w:eastAsia="ar-SA"/>
                </w:rPr>
              </w:rPrChange>
            </w:rPr>
            <w:delText>ul. Bolesława Chrobrego: słupy nr 11/6, 11/7, 11/8, 11/13, 11/14, 11/15 i 11/16 wg planu projektowanego oświetlenia;</w:delText>
          </w:r>
        </w:del>
      </w:ins>
    </w:p>
    <w:p w14:paraId="6C93D80D" w14:textId="06D154AE" w:rsidR="00655B54" w:rsidRPr="00C7643D" w:rsidDel="006B12CB" w:rsidRDefault="00655B54">
      <w:pPr>
        <w:pStyle w:val="Akapitzlist"/>
        <w:rPr>
          <w:ins w:id="1622" w:author="Dariusz Gronczewski" w:date="2016-09-29T09:19:00Z"/>
          <w:del w:id="1623" w:author="Radosław Goszczycki" w:date="2017-07-06T12:56:00Z"/>
          <w:lang w:eastAsia="ar-SA"/>
          <w:rPrChange w:id="1624" w:author="Lidia" w:date="2016-12-08T07:56:00Z">
            <w:rPr>
              <w:ins w:id="1625" w:author="Dariusz Gronczewski" w:date="2016-09-29T09:19:00Z"/>
              <w:del w:id="1626" w:author="Radosław Goszczycki" w:date="2017-07-06T12:56:00Z"/>
              <w:rFonts w:ascii="Century Gothic" w:eastAsia="Times New Roman" w:hAnsi="Century Gothic" w:cs="Calibri"/>
              <w:color w:val="000000" w:themeColor="text1"/>
              <w:sz w:val="22"/>
              <w:lang w:eastAsia="ar-SA"/>
            </w:rPr>
          </w:rPrChange>
        </w:rPr>
        <w:pPrChange w:id="1627" w:author="Lidia" w:date="2017-06-26T14:50:00Z">
          <w:pPr>
            <w:numPr>
              <w:numId w:val="35"/>
            </w:numPr>
            <w:suppressAutoHyphens/>
            <w:spacing w:after="60" w:line="240" w:lineRule="auto"/>
            <w:ind w:left="567" w:hanging="283"/>
            <w:jc w:val="left"/>
          </w:pPr>
        </w:pPrChange>
      </w:pPr>
      <w:ins w:id="1628" w:author="Dariusz Gronczewski" w:date="2016-09-29T09:19:00Z">
        <w:del w:id="1629" w:author="Radosław Goszczycki" w:date="2017-07-06T12:56:00Z">
          <w:r w:rsidRPr="00C7643D" w:rsidDel="006B12CB">
            <w:rPr>
              <w:lang w:eastAsia="ar-SA"/>
              <w:rPrChange w:id="1630" w:author="Lidia" w:date="2016-12-08T07:56:00Z">
                <w:rPr>
                  <w:rFonts w:ascii="Century Gothic" w:eastAsia="Times New Roman" w:hAnsi="Century Gothic" w:cs="Calibri"/>
                  <w:color w:val="000000" w:themeColor="text1"/>
                  <w:sz w:val="22"/>
                  <w:lang w:eastAsia="ar-SA"/>
                </w:rPr>
              </w:rPrChange>
            </w:rPr>
            <w:delText xml:space="preserve">montaż przewodów oświetleniowych typu YDYp 3 x 2,5 mm² – wciąganie w słupy, rury osłonowe i wysięgniki: </w:delText>
          </w:r>
          <w:r w:rsidRPr="00C7643D" w:rsidDel="006B12CB">
            <w:rPr>
              <w:b/>
              <w:lang w:eastAsia="ar-SA"/>
              <w:rPrChange w:id="1631" w:author="Lidia" w:date="2016-12-08T07:56:00Z">
                <w:rPr>
                  <w:rFonts w:ascii="Century Gothic" w:eastAsia="Times New Roman" w:hAnsi="Century Gothic" w:cs="Calibri"/>
                  <w:b/>
                  <w:color w:val="000000" w:themeColor="text1"/>
                  <w:sz w:val="22"/>
                  <w:lang w:eastAsia="ar-SA"/>
                </w:rPr>
              </w:rPrChange>
            </w:rPr>
            <w:delText>33 słupy</w:delText>
          </w:r>
          <w:r w:rsidRPr="00C7643D" w:rsidDel="006B12CB">
            <w:rPr>
              <w:lang w:eastAsia="ar-SA"/>
              <w:rPrChange w:id="1632" w:author="Lidia" w:date="2016-12-08T07:56:00Z">
                <w:rPr>
                  <w:rFonts w:ascii="Century Gothic" w:eastAsia="Times New Roman" w:hAnsi="Century Gothic" w:cs="Calibri"/>
                  <w:color w:val="000000" w:themeColor="text1"/>
                  <w:sz w:val="22"/>
                  <w:lang w:eastAsia="ar-SA"/>
                </w:rPr>
              </w:rPrChange>
            </w:rPr>
            <w:delText>;</w:delText>
          </w:r>
        </w:del>
      </w:ins>
    </w:p>
    <w:p w14:paraId="7ED462E7" w14:textId="31E748FF" w:rsidR="00655B54" w:rsidRPr="00C7643D" w:rsidDel="006B12CB" w:rsidRDefault="00655B54">
      <w:pPr>
        <w:pStyle w:val="Akapitzlist"/>
        <w:rPr>
          <w:ins w:id="1633" w:author="Dariusz Gronczewski" w:date="2016-09-29T09:19:00Z"/>
          <w:del w:id="1634" w:author="Radosław Goszczycki" w:date="2017-07-06T12:56:00Z"/>
          <w:lang w:eastAsia="ar-SA"/>
          <w:rPrChange w:id="1635" w:author="Lidia" w:date="2016-12-08T07:56:00Z">
            <w:rPr>
              <w:ins w:id="1636" w:author="Dariusz Gronczewski" w:date="2016-09-29T09:19:00Z"/>
              <w:del w:id="1637" w:author="Radosław Goszczycki" w:date="2017-07-06T12:56:00Z"/>
              <w:rFonts w:ascii="Century Gothic" w:eastAsia="Times New Roman" w:hAnsi="Century Gothic" w:cs="Calibri"/>
              <w:color w:val="000000" w:themeColor="text1"/>
              <w:sz w:val="22"/>
              <w:lang w:eastAsia="ar-SA"/>
            </w:rPr>
          </w:rPrChange>
        </w:rPr>
        <w:pPrChange w:id="1638" w:author="Lidia" w:date="2017-06-26T14:50:00Z">
          <w:pPr>
            <w:numPr>
              <w:numId w:val="35"/>
            </w:numPr>
            <w:suppressAutoHyphens/>
            <w:spacing w:after="60" w:line="240" w:lineRule="auto"/>
            <w:ind w:left="567" w:hanging="283"/>
            <w:jc w:val="left"/>
          </w:pPr>
        </w:pPrChange>
      </w:pPr>
      <w:ins w:id="1639" w:author="Dariusz Gronczewski" w:date="2016-09-29T09:19:00Z">
        <w:del w:id="1640" w:author="Radosław Goszczycki" w:date="2017-07-06T12:56:00Z">
          <w:r w:rsidRPr="00C7643D" w:rsidDel="006B12CB">
            <w:rPr>
              <w:lang w:eastAsia="ar-SA"/>
              <w:rPrChange w:id="1641" w:author="Lidia" w:date="2016-12-08T07:56:00Z">
                <w:rPr>
                  <w:rFonts w:ascii="Century Gothic" w:eastAsia="Times New Roman" w:hAnsi="Century Gothic" w:cs="Calibri"/>
                  <w:color w:val="000000" w:themeColor="text1"/>
                  <w:sz w:val="22"/>
                  <w:lang w:eastAsia="ar-SA"/>
                </w:rPr>
              </w:rPrChange>
            </w:rPr>
            <w:delText xml:space="preserve">montaż wysięgników stalowych, jednoramiennych o wysięgu ramienia 0,5 m, kącie nachylenia oprawy 10º i średnicy końcówki mocującej oprawę ø 60 mm: </w:delText>
          </w:r>
          <w:r w:rsidRPr="00C7643D" w:rsidDel="006B12CB">
            <w:rPr>
              <w:b/>
              <w:lang w:eastAsia="ar-SA"/>
              <w:rPrChange w:id="1642" w:author="Lidia" w:date="2016-12-08T07:56:00Z">
                <w:rPr>
                  <w:rFonts w:ascii="Century Gothic" w:eastAsia="Times New Roman" w:hAnsi="Century Gothic" w:cs="Calibri"/>
                  <w:b/>
                  <w:color w:val="000000" w:themeColor="text1"/>
                  <w:sz w:val="22"/>
                  <w:lang w:eastAsia="ar-SA"/>
                </w:rPr>
              </w:rPrChange>
            </w:rPr>
            <w:delText>szt. 33</w:delText>
          </w:r>
          <w:r w:rsidRPr="00C7643D" w:rsidDel="006B12CB">
            <w:rPr>
              <w:lang w:eastAsia="ar-SA"/>
              <w:rPrChange w:id="1643" w:author="Lidia" w:date="2016-12-08T07:56:00Z">
                <w:rPr>
                  <w:rFonts w:ascii="Century Gothic" w:eastAsia="Times New Roman" w:hAnsi="Century Gothic" w:cs="Calibri"/>
                  <w:color w:val="000000" w:themeColor="text1"/>
                  <w:sz w:val="22"/>
                  <w:lang w:eastAsia="ar-SA"/>
                </w:rPr>
              </w:rPrChange>
            </w:rPr>
            <w:delText>;</w:delText>
          </w:r>
        </w:del>
      </w:ins>
    </w:p>
    <w:p w14:paraId="436FF85D" w14:textId="046F41CB" w:rsidR="009B7121" w:rsidRPr="00C7643D" w:rsidDel="006B12CB" w:rsidRDefault="00655B54">
      <w:pPr>
        <w:pStyle w:val="Akapitzlist"/>
        <w:rPr>
          <w:ins w:id="1644" w:author="Dariusz Gronczewski" w:date="2016-10-03T11:37:00Z"/>
          <w:del w:id="1645" w:author="Radosław Goszczycki" w:date="2017-07-06T12:56:00Z"/>
          <w:lang w:eastAsia="ar-SA"/>
          <w:rPrChange w:id="1646" w:author="Lidia" w:date="2016-12-08T07:56:00Z">
            <w:rPr>
              <w:ins w:id="1647" w:author="Dariusz Gronczewski" w:date="2016-10-03T11:37:00Z"/>
              <w:del w:id="1648" w:author="Radosław Goszczycki" w:date="2017-07-06T12:56:00Z"/>
              <w:rFonts w:ascii="Century Gothic" w:eastAsia="Times New Roman" w:hAnsi="Century Gothic" w:cs="Calibri"/>
              <w:color w:val="000000" w:themeColor="text1"/>
              <w:sz w:val="22"/>
              <w:lang w:eastAsia="ar-SA"/>
            </w:rPr>
          </w:rPrChange>
        </w:rPr>
        <w:pPrChange w:id="1649" w:author="Lidia" w:date="2017-06-26T14:50:00Z">
          <w:pPr>
            <w:pStyle w:val="Akapitzlist"/>
            <w:numPr>
              <w:numId w:val="35"/>
            </w:numPr>
            <w:ind w:left="567" w:hanging="283"/>
          </w:pPr>
        </w:pPrChange>
      </w:pPr>
      <w:ins w:id="1650" w:author="Dariusz Gronczewski" w:date="2016-09-29T09:19:00Z">
        <w:del w:id="1651" w:author="Radosław Goszczycki" w:date="2017-07-06T12:56:00Z">
          <w:r w:rsidRPr="00C7643D" w:rsidDel="006B12CB">
            <w:rPr>
              <w:lang w:eastAsia="ar-SA"/>
              <w:rPrChange w:id="1652" w:author="Lidia" w:date="2016-12-08T07:56:00Z">
                <w:rPr>
                  <w:rFonts w:ascii="Century Gothic" w:eastAsia="Times New Roman" w:hAnsi="Century Gothic" w:cs="Calibri"/>
                  <w:color w:val="000000" w:themeColor="text1"/>
                  <w:sz w:val="22"/>
                  <w:lang w:eastAsia="ar-SA"/>
                </w:rPr>
              </w:rPrChange>
            </w:rPr>
            <w:delText xml:space="preserve">montaż opraw oświetleniowych ledowych o mocy około 41W, strumieniu świetlnym oprawy minimum 4244 Lm, korpusie wykonanym z aluminium, klasie szczelności oprawy minimum IP66 oraz stopniu odporności klosza oprawy na uderzenia mechaniczne minimum IK 08: </w:delText>
          </w:r>
          <w:commentRangeStart w:id="1653"/>
          <w:commentRangeStart w:id="1654"/>
          <w:r w:rsidRPr="00C7643D" w:rsidDel="006B12CB">
            <w:rPr>
              <w:b/>
              <w:lang w:eastAsia="ar-SA"/>
              <w:rPrChange w:id="1655" w:author="Lidia" w:date="2016-12-08T07:56:00Z">
                <w:rPr>
                  <w:rFonts w:ascii="Century Gothic" w:eastAsia="Times New Roman" w:hAnsi="Century Gothic" w:cs="Calibri"/>
                  <w:b/>
                  <w:color w:val="000000" w:themeColor="text1"/>
                  <w:sz w:val="22"/>
                  <w:lang w:eastAsia="ar-SA"/>
                </w:rPr>
              </w:rPrChange>
            </w:rPr>
            <w:delText>szt. 3</w:delText>
          </w:r>
          <w:commentRangeEnd w:id="1653"/>
          <w:r w:rsidR="00401003" w:rsidRPr="00C7643D" w:rsidDel="006B12CB">
            <w:rPr>
              <w:b/>
              <w:lang w:eastAsia="ar-SA"/>
              <w:rPrChange w:id="1656" w:author="Lidia" w:date="2016-12-08T07:56:00Z">
                <w:rPr>
                  <w:rFonts w:ascii="Century Gothic" w:eastAsia="Times New Roman" w:hAnsi="Century Gothic" w:cs="Calibri"/>
                  <w:b/>
                  <w:color w:val="000000" w:themeColor="text1"/>
                  <w:sz w:val="22"/>
                  <w:lang w:eastAsia="ar-SA"/>
                </w:rPr>
              </w:rPrChange>
            </w:rPr>
            <w:delText>3</w:delText>
          </w:r>
          <w:r w:rsidRPr="00C7643D" w:rsidDel="006B12CB">
            <w:rPr>
              <w:lang w:eastAsia="ar-SA"/>
              <w:rPrChange w:id="1657" w:author="Lidia" w:date="2016-12-08T07:56:00Z">
                <w:rPr>
                  <w:rFonts w:ascii="Times New Roman" w:eastAsia="Times New Roman" w:hAnsi="Times New Roman" w:cs="Calibri"/>
                  <w:color w:val="000000" w:themeColor="text1"/>
                  <w:sz w:val="16"/>
                  <w:szCs w:val="16"/>
                  <w:lang w:eastAsia="ar-SA"/>
                </w:rPr>
              </w:rPrChange>
            </w:rPr>
            <w:commentReference w:id="1653"/>
          </w:r>
          <w:r w:rsidRPr="00C7643D" w:rsidDel="006B12CB">
            <w:rPr>
              <w:lang w:eastAsia="ar-SA"/>
              <w:rPrChange w:id="1658" w:author="Lidia" w:date="2016-12-08T07:56:00Z">
                <w:rPr>
                  <w:rFonts w:ascii="Century Gothic" w:eastAsia="Times New Roman" w:hAnsi="Century Gothic" w:cs="Calibri"/>
                  <w:color w:val="000000" w:themeColor="text1"/>
                  <w:sz w:val="22"/>
                  <w:lang w:eastAsia="ar-SA"/>
                </w:rPr>
              </w:rPrChange>
            </w:rPr>
            <w:delText>;</w:delText>
          </w:r>
          <w:commentRangeEnd w:id="1654"/>
          <w:r w:rsidRPr="00C7643D" w:rsidDel="006B12CB">
            <w:rPr>
              <w:lang w:eastAsia="ar-SA"/>
              <w:rPrChange w:id="1659" w:author="Lidia" w:date="2016-12-08T07:56:00Z">
                <w:rPr>
                  <w:rFonts w:ascii="Times New Roman" w:eastAsia="Times New Roman" w:hAnsi="Times New Roman" w:cs="Calibri"/>
                  <w:color w:val="000000" w:themeColor="text1"/>
                  <w:sz w:val="16"/>
                  <w:szCs w:val="16"/>
                  <w:lang w:eastAsia="ar-SA"/>
                </w:rPr>
              </w:rPrChange>
            </w:rPr>
            <w:commentReference w:id="1654"/>
          </w:r>
        </w:del>
      </w:ins>
    </w:p>
    <w:p w14:paraId="5E6B2583" w14:textId="69C3CA02" w:rsidR="009B7121" w:rsidRPr="00C7643D" w:rsidDel="006B12CB" w:rsidRDefault="009B7121">
      <w:pPr>
        <w:pStyle w:val="Akapitzlist"/>
        <w:rPr>
          <w:ins w:id="1660" w:author="Dariusz Gronczewski" w:date="2016-09-29T09:19:00Z"/>
          <w:del w:id="1661" w:author="Radosław Goszczycki" w:date="2017-07-06T12:56:00Z"/>
          <w:lang w:eastAsia="ar-SA"/>
          <w:rPrChange w:id="1662" w:author="Lidia" w:date="2016-12-08T07:56:00Z">
            <w:rPr>
              <w:ins w:id="1663" w:author="Dariusz Gronczewski" w:date="2016-09-29T09:19:00Z"/>
              <w:del w:id="1664" w:author="Radosław Goszczycki" w:date="2017-07-06T12:56:00Z"/>
              <w:rFonts w:ascii="Century Gothic" w:eastAsia="Times New Roman" w:hAnsi="Century Gothic" w:cs="Calibri"/>
              <w:color w:val="000000" w:themeColor="text1"/>
              <w:sz w:val="22"/>
              <w:lang w:eastAsia="ar-SA"/>
            </w:rPr>
          </w:rPrChange>
        </w:rPr>
        <w:pPrChange w:id="1665" w:author="Lidia" w:date="2017-06-26T14:50:00Z">
          <w:pPr>
            <w:numPr>
              <w:numId w:val="35"/>
            </w:numPr>
            <w:suppressAutoHyphens/>
            <w:spacing w:after="60" w:line="240" w:lineRule="auto"/>
            <w:ind w:left="567" w:hanging="283"/>
            <w:jc w:val="left"/>
          </w:pPr>
        </w:pPrChange>
      </w:pPr>
      <w:ins w:id="1666" w:author="Dariusz Gronczewski" w:date="2016-10-03T11:37:00Z">
        <w:del w:id="1667" w:author="Radosław Goszczycki" w:date="2017-07-06T12:56:00Z">
          <w:r w:rsidRPr="009924F4" w:rsidDel="006B12CB">
            <w:rPr>
              <w:lang w:eastAsia="ar-SA"/>
            </w:rPr>
            <w:delText xml:space="preserve">dostawa opraw oświetleniowych ledowych o mocy około 41W, strumieniu świetlnym oprawy minimum 4244 Lm, korpusie wykonanym z aluminium, klasie szczelności oprawy minimum IP66 oraz stopniu odporności klosza oprawy na uderzenia mechaniczne minimum IK 08: </w:delText>
          </w:r>
          <w:r w:rsidRPr="00C7643D" w:rsidDel="006B12CB">
            <w:rPr>
              <w:b/>
              <w:lang w:eastAsia="ar-SA"/>
              <w:rPrChange w:id="1668" w:author="Lidia" w:date="2016-12-08T07:56:00Z">
                <w:rPr>
                  <w:lang w:eastAsia="ar-SA"/>
                </w:rPr>
              </w:rPrChange>
            </w:rPr>
            <w:delText>szt. 2</w:delText>
          </w:r>
          <w:r w:rsidRPr="009924F4" w:rsidDel="006B12CB">
            <w:rPr>
              <w:lang w:eastAsia="ar-SA"/>
            </w:rPr>
            <w:delText>;</w:delText>
          </w:r>
        </w:del>
      </w:ins>
    </w:p>
    <w:p w14:paraId="0DF237BC" w14:textId="30C4C4B3" w:rsidR="00655B54" w:rsidRPr="00C7643D" w:rsidDel="006B12CB" w:rsidRDefault="00655B54">
      <w:pPr>
        <w:pStyle w:val="Akapitzlist"/>
        <w:rPr>
          <w:ins w:id="1669" w:author="Dariusz Gronczewski" w:date="2016-09-29T09:19:00Z"/>
          <w:del w:id="1670" w:author="Radosław Goszczycki" w:date="2017-07-06T12:56:00Z"/>
          <w:lang w:eastAsia="ar-SA"/>
          <w:rPrChange w:id="1671" w:author="Lidia" w:date="2016-12-08T07:56:00Z">
            <w:rPr>
              <w:ins w:id="1672" w:author="Dariusz Gronczewski" w:date="2016-09-29T09:19:00Z"/>
              <w:del w:id="1673" w:author="Radosław Goszczycki" w:date="2017-07-06T12:56:00Z"/>
              <w:rFonts w:ascii="Century Gothic" w:eastAsia="Times New Roman" w:hAnsi="Century Gothic" w:cs="Calibri"/>
              <w:color w:val="000000" w:themeColor="text1"/>
              <w:sz w:val="22"/>
              <w:lang w:eastAsia="ar-SA"/>
            </w:rPr>
          </w:rPrChange>
        </w:rPr>
        <w:pPrChange w:id="1674" w:author="Lidia" w:date="2017-06-26T14:50:00Z">
          <w:pPr>
            <w:numPr>
              <w:numId w:val="35"/>
            </w:numPr>
            <w:suppressAutoHyphens/>
            <w:spacing w:after="60" w:line="240" w:lineRule="auto"/>
            <w:ind w:left="567" w:hanging="283"/>
            <w:jc w:val="left"/>
          </w:pPr>
        </w:pPrChange>
      </w:pPr>
      <w:ins w:id="1675" w:author="Dariusz Gronczewski" w:date="2016-09-29T09:19:00Z">
        <w:del w:id="1676" w:author="Radosław Goszczycki" w:date="2017-07-06T12:56:00Z">
          <w:r w:rsidRPr="00C7643D" w:rsidDel="006B12CB">
            <w:rPr>
              <w:lang w:eastAsia="ar-SA"/>
              <w:rPrChange w:id="1677" w:author="Lidia" w:date="2016-12-08T07:56:00Z">
                <w:rPr>
                  <w:rFonts w:ascii="Century Gothic" w:eastAsia="Times New Roman" w:hAnsi="Century Gothic" w:cs="Calibri"/>
                  <w:color w:val="000000" w:themeColor="text1"/>
                  <w:sz w:val="22"/>
                  <w:lang w:eastAsia="ar-SA"/>
                </w:rPr>
              </w:rPrChange>
            </w:rPr>
            <w:delText>pomiar rezystancji izolacji instalacji elektrycznej;</w:delText>
          </w:r>
        </w:del>
      </w:ins>
    </w:p>
    <w:p w14:paraId="2050D468" w14:textId="274316F8" w:rsidR="00655B54" w:rsidRPr="00C7643D" w:rsidDel="006B12CB" w:rsidRDefault="00655B54">
      <w:pPr>
        <w:pStyle w:val="Akapitzlist"/>
        <w:rPr>
          <w:ins w:id="1678" w:author="Dariusz Gronczewski" w:date="2016-09-29T09:19:00Z"/>
          <w:del w:id="1679" w:author="Radosław Goszczycki" w:date="2017-07-06T12:56:00Z"/>
          <w:lang w:eastAsia="ar-SA"/>
          <w:rPrChange w:id="1680" w:author="Lidia" w:date="2016-12-08T07:56:00Z">
            <w:rPr>
              <w:ins w:id="1681" w:author="Dariusz Gronczewski" w:date="2016-09-29T09:19:00Z"/>
              <w:del w:id="1682" w:author="Radosław Goszczycki" w:date="2017-07-06T12:56:00Z"/>
              <w:rFonts w:ascii="Century Gothic" w:eastAsia="Times New Roman" w:hAnsi="Century Gothic" w:cs="Calibri"/>
              <w:color w:val="000000" w:themeColor="text1"/>
              <w:sz w:val="22"/>
              <w:lang w:eastAsia="ar-SA"/>
            </w:rPr>
          </w:rPrChange>
        </w:rPr>
        <w:pPrChange w:id="1683" w:author="Lidia" w:date="2017-06-26T14:50:00Z">
          <w:pPr>
            <w:numPr>
              <w:numId w:val="35"/>
            </w:numPr>
            <w:suppressAutoHyphens/>
            <w:spacing w:after="60" w:line="240" w:lineRule="auto"/>
            <w:ind w:left="567" w:hanging="283"/>
            <w:jc w:val="left"/>
          </w:pPr>
        </w:pPrChange>
      </w:pPr>
      <w:ins w:id="1684" w:author="Dariusz Gronczewski" w:date="2016-09-29T09:19:00Z">
        <w:del w:id="1685" w:author="Radosław Goszczycki" w:date="2017-07-06T12:56:00Z">
          <w:r w:rsidRPr="00C7643D" w:rsidDel="006B12CB">
            <w:rPr>
              <w:lang w:eastAsia="ar-SA"/>
              <w:rPrChange w:id="1686" w:author="Lidia" w:date="2016-12-08T07:56:00Z">
                <w:rPr>
                  <w:rFonts w:ascii="Century Gothic" w:eastAsia="Times New Roman" w:hAnsi="Century Gothic" w:cs="Calibri"/>
                  <w:color w:val="000000" w:themeColor="text1"/>
                  <w:sz w:val="22"/>
                  <w:lang w:eastAsia="ar-SA"/>
                </w:rPr>
              </w:rPrChange>
            </w:rPr>
            <w:delText>badania i pomiary instalacji uziemiającej;</w:delText>
          </w:r>
        </w:del>
      </w:ins>
    </w:p>
    <w:p w14:paraId="57F15A98" w14:textId="2AFD7EED" w:rsidR="00655B54" w:rsidRPr="00C7643D" w:rsidDel="006B12CB" w:rsidRDefault="00655B54">
      <w:pPr>
        <w:pStyle w:val="Akapitzlist"/>
        <w:rPr>
          <w:ins w:id="1687" w:author="Dariusz Gronczewski" w:date="2016-09-29T09:19:00Z"/>
          <w:del w:id="1688" w:author="Radosław Goszczycki" w:date="2017-07-06T12:56:00Z"/>
          <w:lang w:eastAsia="ar-SA"/>
          <w:rPrChange w:id="1689" w:author="Lidia" w:date="2016-12-08T07:56:00Z">
            <w:rPr>
              <w:ins w:id="1690" w:author="Dariusz Gronczewski" w:date="2016-09-29T09:19:00Z"/>
              <w:del w:id="1691" w:author="Radosław Goszczycki" w:date="2017-07-06T12:56:00Z"/>
              <w:rFonts w:ascii="Century Gothic" w:eastAsia="Times New Roman" w:hAnsi="Century Gothic" w:cs="Calibri"/>
              <w:color w:val="000000" w:themeColor="text1"/>
              <w:sz w:val="22"/>
              <w:lang w:eastAsia="ar-SA"/>
            </w:rPr>
          </w:rPrChange>
        </w:rPr>
        <w:pPrChange w:id="1692" w:author="Lidia" w:date="2017-06-26T14:50:00Z">
          <w:pPr>
            <w:numPr>
              <w:numId w:val="35"/>
            </w:numPr>
            <w:suppressAutoHyphens/>
            <w:spacing w:after="60" w:line="240" w:lineRule="auto"/>
            <w:ind w:left="567" w:hanging="283"/>
            <w:jc w:val="left"/>
          </w:pPr>
        </w:pPrChange>
      </w:pPr>
      <w:ins w:id="1693" w:author="Dariusz Gronczewski" w:date="2016-09-29T09:19:00Z">
        <w:del w:id="1694" w:author="Radosław Goszczycki" w:date="2017-07-06T12:56:00Z">
          <w:r w:rsidRPr="00C7643D" w:rsidDel="006B12CB">
            <w:rPr>
              <w:lang w:eastAsia="ar-SA"/>
              <w:rPrChange w:id="1695" w:author="Lidia" w:date="2016-12-08T07:56:00Z">
                <w:rPr>
                  <w:rFonts w:ascii="Century Gothic" w:eastAsia="Times New Roman" w:hAnsi="Century Gothic" w:cs="Calibri"/>
                  <w:color w:val="000000" w:themeColor="text1"/>
                  <w:sz w:val="22"/>
                  <w:lang w:eastAsia="ar-SA"/>
                </w:rPr>
              </w:rPrChange>
            </w:rPr>
            <w:delText>sprawdzenie samoczynnego wyłączania oświetlenia.</w:delText>
          </w:r>
        </w:del>
      </w:ins>
    </w:p>
    <w:p w14:paraId="26D524B1" w14:textId="17B59D28" w:rsidR="003D5EDE" w:rsidRPr="00C7643D" w:rsidDel="006B12CB" w:rsidRDefault="003D5EDE">
      <w:pPr>
        <w:pStyle w:val="Akapitzlist"/>
        <w:rPr>
          <w:ins w:id="1696" w:author="office2016radek@licencje.sierpc.pl" w:date="2016-10-31T09:16:00Z"/>
          <w:del w:id="1697" w:author="Radosław Goszczycki" w:date="2017-07-06T12:56:00Z"/>
          <w:rPrChange w:id="1698" w:author="Lidia" w:date="2016-12-08T07:56:00Z">
            <w:rPr>
              <w:ins w:id="1699" w:author="office2016radek@licencje.sierpc.pl" w:date="2016-10-31T09:16:00Z"/>
              <w:del w:id="1700" w:author="Radosław Goszczycki" w:date="2017-07-06T12:56:00Z"/>
              <w:rFonts w:ascii="Century Gothic" w:hAnsi="Century Gothic"/>
              <w:sz w:val="22"/>
            </w:rPr>
          </w:rPrChange>
        </w:rPr>
        <w:pPrChange w:id="1701" w:author="Lidia" w:date="2017-06-26T14:50:00Z">
          <w:pPr>
            <w:spacing w:after="60"/>
          </w:pPr>
        </w:pPrChange>
      </w:pPr>
      <w:ins w:id="1702" w:author="office2016radek@licencje.sierpc.pl" w:date="2016-10-31T09:16:00Z">
        <w:del w:id="1703" w:author="Radosław Goszczycki" w:date="2017-07-06T12:56:00Z">
          <w:r w:rsidRPr="00C7643D" w:rsidDel="006B12CB">
            <w:rPr>
              <w:rPrChange w:id="1704" w:author="Lidia" w:date="2016-12-08T07:56:00Z">
                <w:rPr>
                  <w:rFonts w:ascii="Century Gothic" w:hAnsi="Century Gothic"/>
                  <w:sz w:val="22"/>
                </w:rPr>
              </w:rPrChange>
            </w:rPr>
            <w:delText>Zamówienie realizowane jest zgodnie z Uchwałą Rady Miejskiej w Sierpcu nr 224/XXIII/2016 z dnia 15 czerwca 2016r. w sprawie ustalenia sposobu i zakresu świadczenia usług z zakresie odbierania i zagospodarowania odpadów komunalnych od właścicieli nieruchomości dzieli się na trzy części:</w:delText>
          </w:r>
        </w:del>
      </w:ins>
    </w:p>
    <w:p w14:paraId="59ED5FE8" w14:textId="0DAB030E" w:rsidR="003D5EDE" w:rsidRPr="00C7643D" w:rsidDel="006B12CB" w:rsidRDefault="003D5EDE">
      <w:pPr>
        <w:pStyle w:val="Akapitzlist"/>
        <w:rPr>
          <w:ins w:id="1705" w:author="office2016radek@licencje.sierpc.pl" w:date="2016-10-31T09:16:00Z"/>
          <w:del w:id="1706" w:author="Radosław Goszczycki" w:date="2017-07-06T12:56:00Z"/>
          <w:b/>
          <w:rPrChange w:id="1707" w:author="Lidia" w:date="2016-12-08T07:56:00Z">
            <w:rPr>
              <w:ins w:id="1708" w:author="office2016radek@licencje.sierpc.pl" w:date="2016-10-31T09:16:00Z"/>
              <w:del w:id="1709" w:author="Radosław Goszczycki" w:date="2017-07-06T12:56:00Z"/>
              <w:rFonts w:ascii="Century Gothic" w:hAnsi="Century Gothic"/>
              <w:b/>
              <w:sz w:val="22"/>
            </w:rPr>
          </w:rPrChange>
        </w:rPr>
        <w:pPrChange w:id="1710" w:author="Lidia" w:date="2017-06-26T14:50:00Z">
          <w:pPr>
            <w:spacing w:after="60"/>
          </w:pPr>
        </w:pPrChange>
      </w:pPr>
      <w:ins w:id="1711" w:author="office2016radek@licencje.sierpc.pl" w:date="2016-10-31T09:16:00Z">
        <w:del w:id="1712" w:author="Radosław Goszczycki" w:date="2017-07-06T12:56:00Z">
          <w:r w:rsidRPr="00C7643D" w:rsidDel="006B12CB">
            <w:rPr>
              <w:b/>
              <w:rPrChange w:id="1713" w:author="Lidia" w:date="2016-12-08T07:56:00Z">
                <w:rPr>
                  <w:rFonts w:ascii="Century Gothic" w:hAnsi="Century Gothic"/>
                  <w:b/>
                  <w:sz w:val="22"/>
                </w:rPr>
              </w:rPrChange>
            </w:rPr>
            <w:delText>I – ODPADY ZMIESZANE</w:delText>
          </w:r>
        </w:del>
      </w:ins>
    </w:p>
    <w:p w14:paraId="02853DAC" w14:textId="3901765F" w:rsidR="003D5EDE" w:rsidRPr="00C7643D" w:rsidDel="006B12CB" w:rsidRDefault="003D5EDE">
      <w:pPr>
        <w:pStyle w:val="Akapitzlist"/>
        <w:rPr>
          <w:ins w:id="1714" w:author="office2016radek@licencje.sierpc.pl" w:date="2016-10-31T09:16:00Z"/>
          <w:del w:id="1715" w:author="Radosław Goszczycki" w:date="2017-07-06T12:56:00Z"/>
          <w:rPrChange w:id="1716" w:author="Lidia" w:date="2016-12-08T07:56:00Z">
            <w:rPr>
              <w:ins w:id="1717" w:author="office2016radek@licencje.sierpc.pl" w:date="2016-10-31T09:16:00Z"/>
              <w:del w:id="1718" w:author="Radosław Goszczycki" w:date="2017-07-06T12:56:00Z"/>
              <w:rFonts w:ascii="Century Gothic" w:hAnsi="Century Gothic"/>
              <w:sz w:val="22"/>
            </w:rPr>
          </w:rPrChange>
        </w:rPr>
        <w:pPrChange w:id="1719" w:author="Lidia" w:date="2017-06-26T14:50:00Z">
          <w:pPr>
            <w:spacing w:after="60"/>
          </w:pPr>
        </w:pPrChange>
      </w:pPr>
      <w:ins w:id="1720" w:author="office2016radek@licencje.sierpc.pl" w:date="2016-10-31T09:16:00Z">
        <w:del w:id="1721" w:author="Radosław Goszczycki" w:date="2017-07-06T12:56:00Z">
          <w:r w:rsidRPr="00C7643D" w:rsidDel="006B12CB">
            <w:rPr>
              <w:rPrChange w:id="1722" w:author="Lidia" w:date="2016-12-08T07:56:00Z">
                <w:rPr>
                  <w:rFonts w:ascii="Century Gothic" w:hAnsi="Century Gothic"/>
                  <w:sz w:val="22"/>
                </w:rPr>
              </w:rPrChange>
            </w:rPr>
            <w:delText>1.Odbiór i zagospodarowanie niesegregowanych (zmieszanych) odpadów komunalnych oraz pozostałości z segregowania zmieszanych odpadów komunalnych, powstałych na terenie nieruchomości, na których zamieszkują mieszkańcy, położonych w granicach administracyjnych miasta Sierpc, zwanych w dalszej części „nieruchomościami zamieszkałymi”.</w:delText>
          </w:r>
        </w:del>
      </w:ins>
    </w:p>
    <w:p w14:paraId="4C9BA2A9" w14:textId="609DE082" w:rsidR="003D5EDE" w:rsidRPr="00C7643D" w:rsidDel="006B12CB" w:rsidRDefault="003D5EDE">
      <w:pPr>
        <w:pStyle w:val="Akapitzlist"/>
        <w:rPr>
          <w:ins w:id="1723" w:author="office2016radek@licencje.sierpc.pl" w:date="2016-10-31T09:16:00Z"/>
          <w:del w:id="1724" w:author="Radosław Goszczycki" w:date="2017-07-06T12:56:00Z"/>
          <w:rPrChange w:id="1725" w:author="Lidia" w:date="2016-12-08T07:56:00Z">
            <w:rPr>
              <w:ins w:id="1726" w:author="office2016radek@licencje.sierpc.pl" w:date="2016-10-31T09:16:00Z"/>
              <w:del w:id="1727" w:author="Radosław Goszczycki" w:date="2017-07-06T12:56:00Z"/>
              <w:rFonts w:ascii="Century Gothic" w:hAnsi="Century Gothic"/>
              <w:sz w:val="22"/>
            </w:rPr>
          </w:rPrChange>
        </w:rPr>
        <w:pPrChange w:id="1728" w:author="Lidia" w:date="2017-06-26T14:50:00Z">
          <w:pPr>
            <w:spacing w:after="60"/>
          </w:pPr>
        </w:pPrChange>
      </w:pPr>
      <w:ins w:id="1729" w:author="office2016radek@licencje.sierpc.pl" w:date="2016-10-31T09:16:00Z">
        <w:del w:id="1730" w:author="Radosław Goszczycki" w:date="2017-07-06T12:56:00Z">
          <w:r w:rsidRPr="00C7643D" w:rsidDel="006B12CB">
            <w:rPr>
              <w:rPrChange w:id="1731" w:author="Lidia" w:date="2016-12-08T07:56:00Z">
                <w:rPr>
                  <w:rFonts w:ascii="Century Gothic" w:hAnsi="Century Gothic"/>
                  <w:sz w:val="22"/>
                </w:rPr>
              </w:rPrChange>
            </w:rPr>
            <w:delText>2.Wyposażenie nieruchomości zamieszkałych w pojemniki do zbierania zmieszanych odpadów komunalnych oraz pozostałości z sortowania odpadów komunalnych oraz utrzymanie tych pojemników w odpowiednim stanie sanitarnym i technicznym.</w:delText>
          </w:r>
        </w:del>
      </w:ins>
    </w:p>
    <w:p w14:paraId="09BC0990" w14:textId="4D98B526" w:rsidR="003D5EDE" w:rsidRPr="00C7643D" w:rsidDel="006B12CB" w:rsidRDefault="003D5EDE">
      <w:pPr>
        <w:pStyle w:val="Akapitzlist"/>
        <w:rPr>
          <w:ins w:id="1732" w:author="office2016radek@licencje.sierpc.pl" w:date="2016-10-31T09:16:00Z"/>
          <w:del w:id="1733" w:author="Radosław Goszczycki" w:date="2017-07-06T12:56:00Z"/>
          <w:b/>
          <w:rPrChange w:id="1734" w:author="Lidia" w:date="2016-12-08T07:56:00Z">
            <w:rPr>
              <w:ins w:id="1735" w:author="office2016radek@licencje.sierpc.pl" w:date="2016-10-31T09:16:00Z"/>
              <w:del w:id="1736" w:author="Radosław Goszczycki" w:date="2017-07-06T12:56:00Z"/>
              <w:rFonts w:ascii="Century Gothic" w:hAnsi="Century Gothic"/>
              <w:b/>
              <w:sz w:val="22"/>
            </w:rPr>
          </w:rPrChange>
        </w:rPr>
        <w:pPrChange w:id="1737" w:author="Lidia" w:date="2017-06-26T14:50:00Z">
          <w:pPr>
            <w:spacing w:after="60"/>
          </w:pPr>
        </w:pPrChange>
      </w:pPr>
      <w:ins w:id="1738" w:author="office2016radek@licencje.sierpc.pl" w:date="2016-10-31T09:16:00Z">
        <w:del w:id="1739" w:author="Radosław Goszczycki" w:date="2017-07-06T12:56:00Z">
          <w:r w:rsidRPr="00C7643D" w:rsidDel="006B12CB">
            <w:rPr>
              <w:b/>
              <w:rPrChange w:id="1740" w:author="Lidia" w:date="2016-12-08T07:56:00Z">
                <w:rPr>
                  <w:rFonts w:ascii="Century Gothic" w:hAnsi="Century Gothic"/>
                  <w:b/>
                  <w:sz w:val="22"/>
                </w:rPr>
              </w:rPrChange>
            </w:rPr>
            <w:delText>II – ODPADY ZBIERANE SELEKTYWNIE.</w:delText>
          </w:r>
        </w:del>
      </w:ins>
    </w:p>
    <w:p w14:paraId="0DC78D77" w14:textId="1E5B1154" w:rsidR="003D5EDE" w:rsidRPr="00C7643D" w:rsidDel="006B12CB" w:rsidRDefault="003D5EDE">
      <w:pPr>
        <w:pStyle w:val="Akapitzlist"/>
        <w:rPr>
          <w:ins w:id="1741" w:author="office2016radek@licencje.sierpc.pl" w:date="2016-10-31T09:16:00Z"/>
          <w:del w:id="1742" w:author="Radosław Goszczycki" w:date="2017-07-06T12:56:00Z"/>
          <w:rPrChange w:id="1743" w:author="Lidia" w:date="2016-12-08T07:56:00Z">
            <w:rPr>
              <w:ins w:id="1744" w:author="office2016radek@licencje.sierpc.pl" w:date="2016-10-31T09:16:00Z"/>
              <w:del w:id="1745" w:author="Radosław Goszczycki" w:date="2017-07-06T12:56:00Z"/>
              <w:rFonts w:ascii="Century Gothic" w:hAnsi="Century Gothic"/>
              <w:sz w:val="22"/>
            </w:rPr>
          </w:rPrChange>
        </w:rPr>
        <w:pPrChange w:id="1746" w:author="Lidia" w:date="2017-06-26T14:50:00Z">
          <w:pPr>
            <w:spacing w:after="60"/>
          </w:pPr>
        </w:pPrChange>
      </w:pPr>
      <w:ins w:id="1747" w:author="office2016radek@licencje.sierpc.pl" w:date="2016-10-31T09:16:00Z">
        <w:del w:id="1748" w:author="Radosław Goszczycki" w:date="2017-07-06T12:56:00Z">
          <w:r w:rsidRPr="00C7643D" w:rsidDel="006B12CB">
            <w:rPr>
              <w:rPrChange w:id="1749" w:author="Lidia" w:date="2016-12-08T07:56:00Z">
                <w:rPr>
                  <w:rFonts w:ascii="Century Gothic" w:hAnsi="Century Gothic"/>
                  <w:sz w:val="22"/>
                </w:rPr>
              </w:rPrChange>
            </w:rPr>
            <w:delText>1.Odbiór i zagospodarowanie segregowanych odpadów komunalnych powstałych na terenie nieruchomości zamieszkałych, do których zalicza się: papier, metale, tworzywa sztuczne, szkło, przeterminowane leki i chemikalia, zużyte baterie i akumulatory, zużyty sprzęt elektryczny i elektroniczny, meble i inne odpady wielkogabarytowe, zużyte opony oraz odpady budowlane i rozbiórkowe stanowiące odpady komunalne.</w:delText>
          </w:r>
        </w:del>
      </w:ins>
    </w:p>
    <w:p w14:paraId="3B8AD1E4" w14:textId="2885403D" w:rsidR="003D5EDE" w:rsidRPr="00C7643D" w:rsidDel="006B12CB" w:rsidRDefault="003D5EDE">
      <w:pPr>
        <w:pStyle w:val="Akapitzlist"/>
        <w:rPr>
          <w:ins w:id="1750" w:author="office2016radek@licencje.sierpc.pl" w:date="2016-10-31T09:16:00Z"/>
          <w:del w:id="1751" w:author="Radosław Goszczycki" w:date="2017-07-06T12:56:00Z"/>
          <w:rPrChange w:id="1752" w:author="Lidia" w:date="2016-12-08T07:56:00Z">
            <w:rPr>
              <w:ins w:id="1753" w:author="office2016radek@licencje.sierpc.pl" w:date="2016-10-31T09:16:00Z"/>
              <w:del w:id="1754" w:author="Radosław Goszczycki" w:date="2017-07-06T12:56:00Z"/>
              <w:rFonts w:ascii="Century Gothic" w:hAnsi="Century Gothic"/>
              <w:sz w:val="22"/>
            </w:rPr>
          </w:rPrChange>
        </w:rPr>
        <w:pPrChange w:id="1755" w:author="Lidia" w:date="2017-06-26T14:50:00Z">
          <w:pPr>
            <w:spacing w:after="60"/>
          </w:pPr>
        </w:pPrChange>
      </w:pPr>
      <w:ins w:id="1756" w:author="office2016radek@licencje.sierpc.pl" w:date="2016-10-31T09:16:00Z">
        <w:del w:id="1757" w:author="Radosław Goszczycki" w:date="2017-07-06T12:56:00Z">
          <w:r w:rsidRPr="00C7643D" w:rsidDel="006B12CB">
            <w:rPr>
              <w:rPrChange w:id="1758" w:author="Lidia" w:date="2016-12-08T07:56:00Z">
                <w:rPr>
                  <w:rFonts w:ascii="Century Gothic" w:hAnsi="Century Gothic"/>
                  <w:sz w:val="22"/>
                </w:rPr>
              </w:rPrChange>
            </w:rPr>
            <w:delText>2.Przez odbiór odpadów zebranych selektywnie rozumie się odbiór w miejscu ich wytworzenia, w PSZOK oraz w trakcie sezonowych zbiórek odpadów w miejscach                     i terminach określonych w Uchwale.</w:delText>
          </w:r>
        </w:del>
      </w:ins>
    </w:p>
    <w:p w14:paraId="57A2F27E" w14:textId="05617188" w:rsidR="003D5EDE" w:rsidRPr="00C7643D" w:rsidDel="006B12CB" w:rsidRDefault="003D5EDE">
      <w:pPr>
        <w:pStyle w:val="Akapitzlist"/>
        <w:rPr>
          <w:ins w:id="1759" w:author="office2016radek@licencje.sierpc.pl" w:date="2016-10-31T09:16:00Z"/>
          <w:del w:id="1760" w:author="Radosław Goszczycki" w:date="2017-07-06T12:56:00Z"/>
          <w:rPrChange w:id="1761" w:author="Lidia" w:date="2016-12-08T07:56:00Z">
            <w:rPr>
              <w:ins w:id="1762" w:author="office2016radek@licencje.sierpc.pl" w:date="2016-10-31T09:16:00Z"/>
              <w:del w:id="1763" w:author="Radosław Goszczycki" w:date="2017-07-06T12:56:00Z"/>
              <w:rFonts w:ascii="Century Gothic" w:hAnsi="Century Gothic"/>
              <w:sz w:val="22"/>
            </w:rPr>
          </w:rPrChange>
        </w:rPr>
        <w:pPrChange w:id="1764" w:author="Lidia" w:date="2017-06-26T14:50:00Z">
          <w:pPr>
            <w:spacing w:after="60"/>
          </w:pPr>
        </w:pPrChange>
      </w:pPr>
      <w:ins w:id="1765" w:author="office2016radek@licencje.sierpc.pl" w:date="2016-10-31T09:16:00Z">
        <w:del w:id="1766" w:author="Radosław Goszczycki" w:date="2017-07-06T12:56:00Z">
          <w:r w:rsidRPr="00C7643D" w:rsidDel="006B12CB">
            <w:rPr>
              <w:rPrChange w:id="1767" w:author="Lidia" w:date="2016-12-08T07:56:00Z">
                <w:rPr>
                  <w:rFonts w:ascii="Century Gothic" w:hAnsi="Century Gothic"/>
                  <w:sz w:val="22"/>
                </w:rPr>
              </w:rPrChange>
            </w:rPr>
            <w:delText xml:space="preserve">PSZOK jest prowadzony przez ZGKiM Sp. z o.o. w Sierpcu i znajduje się przy ulicy Traugutta 33 w Sierpcu, na utwardzonej powierzchni 120m2, ogrodzonej z trzech stron, na której umieszczono specjalistyczny kontener, wyposażono w wagę, dostęp do energii elektrycznej oraz monitoring. Wykonawca zobowiązany będzie podczas odbioru od </w:delText>
          </w:r>
          <w:r w:rsidRPr="00C7643D" w:rsidDel="006B12CB">
            <w:rPr>
              <w:rPrChange w:id="1768" w:author="Lidia" w:date="2016-12-08T07:56:00Z">
                <w:rPr>
                  <w:rFonts w:ascii="Century Gothic" w:hAnsi="Century Gothic"/>
                  <w:sz w:val="22"/>
                </w:rPr>
              </w:rPrChange>
            </w:rPr>
            <w:lastRenderedPageBreak/>
            <w:delText>mieszkańców odpadów i ich zagospodarowania do użytkowania PSZOK zgodnie z przeznaczeniem oraz wzięcia odpowiedzialności za uszkodzenie i straty powstałe wskutek niewłaściwego użytkowania PSZOKu.</w:delText>
          </w:r>
          <w:r w:rsidRPr="00C7643D" w:rsidDel="006B12CB">
            <w:rPr>
              <w:rPrChange w:id="1769" w:author="Lidia" w:date="2016-12-08T07:56:00Z">
                <w:rPr>
                  <w:rFonts w:ascii="Century Gothic" w:hAnsi="Century Gothic"/>
                  <w:sz w:val="22"/>
                </w:rPr>
              </w:rPrChange>
            </w:rPr>
            <w:tab/>
          </w:r>
        </w:del>
      </w:ins>
    </w:p>
    <w:p w14:paraId="213D9D5F" w14:textId="5E93CFB4" w:rsidR="003D5EDE" w:rsidRPr="00C7643D" w:rsidDel="006B12CB" w:rsidRDefault="003D5EDE">
      <w:pPr>
        <w:pStyle w:val="Akapitzlist"/>
        <w:rPr>
          <w:ins w:id="1770" w:author="office2016radek@licencje.sierpc.pl" w:date="2016-10-31T09:16:00Z"/>
          <w:del w:id="1771" w:author="Radosław Goszczycki" w:date="2017-07-06T12:56:00Z"/>
          <w:rPrChange w:id="1772" w:author="Lidia" w:date="2016-12-08T07:56:00Z">
            <w:rPr>
              <w:ins w:id="1773" w:author="office2016radek@licencje.sierpc.pl" w:date="2016-10-31T09:16:00Z"/>
              <w:del w:id="1774" w:author="Radosław Goszczycki" w:date="2017-07-06T12:56:00Z"/>
              <w:rFonts w:ascii="Century Gothic" w:hAnsi="Century Gothic"/>
              <w:sz w:val="22"/>
            </w:rPr>
          </w:rPrChange>
        </w:rPr>
        <w:pPrChange w:id="1775" w:author="Lidia" w:date="2017-06-26T14:50:00Z">
          <w:pPr>
            <w:spacing w:after="60"/>
          </w:pPr>
        </w:pPrChange>
      </w:pPr>
      <w:ins w:id="1776" w:author="office2016radek@licencje.sierpc.pl" w:date="2016-10-31T09:16:00Z">
        <w:del w:id="1777" w:author="Radosław Goszczycki" w:date="2017-07-06T12:56:00Z">
          <w:r w:rsidRPr="00C7643D" w:rsidDel="006B12CB">
            <w:rPr>
              <w:rPrChange w:id="1778" w:author="Lidia" w:date="2016-12-08T07:56:00Z">
                <w:rPr>
                  <w:rFonts w:ascii="Century Gothic" w:hAnsi="Century Gothic"/>
                  <w:sz w:val="22"/>
                </w:rPr>
              </w:rPrChange>
            </w:rPr>
            <w:delText>3.Wyposażenie nieruchomości zamieszkałych w pojemniki typu dzwon oraz worki do selektywnej zbiórki.</w:delText>
          </w:r>
        </w:del>
      </w:ins>
    </w:p>
    <w:p w14:paraId="53CB17EF" w14:textId="3062DAE6" w:rsidR="003D5EDE" w:rsidRPr="00C7643D" w:rsidDel="006B12CB" w:rsidRDefault="003D5EDE">
      <w:pPr>
        <w:pStyle w:val="Akapitzlist"/>
        <w:rPr>
          <w:ins w:id="1779" w:author="office2016radek@licencje.sierpc.pl" w:date="2016-10-31T09:16:00Z"/>
          <w:del w:id="1780" w:author="Radosław Goszczycki" w:date="2017-07-06T12:56:00Z"/>
          <w:b/>
          <w:rPrChange w:id="1781" w:author="Lidia" w:date="2016-12-08T07:56:00Z">
            <w:rPr>
              <w:ins w:id="1782" w:author="office2016radek@licencje.sierpc.pl" w:date="2016-10-31T09:16:00Z"/>
              <w:del w:id="1783" w:author="Radosław Goszczycki" w:date="2017-07-06T12:56:00Z"/>
              <w:rFonts w:ascii="Century Gothic" w:hAnsi="Century Gothic"/>
              <w:b/>
              <w:sz w:val="22"/>
            </w:rPr>
          </w:rPrChange>
        </w:rPr>
        <w:pPrChange w:id="1784" w:author="Lidia" w:date="2017-06-26T14:50:00Z">
          <w:pPr>
            <w:spacing w:after="60"/>
          </w:pPr>
        </w:pPrChange>
      </w:pPr>
      <w:ins w:id="1785" w:author="office2016radek@licencje.sierpc.pl" w:date="2016-10-31T09:16:00Z">
        <w:del w:id="1786" w:author="Radosław Goszczycki" w:date="2017-07-06T12:56:00Z">
          <w:r w:rsidRPr="00C7643D" w:rsidDel="006B12CB">
            <w:rPr>
              <w:b/>
              <w:rPrChange w:id="1787" w:author="Lidia" w:date="2016-12-08T07:56:00Z">
                <w:rPr>
                  <w:rFonts w:ascii="Century Gothic" w:hAnsi="Century Gothic"/>
                  <w:b/>
                  <w:sz w:val="22"/>
                </w:rPr>
              </w:rPrChange>
            </w:rPr>
            <w:delText>III - ODPADY ULEGAJĄCE BIODEGRADACJI W TYM ODPADY ZIELONE.</w:delText>
          </w:r>
        </w:del>
      </w:ins>
    </w:p>
    <w:p w14:paraId="3161FE2C" w14:textId="1BF098C2" w:rsidR="003D5EDE" w:rsidRPr="00C7643D" w:rsidDel="006B12CB" w:rsidRDefault="003D5EDE">
      <w:pPr>
        <w:pStyle w:val="Akapitzlist"/>
        <w:rPr>
          <w:ins w:id="1788" w:author="office2016radek@licencje.sierpc.pl" w:date="2016-10-31T09:16:00Z"/>
          <w:del w:id="1789" w:author="Radosław Goszczycki" w:date="2017-07-06T12:56:00Z"/>
          <w:rPrChange w:id="1790" w:author="Lidia" w:date="2016-12-08T07:56:00Z">
            <w:rPr>
              <w:ins w:id="1791" w:author="office2016radek@licencje.sierpc.pl" w:date="2016-10-31T09:16:00Z"/>
              <w:del w:id="1792" w:author="Radosław Goszczycki" w:date="2017-07-06T12:56:00Z"/>
              <w:rFonts w:ascii="Century Gothic" w:hAnsi="Century Gothic"/>
              <w:sz w:val="22"/>
            </w:rPr>
          </w:rPrChange>
        </w:rPr>
        <w:pPrChange w:id="1793" w:author="Lidia" w:date="2017-06-26T14:50:00Z">
          <w:pPr>
            <w:spacing w:after="60"/>
          </w:pPr>
        </w:pPrChange>
      </w:pPr>
      <w:ins w:id="1794" w:author="office2016radek@licencje.sierpc.pl" w:date="2016-10-31T09:16:00Z">
        <w:del w:id="1795" w:author="Radosław Goszczycki" w:date="2017-07-06T12:56:00Z">
          <w:r w:rsidRPr="00C7643D" w:rsidDel="006B12CB">
            <w:rPr>
              <w:rPrChange w:id="1796" w:author="Lidia" w:date="2016-12-08T07:56:00Z">
                <w:rPr>
                  <w:rFonts w:ascii="Century Gothic" w:hAnsi="Century Gothic"/>
                  <w:sz w:val="22"/>
                </w:rPr>
              </w:rPrChange>
            </w:rPr>
            <w:delText>1.Odbiór i zagospodarowanie odpadów komunalnych ulegających biodegradacji, w tym odpadów zielonych, powstałych na terenie nieruchomości zamieszkałych oraz z PSZOK.</w:delText>
          </w:r>
        </w:del>
      </w:ins>
    </w:p>
    <w:p w14:paraId="1760A95D" w14:textId="2BE9ECB7" w:rsidR="003D5EDE" w:rsidRPr="00C7643D" w:rsidDel="006B12CB" w:rsidRDefault="003D5EDE">
      <w:pPr>
        <w:pStyle w:val="Akapitzlist"/>
        <w:rPr>
          <w:ins w:id="1797" w:author="office2016radek@licencje.sierpc.pl" w:date="2016-10-31T09:16:00Z"/>
          <w:del w:id="1798" w:author="Radosław Goszczycki" w:date="2017-07-06T12:56:00Z"/>
          <w:rPrChange w:id="1799" w:author="Lidia" w:date="2016-12-08T07:56:00Z">
            <w:rPr>
              <w:ins w:id="1800" w:author="office2016radek@licencje.sierpc.pl" w:date="2016-10-31T09:16:00Z"/>
              <w:del w:id="1801" w:author="Radosław Goszczycki" w:date="2017-07-06T12:56:00Z"/>
              <w:rFonts w:ascii="Century Gothic" w:hAnsi="Century Gothic"/>
              <w:sz w:val="22"/>
            </w:rPr>
          </w:rPrChange>
        </w:rPr>
        <w:pPrChange w:id="1802" w:author="Lidia" w:date="2017-06-26T14:50:00Z">
          <w:pPr>
            <w:spacing w:after="60"/>
          </w:pPr>
        </w:pPrChange>
      </w:pPr>
      <w:ins w:id="1803" w:author="office2016radek@licencje.sierpc.pl" w:date="2016-10-31T09:16:00Z">
        <w:del w:id="1804" w:author="Radosław Goszczycki" w:date="2017-07-06T12:56:00Z">
          <w:r w:rsidRPr="00C7643D" w:rsidDel="006B12CB">
            <w:rPr>
              <w:rPrChange w:id="1805" w:author="Lidia" w:date="2016-12-08T07:56:00Z">
                <w:rPr>
                  <w:rFonts w:ascii="Century Gothic" w:hAnsi="Century Gothic"/>
                  <w:sz w:val="22"/>
                </w:rPr>
              </w:rPrChange>
            </w:rPr>
            <w:delText>2.Wyposażenie nieruchomości zamieszkałych w worki na odpady ulegające biodegradacji, w tym zielone – „bioodpady”.</w:delText>
          </w:r>
        </w:del>
      </w:ins>
    </w:p>
    <w:p w14:paraId="724E2448" w14:textId="3141E0C9" w:rsidR="003D5EDE" w:rsidRPr="00C7643D" w:rsidDel="006B12CB" w:rsidRDefault="003D5EDE">
      <w:pPr>
        <w:pStyle w:val="Akapitzlist"/>
        <w:rPr>
          <w:ins w:id="1806" w:author="office2016radek@licencje.sierpc.pl" w:date="2016-10-31T09:16:00Z"/>
          <w:del w:id="1807" w:author="Radosław Goszczycki" w:date="2017-07-06T12:56:00Z"/>
          <w:rPrChange w:id="1808" w:author="Lidia" w:date="2016-12-08T07:56:00Z">
            <w:rPr>
              <w:ins w:id="1809" w:author="office2016radek@licencje.sierpc.pl" w:date="2016-10-31T09:16:00Z"/>
              <w:del w:id="1810" w:author="Radosław Goszczycki" w:date="2017-07-06T12:56:00Z"/>
              <w:rFonts w:ascii="Century Gothic" w:hAnsi="Century Gothic"/>
              <w:sz w:val="22"/>
            </w:rPr>
          </w:rPrChange>
        </w:rPr>
        <w:pPrChange w:id="1811" w:author="Lidia" w:date="2017-06-26T14:50:00Z">
          <w:pPr>
            <w:spacing w:after="60"/>
          </w:pPr>
        </w:pPrChange>
      </w:pPr>
      <w:ins w:id="1812" w:author="office2016radek@licencje.sierpc.pl" w:date="2016-10-31T09:16:00Z">
        <w:del w:id="1813" w:author="Radosław Goszczycki" w:date="2017-07-06T12:56:00Z">
          <w:r w:rsidRPr="00C7643D" w:rsidDel="006B12CB">
            <w:rPr>
              <w:rPrChange w:id="1814" w:author="Lidia" w:date="2016-12-08T07:56:00Z">
                <w:rPr>
                  <w:rFonts w:ascii="Century Gothic" w:hAnsi="Century Gothic"/>
                  <w:sz w:val="22"/>
                </w:rPr>
              </w:rPrChange>
            </w:rPr>
            <w:delText>Pełny opis przedmiotu zamówienia zawarty jest w załączniku nr 1 do niniejszego wniosku „Szczegółowy Opis Przedmiotu Zamówienia”</w:delText>
          </w:r>
        </w:del>
      </w:ins>
    </w:p>
    <w:p w14:paraId="612D57A0" w14:textId="50265D07" w:rsidR="00655B54" w:rsidRPr="009924F4" w:rsidDel="006B12CB" w:rsidRDefault="00655B54">
      <w:pPr>
        <w:pStyle w:val="Akapitzlist"/>
        <w:rPr>
          <w:ins w:id="1815" w:author="Dariusz Gronczewski" w:date="2016-09-29T09:19:00Z"/>
          <w:del w:id="1816" w:author="Radosław Goszczycki" w:date="2017-07-06T12:56:00Z"/>
          <w:lang w:eastAsia="ar-SA"/>
        </w:rPr>
        <w:pPrChange w:id="1817" w:author="Lidia" w:date="2017-06-26T14:50:00Z">
          <w:pPr>
            <w:numPr>
              <w:numId w:val="36"/>
            </w:numPr>
            <w:suppressAutoHyphens/>
            <w:spacing w:after="60" w:line="240" w:lineRule="auto"/>
            <w:ind w:left="284" w:hanging="284"/>
            <w:jc w:val="left"/>
          </w:pPr>
        </w:pPrChange>
      </w:pPr>
      <w:ins w:id="1818" w:author="Dariusz Gronczewski" w:date="2016-09-29T09:19:00Z">
        <w:del w:id="1819" w:author="Radosław Goszczycki" w:date="2017-07-06T12:56:00Z">
          <w:r w:rsidRPr="009924F4" w:rsidDel="006B12CB">
            <w:rPr>
              <w:lang w:eastAsia="ar-SA"/>
            </w:rPr>
            <w:delText>Szczegółowo przedmiot zamówienia opisują następujące dokumenty:</w:delText>
          </w:r>
        </w:del>
      </w:ins>
    </w:p>
    <w:p w14:paraId="2387903C" w14:textId="1CAB630C" w:rsidR="00655B54" w:rsidRPr="009924F4" w:rsidDel="006B12CB" w:rsidRDefault="00655B54">
      <w:pPr>
        <w:pStyle w:val="Akapitzlist"/>
        <w:rPr>
          <w:ins w:id="1820" w:author="Dariusz Gronczewski" w:date="2016-09-29T09:19:00Z"/>
          <w:del w:id="1821" w:author="Radosław Goszczycki" w:date="2017-07-06T12:56:00Z"/>
          <w:lang w:eastAsia="ar-SA"/>
        </w:rPr>
        <w:pPrChange w:id="1822" w:author="Lidia" w:date="2017-06-26T14:50:00Z">
          <w:pPr>
            <w:numPr>
              <w:numId w:val="37"/>
            </w:numPr>
            <w:suppressAutoHyphens/>
            <w:spacing w:after="60" w:line="240" w:lineRule="auto"/>
            <w:ind w:left="567" w:hanging="283"/>
            <w:jc w:val="left"/>
          </w:pPr>
        </w:pPrChange>
      </w:pPr>
      <w:ins w:id="1823" w:author="Dariusz Gronczewski" w:date="2016-09-29T09:19:00Z">
        <w:del w:id="1824" w:author="Radosław Goszczycki" w:date="2017-07-06T12:56:00Z">
          <w:r w:rsidRPr="009924F4" w:rsidDel="006B12CB">
            <w:rPr>
              <w:lang w:eastAsia="ar-SA"/>
            </w:rPr>
            <w:delText>projekt budowlany na budowę sieci energetycznej oświetlenia ulicznego o napięciu znamionowym 0,4 kV w ulicach: Władysława II Wygnańca, Bolesława Chrobrego, Władysława I Hermana, Konrada I Mazowieckiego, Dobrawy, św. Wojciecha, Henryka Brodatego i Bolesława II Śmiałego w Sierpcu wraz z dokonanym zgłoszeniem o zamiarze wykonania budowy/robót budowlanych;</w:delText>
          </w:r>
        </w:del>
      </w:ins>
    </w:p>
    <w:p w14:paraId="22B511FC" w14:textId="7D71673B" w:rsidR="00655B54" w:rsidRPr="009924F4" w:rsidDel="006B12CB" w:rsidRDefault="00655B54">
      <w:pPr>
        <w:pStyle w:val="Akapitzlist"/>
        <w:rPr>
          <w:ins w:id="1825" w:author="Dariusz Gronczewski" w:date="2016-09-29T09:19:00Z"/>
          <w:del w:id="1826" w:author="Radosław Goszczycki" w:date="2017-07-06T12:56:00Z"/>
          <w:lang w:eastAsia="ar-SA"/>
        </w:rPr>
        <w:pPrChange w:id="1827" w:author="Lidia" w:date="2017-06-26T14:50:00Z">
          <w:pPr>
            <w:numPr>
              <w:numId w:val="37"/>
            </w:numPr>
            <w:suppressAutoHyphens/>
            <w:spacing w:after="60" w:line="240" w:lineRule="auto"/>
            <w:ind w:left="567" w:hanging="283"/>
            <w:jc w:val="left"/>
          </w:pPr>
        </w:pPrChange>
      </w:pPr>
      <w:ins w:id="1828" w:author="Dariusz Gronczewski" w:date="2016-09-29T09:19:00Z">
        <w:del w:id="1829" w:author="Radosław Goszczycki" w:date="2017-07-06T12:56:00Z">
          <w:r w:rsidRPr="009924F4" w:rsidDel="006B12CB">
            <w:rPr>
              <w:lang w:eastAsia="ar-SA"/>
            </w:rPr>
            <w:delText>przedmiar robót;</w:delText>
          </w:r>
        </w:del>
      </w:ins>
    </w:p>
    <w:p w14:paraId="177FAF44" w14:textId="3F10849A" w:rsidR="00655B54" w:rsidRPr="009924F4" w:rsidDel="006B12CB" w:rsidRDefault="00655B54">
      <w:pPr>
        <w:pStyle w:val="Akapitzlist"/>
        <w:rPr>
          <w:ins w:id="1830" w:author="Dariusz Gronczewski" w:date="2016-09-29T09:19:00Z"/>
          <w:del w:id="1831" w:author="Radosław Goszczycki" w:date="2017-07-06T12:56:00Z"/>
          <w:lang w:eastAsia="ar-SA"/>
        </w:rPr>
        <w:pPrChange w:id="1832" w:author="Lidia" w:date="2017-06-26T14:50:00Z">
          <w:pPr>
            <w:numPr>
              <w:numId w:val="37"/>
            </w:numPr>
            <w:suppressAutoHyphens/>
            <w:spacing w:after="60" w:line="240" w:lineRule="auto"/>
            <w:ind w:left="567" w:hanging="283"/>
            <w:jc w:val="left"/>
          </w:pPr>
        </w:pPrChange>
      </w:pPr>
      <w:ins w:id="1833" w:author="Dariusz Gronczewski" w:date="2016-09-29T09:19:00Z">
        <w:del w:id="1834" w:author="Radosław Goszczycki" w:date="2017-07-06T12:56:00Z">
          <w:r w:rsidRPr="009924F4" w:rsidDel="006B12CB">
            <w:rPr>
              <w:lang w:eastAsia="ar-SA"/>
            </w:rPr>
            <w:delText>Specyfikacja Techniczna Wykonania i Odbioru Robót Budowlanych.</w:delText>
          </w:r>
        </w:del>
      </w:ins>
    </w:p>
    <w:p w14:paraId="17F8DF38" w14:textId="329F5C37" w:rsidR="0055184C" w:rsidRPr="00C7643D" w:rsidDel="006B12CB" w:rsidRDefault="00FE3394">
      <w:pPr>
        <w:pStyle w:val="Akapitzlist"/>
        <w:rPr>
          <w:del w:id="1835" w:author="Radosław Goszczycki" w:date="2017-07-06T12:56:00Z"/>
          <w:lang w:eastAsia="ar-SA"/>
          <w:rPrChange w:id="1836" w:author="Lidia" w:date="2016-12-08T07:56:00Z">
            <w:rPr>
              <w:del w:id="1837" w:author="Radosław Goszczycki" w:date="2017-07-06T12:56:00Z"/>
            </w:rPr>
          </w:rPrChange>
        </w:rPr>
        <w:pPrChange w:id="1838" w:author="Lidia" w:date="2017-06-26T14:50:00Z">
          <w:pPr>
            <w:numPr>
              <w:numId w:val="3"/>
            </w:numPr>
            <w:spacing w:after="50" w:line="362" w:lineRule="auto"/>
            <w:ind w:left="305" w:right="4" w:hanging="286"/>
          </w:pPr>
        </w:pPrChange>
      </w:pPr>
      <w:del w:id="1839" w:author="Radosław Goszczycki" w:date="2017-07-06T12:56:00Z">
        <w:r w:rsidRPr="00C7643D" w:rsidDel="006B12CB">
          <w:rPr>
            <w:lang w:eastAsia="ar-SA"/>
            <w:rPrChange w:id="1840" w:author="Lidia" w:date="2016-12-08T07:56:00Z">
              <w:rPr/>
            </w:rPrChange>
          </w:rPr>
          <w:delText>Przedmiotem zamówienia jest realizacja zadania inwestycyjnego pn. Realizacja inwestycji drogowej w ramach zadania inwestycyjnego pod nazwą: ’’Budowa sięgacza ulicy Armii Krajowej przy skrzyżowaniu z ulicą Żyzną’’.</w:delText>
        </w:r>
      </w:del>
    </w:p>
    <w:p w14:paraId="129D5729" w14:textId="191D9113" w:rsidR="00655B54" w:rsidRPr="00C7643D" w:rsidDel="006B12CB" w:rsidRDefault="00655B54">
      <w:pPr>
        <w:pStyle w:val="Akapitzlist"/>
        <w:rPr>
          <w:ins w:id="1841" w:author="Dariusz Gronczewski" w:date="2016-09-29T09:22:00Z"/>
          <w:del w:id="1842" w:author="Radosław Goszczycki" w:date="2017-07-06T12:56:00Z"/>
          <w:lang w:eastAsia="ar-SA"/>
          <w:rPrChange w:id="1843" w:author="Lidia" w:date="2016-12-08T07:56:00Z">
            <w:rPr>
              <w:ins w:id="1844" w:author="Dariusz Gronczewski" w:date="2016-09-29T09:22:00Z"/>
              <w:del w:id="1845" w:author="Radosław Goszczycki" w:date="2017-07-06T12:56:00Z"/>
              <w:rFonts w:ascii="Century Gothic" w:hAnsi="Century Gothic"/>
              <w:sz w:val="22"/>
            </w:rPr>
          </w:rPrChange>
        </w:rPr>
        <w:pPrChange w:id="1846" w:author="Lidia" w:date="2017-06-26T14:50:00Z">
          <w:pPr>
            <w:numPr>
              <w:numId w:val="37"/>
            </w:numPr>
            <w:suppressAutoHyphens/>
            <w:spacing w:after="60" w:line="240" w:lineRule="auto"/>
            <w:ind w:left="567" w:hanging="283"/>
            <w:jc w:val="left"/>
          </w:pPr>
        </w:pPrChange>
      </w:pPr>
      <w:ins w:id="1847" w:author="Dariusz Gronczewski" w:date="2016-09-29T09:22:00Z">
        <w:del w:id="1848" w:author="Radosław Goszczycki" w:date="2017-07-06T12:56:00Z">
          <w:r w:rsidRPr="00C7643D" w:rsidDel="006B12CB">
            <w:rPr>
              <w:lang w:eastAsia="ar-SA"/>
              <w:rPrChange w:id="1849" w:author="Lidia" w:date="2016-12-08T07:56:00Z">
                <w:rPr>
                  <w:rFonts w:ascii="Century Gothic" w:hAnsi="Century Gothic"/>
                  <w:sz w:val="22"/>
                </w:rPr>
              </w:rPrChange>
            </w:rPr>
            <w:delText>Główny kod CPV:</w:delText>
          </w:r>
        </w:del>
      </w:ins>
    </w:p>
    <w:p w14:paraId="49BD0A99" w14:textId="40143EFF" w:rsidR="002518F7" w:rsidRPr="00C7643D" w:rsidDel="006B12CB" w:rsidRDefault="007376F1">
      <w:pPr>
        <w:pStyle w:val="Akapitzlist"/>
        <w:rPr>
          <w:ins w:id="1850" w:author="office2016radek@licencje.sierpc.pl" w:date="2016-10-31T09:17:00Z"/>
          <w:del w:id="1851" w:author="Radosław Goszczycki" w:date="2017-07-06T12:56:00Z"/>
          <w:rFonts w:cs="Times New Roman"/>
          <w:rPrChange w:id="1852" w:author="Lidia" w:date="2016-12-08T07:56:00Z">
            <w:rPr>
              <w:ins w:id="1853" w:author="office2016radek@licencje.sierpc.pl" w:date="2016-10-31T09:17:00Z"/>
              <w:del w:id="1854" w:author="Radosław Goszczycki" w:date="2017-07-06T12:56:00Z"/>
              <w:rFonts w:ascii="Century Gothic" w:hAnsi="Century Gothic" w:cs="Times New Roman"/>
              <w:color w:val="000000"/>
              <w:sz w:val="22"/>
            </w:rPr>
          </w:rPrChange>
        </w:rPr>
        <w:pPrChange w:id="1855" w:author="Lidia" w:date="2017-06-26T14:50:00Z">
          <w:pPr>
            <w:spacing w:after="60"/>
          </w:pPr>
        </w:pPrChange>
      </w:pPr>
      <w:moveToRangeStart w:id="1856" w:author="Lidia" w:date="2016-12-08T10:56:00Z" w:name="move468957899"/>
      <w:moveTo w:id="1857" w:author="Lidia" w:date="2016-12-08T10:56:00Z">
        <w:del w:id="1858" w:author="Radosław Goszczycki" w:date="2017-07-06T12:56:00Z">
          <w:r w:rsidRPr="00D307F0" w:rsidDel="006B12CB">
            <w:rPr>
              <w:rFonts w:cs="Arial"/>
            </w:rPr>
            <w:delText>90533000 - 2 Usługi gospodarki odpadami</w:delText>
          </w:r>
        </w:del>
      </w:moveTo>
      <w:moveToRangeEnd w:id="1856"/>
      <w:ins w:id="1859" w:author="office2016radek@licencje.sierpc.pl" w:date="2016-10-31T09:17:00Z">
        <w:del w:id="1860" w:author="Radosław Goszczycki" w:date="2017-07-06T12:56:00Z">
          <w:r w:rsidR="002518F7" w:rsidRPr="00C7643D" w:rsidDel="006B12CB">
            <w:rPr>
              <w:rFonts w:cs="Arial"/>
              <w:rPrChange w:id="1861" w:author="Lidia" w:date="2016-12-08T07:56:00Z">
                <w:rPr>
                  <w:rFonts w:ascii="Century Gothic" w:hAnsi="Century Gothic" w:cs="Arial"/>
                  <w:color w:val="000000"/>
                  <w:sz w:val="22"/>
                </w:rPr>
              </w:rPrChange>
            </w:rPr>
            <w:delText xml:space="preserve">90511000 - 2 Usługi wywozu odpadów </w:delText>
          </w:r>
        </w:del>
      </w:ins>
    </w:p>
    <w:p w14:paraId="3925868D" w14:textId="0A185D87" w:rsidR="00655B54" w:rsidRPr="00C7643D" w:rsidDel="006B12CB" w:rsidRDefault="00655B54">
      <w:pPr>
        <w:pStyle w:val="Akapitzlist"/>
        <w:rPr>
          <w:ins w:id="1862" w:author="Dariusz Gronczewski" w:date="2016-09-29T09:22:00Z"/>
          <w:del w:id="1863" w:author="Radosław Goszczycki" w:date="2017-07-06T12:56:00Z"/>
          <w:rPrChange w:id="1864" w:author="Lidia" w:date="2016-12-08T07:56:00Z">
            <w:rPr>
              <w:ins w:id="1865" w:author="Dariusz Gronczewski" w:date="2016-09-29T09:22:00Z"/>
              <w:del w:id="1866" w:author="Radosław Goszczycki" w:date="2017-07-06T12:56:00Z"/>
              <w:rFonts w:ascii="Century Gothic" w:hAnsi="Century Gothic"/>
              <w:sz w:val="22"/>
            </w:rPr>
          </w:rPrChange>
        </w:rPr>
        <w:pPrChange w:id="1867" w:author="Lidia" w:date="2017-06-26T14:50:00Z">
          <w:pPr>
            <w:numPr>
              <w:numId w:val="37"/>
            </w:numPr>
            <w:suppressAutoHyphens/>
            <w:spacing w:after="60" w:line="240" w:lineRule="auto"/>
            <w:ind w:left="567" w:hanging="283"/>
            <w:jc w:val="left"/>
          </w:pPr>
        </w:pPrChange>
      </w:pPr>
      <w:ins w:id="1868" w:author="Dariusz Gronczewski" w:date="2016-09-29T09:22:00Z">
        <w:del w:id="1869" w:author="Radosław Goszczycki" w:date="2017-07-06T12:56:00Z">
          <w:r w:rsidRPr="00C7643D" w:rsidDel="006B12CB">
            <w:rPr>
              <w:rPrChange w:id="1870" w:author="Lidia" w:date="2016-12-08T07:56:00Z">
                <w:rPr>
                  <w:rFonts w:ascii="Century Gothic" w:hAnsi="Century Gothic"/>
                  <w:sz w:val="22"/>
                </w:rPr>
              </w:rPrChange>
            </w:rPr>
            <w:delText>45231400-9 Roboty budowlane w zakresie budowy linii energetycznych</w:delText>
          </w:r>
        </w:del>
      </w:ins>
    </w:p>
    <w:p w14:paraId="6FA7B413" w14:textId="2868A1A4" w:rsidR="00655B54" w:rsidRPr="009924F4" w:rsidDel="006B12CB" w:rsidRDefault="00655B54">
      <w:pPr>
        <w:pStyle w:val="Akapitzlist"/>
        <w:rPr>
          <w:ins w:id="1871" w:author="office2016radek@licencje.sierpc.pl" w:date="2016-10-20T14:42:00Z"/>
          <w:del w:id="1872" w:author="Radosław Goszczycki" w:date="2017-07-06T12:56:00Z"/>
          <w:lang w:eastAsia="ar-SA"/>
        </w:rPr>
        <w:pPrChange w:id="1873" w:author="Lidia" w:date="2017-06-26T14:50:00Z">
          <w:pPr>
            <w:numPr>
              <w:numId w:val="37"/>
            </w:numPr>
            <w:suppressAutoHyphens/>
            <w:spacing w:after="60" w:line="240" w:lineRule="auto"/>
            <w:ind w:left="567" w:hanging="283"/>
            <w:jc w:val="left"/>
          </w:pPr>
        </w:pPrChange>
      </w:pPr>
      <w:ins w:id="1874" w:author="Dariusz Gronczewski" w:date="2016-09-29T09:22:00Z">
        <w:del w:id="1875" w:author="Radosław Goszczycki" w:date="2017-07-06T12:56:00Z">
          <w:r w:rsidRPr="00C7643D" w:rsidDel="006B12CB">
            <w:rPr>
              <w:lang w:eastAsia="ar-SA"/>
              <w:rPrChange w:id="1876" w:author="Lidia" w:date="2016-12-08T07:56:00Z">
                <w:rPr>
                  <w:rFonts w:ascii="Century Gothic" w:hAnsi="Century Gothic"/>
                  <w:sz w:val="22"/>
                </w:rPr>
              </w:rPrChange>
            </w:rPr>
            <w:delText>Dodatkowe kody CPV:</w:delText>
          </w:r>
        </w:del>
      </w:ins>
    </w:p>
    <w:p w14:paraId="1778C89A" w14:textId="1D8520F1" w:rsidR="002518F7" w:rsidRPr="00C7643D" w:rsidDel="006B12CB" w:rsidRDefault="002518F7">
      <w:pPr>
        <w:pStyle w:val="Akapitzlist"/>
        <w:rPr>
          <w:ins w:id="1877" w:author="office2016radek@licencje.sierpc.pl" w:date="2016-10-31T09:17:00Z"/>
          <w:del w:id="1878" w:author="Radosław Goszczycki" w:date="2017-07-06T12:56:00Z"/>
          <w:rFonts w:cs="Times New Roman"/>
          <w:rPrChange w:id="1879" w:author="Lidia" w:date="2016-12-08T07:56:00Z">
            <w:rPr>
              <w:ins w:id="1880" w:author="office2016radek@licencje.sierpc.pl" w:date="2016-10-31T09:17:00Z"/>
              <w:del w:id="1881" w:author="Radosław Goszczycki" w:date="2017-07-06T12:56:00Z"/>
              <w:rFonts w:ascii="Century Gothic" w:hAnsi="Century Gothic" w:cs="Times New Roman"/>
              <w:color w:val="000000"/>
              <w:sz w:val="22"/>
            </w:rPr>
          </w:rPrChange>
        </w:rPr>
        <w:pPrChange w:id="1882" w:author="Lidia" w:date="2017-06-26T14:50:00Z">
          <w:pPr>
            <w:spacing w:after="60"/>
          </w:pPr>
        </w:pPrChange>
      </w:pPr>
      <w:ins w:id="1883" w:author="office2016radek@licencje.sierpc.pl" w:date="2016-10-31T09:17:00Z">
        <w:del w:id="1884" w:author="Radosław Goszczycki" w:date="2017-07-06T12:56:00Z">
          <w:r w:rsidRPr="00C7643D" w:rsidDel="006B12CB">
            <w:rPr>
              <w:rFonts w:cs="Arial"/>
              <w:rPrChange w:id="1885" w:author="Lidia" w:date="2016-12-08T07:56:00Z">
                <w:rPr>
                  <w:rFonts w:ascii="Century Gothic" w:hAnsi="Century Gothic" w:cs="Arial"/>
                  <w:color w:val="000000"/>
                  <w:sz w:val="22"/>
                </w:rPr>
              </w:rPrChange>
            </w:rPr>
            <w:delText xml:space="preserve">90513100 - 7 Usługi wywozu odpadów pochodzących z gospodarstw domowych </w:delText>
          </w:r>
        </w:del>
      </w:ins>
    </w:p>
    <w:p w14:paraId="0FB47CE9" w14:textId="14A4C0CD" w:rsidR="002518F7" w:rsidRPr="00C7643D" w:rsidDel="006B12CB" w:rsidRDefault="002518F7">
      <w:pPr>
        <w:pStyle w:val="Akapitzlist"/>
        <w:rPr>
          <w:ins w:id="1886" w:author="office2016radek@licencje.sierpc.pl" w:date="2016-10-31T09:17:00Z"/>
          <w:del w:id="1887" w:author="Radosław Goszczycki" w:date="2017-07-06T12:56:00Z"/>
          <w:rFonts w:cs="Times New Roman"/>
          <w:rPrChange w:id="1888" w:author="Lidia" w:date="2016-12-08T07:56:00Z">
            <w:rPr>
              <w:ins w:id="1889" w:author="office2016radek@licencje.sierpc.pl" w:date="2016-10-31T09:17:00Z"/>
              <w:del w:id="1890" w:author="Radosław Goszczycki" w:date="2017-07-06T12:56:00Z"/>
              <w:rFonts w:ascii="Century Gothic" w:hAnsi="Century Gothic" w:cs="Times New Roman"/>
              <w:color w:val="000000"/>
              <w:sz w:val="22"/>
            </w:rPr>
          </w:rPrChange>
        </w:rPr>
        <w:pPrChange w:id="1891" w:author="Lidia" w:date="2017-06-26T14:50:00Z">
          <w:pPr>
            <w:spacing w:after="60"/>
          </w:pPr>
        </w:pPrChange>
      </w:pPr>
      <w:ins w:id="1892" w:author="office2016radek@licencje.sierpc.pl" w:date="2016-10-31T09:17:00Z">
        <w:del w:id="1893" w:author="Radosław Goszczycki" w:date="2017-07-06T12:56:00Z">
          <w:r w:rsidRPr="00C7643D" w:rsidDel="006B12CB">
            <w:rPr>
              <w:rFonts w:cs="Arial"/>
              <w:rPrChange w:id="1894" w:author="Lidia" w:date="2016-12-08T07:56:00Z">
                <w:rPr>
                  <w:rFonts w:ascii="Century Gothic" w:hAnsi="Century Gothic" w:cs="Arial"/>
                  <w:color w:val="000000"/>
                  <w:sz w:val="22"/>
                </w:rPr>
              </w:rPrChange>
            </w:rPr>
            <w:delText>90512000 - 9 Usługi transportu odpadów  </w:delText>
          </w:r>
        </w:del>
      </w:ins>
    </w:p>
    <w:p w14:paraId="40AF6E5E" w14:textId="0189AB40" w:rsidR="009C684A" w:rsidRPr="00C7643D" w:rsidDel="006B12CB" w:rsidRDefault="002518F7">
      <w:pPr>
        <w:pStyle w:val="Akapitzlist"/>
        <w:rPr>
          <w:del w:id="1895" w:author="Radosław Goszczycki" w:date="2017-07-06T12:56:00Z"/>
          <w:moveFrom w:id="1896" w:author="Lidia" w:date="2016-12-08T10:56:00Z"/>
          <w:rFonts w:cs="Arial"/>
          <w:rPrChange w:id="1897" w:author="Lidia" w:date="2016-12-08T07:56:00Z">
            <w:rPr>
              <w:del w:id="1898" w:author="Radosław Goszczycki" w:date="2017-07-06T12:56:00Z"/>
              <w:moveFrom w:id="1899" w:author="Lidia" w:date="2016-12-08T10:56:00Z"/>
              <w:rFonts w:ascii="Century Gothic" w:hAnsi="Century Gothic" w:cs="Arial"/>
              <w:color w:val="000000"/>
              <w:sz w:val="22"/>
            </w:rPr>
          </w:rPrChange>
        </w:rPr>
        <w:pPrChange w:id="1900" w:author="Lidia" w:date="2017-06-26T14:50:00Z">
          <w:pPr>
            <w:spacing w:after="242" w:line="359" w:lineRule="auto"/>
            <w:ind w:left="313" w:hanging="294"/>
          </w:pPr>
        </w:pPrChange>
      </w:pPr>
      <w:moveFromRangeStart w:id="1901" w:author="Lidia" w:date="2016-12-08T10:56:00Z" w:name="move468957899"/>
      <w:moveFrom w:id="1902" w:author="Lidia" w:date="2016-12-08T10:56:00Z">
        <w:ins w:id="1903" w:author="office2016radek@licencje.sierpc.pl" w:date="2016-10-31T09:17:00Z">
          <w:del w:id="1904" w:author="Radosław Goszczycki" w:date="2017-07-06T12:56:00Z">
            <w:r w:rsidRPr="00C7643D" w:rsidDel="006B12CB">
              <w:rPr>
                <w:rFonts w:cs="Arial"/>
                <w:rPrChange w:id="1905" w:author="Lidia" w:date="2016-12-08T07:56:00Z">
                  <w:rPr>
                    <w:rFonts w:ascii="Century Gothic" w:hAnsi="Century Gothic" w:cs="Arial"/>
                    <w:color w:val="000000"/>
                    <w:sz w:val="22"/>
                  </w:rPr>
                </w:rPrChange>
              </w:rPr>
              <w:delText>90533000 - 2 Usługi gospodarki odpadami</w:delText>
            </w:r>
          </w:del>
        </w:ins>
      </w:moveFrom>
    </w:p>
    <w:moveFromRangeEnd w:id="1901"/>
    <w:p w14:paraId="536C2D35" w14:textId="797A66E7" w:rsidR="002518F7" w:rsidRPr="00C7643D" w:rsidDel="006B12CB" w:rsidRDefault="002518F7">
      <w:pPr>
        <w:pStyle w:val="Akapitzlist"/>
        <w:rPr>
          <w:ins w:id="1906" w:author="office2016radek@licencje.sierpc.pl" w:date="2016-10-31T09:17:00Z"/>
          <w:del w:id="1907" w:author="Radosław Goszczycki" w:date="2017-07-06T12:56:00Z"/>
          <w:rPrChange w:id="1908" w:author="Lidia" w:date="2016-12-08T07:56:00Z">
            <w:rPr>
              <w:ins w:id="1909" w:author="office2016radek@licencje.sierpc.pl" w:date="2016-10-31T09:17:00Z"/>
              <w:del w:id="1910" w:author="Radosław Goszczycki" w:date="2017-07-06T12:56:00Z"/>
              <w:rFonts w:ascii="Century Gothic" w:hAnsi="Century Gothic"/>
              <w:sz w:val="22"/>
            </w:rPr>
          </w:rPrChange>
        </w:rPr>
        <w:pPrChange w:id="1911" w:author="Lidia" w:date="2017-06-26T14:50:00Z">
          <w:pPr>
            <w:numPr>
              <w:numId w:val="37"/>
            </w:numPr>
            <w:suppressAutoHyphens/>
            <w:spacing w:after="60" w:line="240" w:lineRule="auto"/>
            <w:ind w:left="567" w:hanging="283"/>
            <w:jc w:val="left"/>
          </w:pPr>
        </w:pPrChange>
      </w:pPr>
    </w:p>
    <w:p w14:paraId="04F452C5" w14:textId="06F043EC" w:rsidR="00D91637" w:rsidRPr="00C7643D" w:rsidDel="006B12CB" w:rsidRDefault="00655B54">
      <w:pPr>
        <w:pStyle w:val="Akapitzlist"/>
        <w:numPr>
          <w:ilvl w:val="0"/>
          <w:numId w:val="36"/>
        </w:numPr>
        <w:rPr>
          <w:ins w:id="1912" w:author="Dariusz Gronczewski" w:date="2016-09-29T09:22:00Z"/>
          <w:del w:id="1913" w:author="Radosław Goszczycki" w:date="2017-07-06T12:56:00Z"/>
          <w:rFonts w:ascii="Century Gothic" w:eastAsia="Times New Roman" w:hAnsi="Century Gothic" w:cs="Calibri"/>
          <w:color w:val="FF0000"/>
          <w:sz w:val="22"/>
          <w:lang w:eastAsia="ar-SA"/>
          <w:rPrChange w:id="1914" w:author="Lidia" w:date="2016-12-08T07:56:00Z">
            <w:rPr>
              <w:ins w:id="1915" w:author="Dariusz Gronczewski" w:date="2016-09-29T09:22:00Z"/>
              <w:del w:id="1916" w:author="Radosław Goszczycki" w:date="2017-07-06T12:56:00Z"/>
              <w:rFonts w:ascii="Century Gothic" w:hAnsi="Century Gothic"/>
              <w:b/>
              <w:color w:val="000000"/>
              <w:sz w:val="22"/>
            </w:rPr>
          </w:rPrChange>
        </w:rPr>
        <w:pPrChange w:id="1917" w:author="office2016radek@licencje.sierpc.pl" w:date="2016-10-31T09:18:00Z">
          <w:pPr>
            <w:numPr>
              <w:numId w:val="3"/>
            </w:numPr>
            <w:spacing w:line="365" w:lineRule="auto"/>
            <w:ind w:left="305" w:right="4" w:hanging="286"/>
          </w:pPr>
        </w:pPrChange>
      </w:pPr>
      <w:ins w:id="1918" w:author="Dariusz Gronczewski" w:date="2016-09-29T09:22:00Z">
        <w:del w:id="1919" w:author="Radosław Goszczycki" w:date="2017-07-06T12:56:00Z">
          <w:r w:rsidRPr="00C7643D" w:rsidDel="006B12CB">
            <w:rPr>
              <w:rFonts w:ascii="Century Gothic" w:eastAsia="Times New Roman" w:hAnsi="Century Gothic" w:cs="Calibri"/>
              <w:color w:val="FF0000"/>
              <w:sz w:val="22"/>
              <w:lang w:eastAsia="ar-SA"/>
              <w:rPrChange w:id="1920" w:author="Lidia" w:date="2016-12-08T07:56:00Z">
                <w:rPr>
                  <w:rFonts w:ascii="Century Gothic" w:hAnsi="Century Gothic"/>
                  <w:sz w:val="22"/>
                </w:rPr>
              </w:rPrChange>
            </w:rPr>
            <w:delText>45316110-9 Instalowanie urządzeń oświetlenia drogowego</w:delText>
          </w:r>
        </w:del>
      </w:ins>
    </w:p>
    <w:p w14:paraId="41981E31" w14:textId="6E9CF7C1" w:rsidR="0055184C" w:rsidRPr="00C7643D" w:rsidDel="006B12CB" w:rsidRDefault="00FE3394">
      <w:pPr>
        <w:pStyle w:val="Akapitzlist"/>
        <w:numPr>
          <w:ilvl w:val="0"/>
          <w:numId w:val="36"/>
        </w:numPr>
        <w:rPr>
          <w:del w:id="1921" w:author="Radosław Goszczycki" w:date="2017-07-06T12:56:00Z"/>
          <w:rFonts w:ascii="Century Gothic" w:eastAsia="Times New Roman" w:hAnsi="Century Gothic" w:cs="Calibri"/>
          <w:color w:val="FF0000"/>
          <w:sz w:val="22"/>
          <w:lang w:eastAsia="ar-SA"/>
          <w:rPrChange w:id="1922" w:author="Lidia" w:date="2016-12-08T07:56:00Z">
            <w:rPr>
              <w:del w:id="1923" w:author="Radosław Goszczycki" w:date="2017-07-06T12:56:00Z"/>
            </w:rPr>
          </w:rPrChange>
        </w:rPr>
        <w:pPrChange w:id="1924" w:author="office2016radek@licencje.sierpc.pl" w:date="2016-10-31T09:18:00Z">
          <w:pPr>
            <w:numPr>
              <w:numId w:val="3"/>
            </w:numPr>
            <w:spacing w:after="165"/>
            <w:ind w:left="305" w:right="4" w:hanging="286"/>
          </w:pPr>
        </w:pPrChange>
      </w:pPr>
      <w:del w:id="1925" w:author="Radosław Goszczycki" w:date="2017-07-06T12:56:00Z">
        <w:r w:rsidRPr="00C7643D" w:rsidDel="006B12CB">
          <w:rPr>
            <w:rFonts w:ascii="Century Gothic" w:eastAsia="Times New Roman" w:hAnsi="Century Gothic" w:cs="Calibri"/>
            <w:color w:val="FF0000"/>
            <w:sz w:val="22"/>
            <w:lang w:eastAsia="ar-SA"/>
            <w:rPrChange w:id="1926" w:author="Lidia" w:date="2016-12-08T07:56:00Z">
              <w:rPr>
                <w:b/>
                <w:color w:val="000000"/>
              </w:rPr>
            </w:rPrChange>
          </w:rPr>
          <w:delText>CPV 45000000-7,</w:delText>
        </w:r>
      </w:del>
    </w:p>
    <w:p w14:paraId="03CB1625" w14:textId="3345CA98" w:rsidR="0055184C" w:rsidRPr="00C7643D" w:rsidDel="006B12CB" w:rsidRDefault="00FE3394">
      <w:pPr>
        <w:pStyle w:val="Akapitzlist"/>
        <w:numPr>
          <w:ilvl w:val="0"/>
          <w:numId w:val="36"/>
        </w:numPr>
        <w:rPr>
          <w:del w:id="1927" w:author="Radosław Goszczycki" w:date="2017-07-06T12:56:00Z"/>
          <w:rFonts w:ascii="Century Gothic" w:eastAsia="Times New Roman" w:hAnsi="Century Gothic" w:cs="Calibri"/>
          <w:color w:val="FF0000"/>
          <w:sz w:val="22"/>
          <w:lang w:eastAsia="ar-SA"/>
          <w:rPrChange w:id="1928" w:author="Lidia" w:date="2016-12-08T07:56:00Z">
            <w:rPr>
              <w:del w:id="1929" w:author="Radosław Goszczycki" w:date="2017-07-06T12:56:00Z"/>
            </w:rPr>
          </w:rPrChange>
        </w:rPr>
        <w:pPrChange w:id="1930" w:author="office2016radek@licencje.sierpc.pl" w:date="2016-10-31T09:18:00Z">
          <w:pPr>
            <w:numPr>
              <w:numId w:val="3"/>
            </w:numPr>
            <w:spacing w:after="174"/>
            <w:ind w:left="305" w:right="4" w:hanging="286"/>
          </w:pPr>
        </w:pPrChange>
      </w:pPr>
      <w:del w:id="1931" w:author="Radosław Goszczycki" w:date="2017-07-06T12:56:00Z">
        <w:r w:rsidRPr="00C7643D" w:rsidDel="006B12CB">
          <w:rPr>
            <w:rFonts w:ascii="Century Gothic" w:eastAsia="Times New Roman" w:hAnsi="Century Gothic" w:cs="Calibri"/>
            <w:color w:val="FF0000"/>
            <w:sz w:val="22"/>
            <w:lang w:eastAsia="ar-SA"/>
            <w:rPrChange w:id="1932" w:author="Lidia" w:date="2016-12-08T07:56:00Z">
              <w:rPr/>
            </w:rPrChange>
          </w:rPr>
          <w:delText>Szczegółowy opis  zamówienia zawiera Dział II.</w:delText>
        </w:r>
      </w:del>
    </w:p>
    <w:p w14:paraId="211D42D7" w14:textId="3B676F91" w:rsidR="0055184C" w:rsidRPr="00C7643D" w:rsidDel="006B12CB" w:rsidRDefault="00FE3394">
      <w:pPr>
        <w:pStyle w:val="Akapitzlist"/>
        <w:numPr>
          <w:ilvl w:val="0"/>
          <w:numId w:val="36"/>
        </w:numPr>
        <w:rPr>
          <w:del w:id="1933" w:author="Radosław Goszczycki" w:date="2017-07-06T12:56:00Z"/>
          <w:rFonts w:ascii="Century Gothic" w:eastAsia="Times New Roman" w:hAnsi="Century Gothic" w:cs="Calibri"/>
          <w:color w:val="FF0000"/>
          <w:sz w:val="22"/>
          <w:lang w:eastAsia="ar-SA"/>
          <w:rPrChange w:id="1934" w:author="Lidia" w:date="2016-12-08T07:56:00Z">
            <w:rPr>
              <w:del w:id="1935" w:author="Radosław Goszczycki" w:date="2017-07-06T12:56:00Z"/>
            </w:rPr>
          </w:rPrChange>
        </w:rPr>
        <w:pPrChange w:id="1936" w:author="office2016radek@licencje.sierpc.pl" w:date="2016-10-31T09:18:00Z">
          <w:pPr>
            <w:numPr>
              <w:numId w:val="3"/>
            </w:numPr>
            <w:spacing w:line="365" w:lineRule="auto"/>
            <w:ind w:left="305" w:right="4" w:hanging="286"/>
          </w:pPr>
        </w:pPrChange>
      </w:pPr>
      <w:del w:id="1937" w:author="Radosław Goszczycki" w:date="2017-07-06T12:56:00Z">
        <w:r w:rsidRPr="00C7643D" w:rsidDel="006B12CB">
          <w:rPr>
            <w:rFonts w:ascii="Century Gothic" w:eastAsia="Times New Roman" w:hAnsi="Century Gothic" w:cs="Calibri"/>
            <w:color w:val="FF0000"/>
            <w:sz w:val="22"/>
            <w:lang w:eastAsia="ar-SA"/>
            <w:rPrChange w:id="1938" w:author="Lidia" w:date="2016-12-08T07:56:00Z">
              <w:rPr>
                <w:b/>
              </w:rPr>
            </w:rPrChange>
          </w:rPr>
          <w:delText>Zamawiający wymaga zatrudnienia przez wykonawcę lub podwykonawców na podstawie umowy o pracę osób wykonujących czynności w zakresie:</w:delText>
        </w:r>
      </w:del>
    </w:p>
    <w:p w14:paraId="7A99EAD3" w14:textId="7EE49085" w:rsidR="0055184C" w:rsidRPr="00C7643D" w:rsidDel="006B12CB" w:rsidRDefault="00FE3394">
      <w:pPr>
        <w:pStyle w:val="Akapitzlist"/>
        <w:numPr>
          <w:ilvl w:val="0"/>
          <w:numId w:val="36"/>
        </w:numPr>
        <w:rPr>
          <w:del w:id="1939" w:author="Radosław Goszczycki" w:date="2017-07-06T12:56:00Z"/>
          <w:rFonts w:ascii="Century Gothic" w:eastAsia="Times New Roman" w:hAnsi="Century Gothic" w:cs="Calibri"/>
          <w:color w:val="FF0000"/>
          <w:sz w:val="22"/>
          <w:lang w:eastAsia="ar-SA"/>
          <w:rPrChange w:id="1940" w:author="Lidia" w:date="2016-12-08T07:56:00Z">
            <w:rPr>
              <w:del w:id="1941" w:author="Radosław Goszczycki" w:date="2017-07-06T12:56:00Z"/>
            </w:rPr>
          </w:rPrChange>
        </w:rPr>
        <w:pPrChange w:id="1942" w:author="office2016radek@licencje.sierpc.pl" w:date="2016-10-31T09:18:00Z">
          <w:pPr>
            <w:numPr>
              <w:numId w:val="4"/>
            </w:numPr>
            <w:spacing w:after="109"/>
            <w:ind w:left="335" w:hanging="316"/>
          </w:pPr>
        </w:pPrChange>
      </w:pPr>
      <w:del w:id="1943" w:author="Radosław Goszczycki" w:date="2017-07-06T12:56:00Z">
        <w:r w:rsidRPr="00C7643D" w:rsidDel="006B12CB">
          <w:rPr>
            <w:rFonts w:ascii="Century Gothic" w:eastAsia="Times New Roman" w:hAnsi="Century Gothic" w:cs="Calibri"/>
            <w:color w:val="FF0000"/>
            <w:sz w:val="22"/>
            <w:lang w:eastAsia="ar-SA"/>
            <w:rPrChange w:id="1944" w:author="Lidia" w:date="2016-12-08T07:56:00Z">
              <w:rPr>
                <w:b/>
              </w:rPr>
            </w:rPrChange>
          </w:rPr>
          <w:delText>układani</w:delText>
        </w:r>
      </w:del>
      <w:ins w:id="1945" w:author="Dariusz Gronczewski" w:date="2016-09-29T09:25:00Z">
        <w:del w:id="1946" w:author="Radosław Goszczycki" w:date="2017-07-06T12:56:00Z">
          <w:r w:rsidR="00D91637" w:rsidRPr="00C7643D" w:rsidDel="006B12CB">
            <w:rPr>
              <w:rFonts w:ascii="Century Gothic" w:eastAsia="Times New Roman" w:hAnsi="Century Gothic" w:cs="Calibri"/>
              <w:color w:val="FF0000"/>
              <w:sz w:val="22"/>
              <w:lang w:eastAsia="ar-SA"/>
              <w:rPrChange w:id="1947" w:author="Lidia" w:date="2016-12-08T07:56:00Z">
                <w:rPr>
                  <w:rFonts w:ascii="Century Gothic" w:hAnsi="Century Gothic"/>
                  <w:sz w:val="22"/>
                </w:rPr>
              </w:rPrChange>
            </w:rPr>
            <w:delText>e</w:delText>
          </w:r>
        </w:del>
      </w:ins>
      <w:del w:id="1948" w:author="Radosław Goszczycki" w:date="2017-07-06T12:56:00Z">
        <w:r w:rsidRPr="00C7643D" w:rsidDel="006B12CB">
          <w:rPr>
            <w:rFonts w:ascii="Century Gothic" w:eastAsia="Times New Roman" w:hAnsi="Century Gothic" w:cs="Calibri"/>
            <w:color w:val="FF0000"/>
            <w:sz w:val="22"/>
            <w:lang w:eastAsia="ar-SA"/>
            <w:rPrChange w:id="1949" w:author="Lidia" w:date="2016-12-08T07:56:00Z">
              <w:rPr>
                <w:b/>
              </w:rPr>
            </w:rPrChange>
          </w:rPr>
          <w:delText>a kabli elektroenergetycznych</w:delText>
        </w:r>
      </w:del>
      <w:ins w:id="1950" w:author="Dariusz Gronczewski" w:date="2016-10-03T11:40:00Z">
        <w:del w:id="1951" w:author="Radosław Goszczycki" w:date="2017-07-06T12:56:00Z">
          <w:r w:rsidR="006A5D65" w:rsidRPr="00C7643D" w:rsidDel="006B12CB">
            <w:rPr>
              <w:rFonts w:ascii="Century Gothic" w:eastAsia="Times New Roman" w:hAnsi="Century Gothic" w:cs="Calibri"/>
              <w:color w:val="FF0000"/>
              <w:sz w:val="22"/>
              <w:lang w:eastAsia="ar-SA"/>
              <w:rPrChange w:id="1952" w:author="Lidia" w:date="2016-12-08T07:56:00Z">
                <w:rPr>
                  <w:rFonts w:ascii="Century Gothic" w:hAnsi="Century Gothic"/>
                  <w:sz w:val="22"/>
                </w:rPr>
              </w:rPrChange>
            </w:rPr>
            <w:delText>;</w:delText>
          </w:r>
        </w:del>
      </w:ins>
      <w:del w:id="1953" w:author="Radosław Goszczycki" w:date="2017-07-06T12:56:00Z">
        <w:r w:rsidRPr="00C7643D" w:rsidDel="006B12CB">
          <w:rPr>
            <w:rFonts w:ascii="Century Gothic" w:eastAsia="Times New Roman" w:hAnsi="Century Gothic" w:cs="Calibri"/>
            <w:color w:val="FF0000"/>
            <w:sz w:val="22"/>
            <w:lang w:eastAsia="ar-SA"/>
            <w:rPrChange w:id="1954" w:author="Lidia" w:date="2016-12-08T07:56:00Z">
              <w:rPr>
                <w:b/>
              </w:rPr>
            </w:rPrChange>
          </w:rPr>
          <w:delText>.</w:delText>
        </w:r>
      </w:del>
    </w:p>
    <w:p w14:paraId="7DD28DBF" w14:textId="4A74F505" w:rsidR="0055184C" w:rsidRPr="00C7643D" w:rsidDel="006B12CB" w:rsidRDefault="00FE3394">
      <w:pPr>
        <w:pStyle w:val="Akapitzlist"/>
        <w:numPr>
          <w:ilvl w:val="0"/>
          <w:numId w:val="36"/>
        </w:numPr>
        <w:rPr>
          <w:del w:id="1955" w:author="Radosław Goszczycki" w:date="2017-07-06T12:56:00Z"/>
          <w:rFonts w:ascii="Century Gothic" w:eastAsia="Times New Roman" w:hAnsi="Century Gothic" w:cs="Calibri"/>
          <w:color w:val="FF0000"/>
          <w:sz w:val="22"/>
          <w:lang w:eastAsia="ar-SA"/>
          <w:rPrChange w:id="1956" w:author="Lidia" w:date="2016-12-08T07:56:00Z">
            <w:rPr>
              <w:del w:id="1957" w:author="Radosław Goszczycki" w:date="2017-07-06T12:56:00Z"/>
            </w:rPr>
          </w:rPrChange>
        </w:rPr>
        <w:pPrChange w:id="1958" w:author="office2016radek@licencje.sierpc.pl" w:date="2016-10-31T09:18:00Z">
          <w:pPr>
            <w:numPr>
              <w:numId w:val="4"/>
            </w:numPr>
            <w:spacing w:after="109"/>
            <w:ind w:left="335" w:hanging="316"/>
          </w:pPr>
        </w:pPrChange>
      </w:pPr>
      <w:del w:id="1959" w:author="Radosław Goszczycki" w:date="2017-07-06T12:56:00Z">
        <w:r w:rsidRPr="00C7643D" w:rsidDel="006B12CB">
          <w:rPr>
            <w:rFonts w:ascii="Century Gothic" w:eastAsia="Times New Roman" w:hAnsi="Century Gothic" w:cs="Calibri"/>
            <w:color w:val="FF0000"/>
            <w:sz w:val="22"/>
            <w:lang w:eastAsia="ar-SA"/>
            <w:rPrChange w:id="1960" w:author="Lidia" w:date="2016-12-08T07:56:00Z">
              <w:rPr>
                <w:b/>
              </w:rPr>
            </w:rPrChange>
          </w:rPr>
          <w:delText>montaż słupów oświetleniowych</w:delText>
        </w:r>
      </w:del>
      <w:ins w:id="1961" w:author="Dariusz Gronczewski" w:date="2016-10-03T11:40:00Z">
        <w:del w:id="1962" w:author="Radosław Goszczycki" w:date="2017-07-06T12:56:00Z">
          <w:r w:rsidR="006A5D65" w:rsidRPr="00C7643D" w:rsidDel="006B12CB">
            <w:rPr>
              <w:rFonts w:ascii="Century Gothic" w:eastAsia="Times New Roman" w:hAnsi="Century Gothic" w:cs="Calibri"/>
              <w:color w:val="FF0000"/>
              <w:sz w:val="22"/>
              <w:lang w:eastAsia="ar-SA"/>
              <w:rPrChange w:id="1963" w:author="Lidia" w:date="2016-12-08T07:56:00Z">
                <w:rPr>
                  <w:rFonts w:ascii="Century Gothic" w:hAnsi="Century Gothic"/>
                  <w:sz w:val="22"/>
                </w:rPr>
              </w:rPrChange>
            </w:rPr>
            <w:delText>.</w:delText>
          </w:r>
        </w:del>
      </w:ins>
      <w:del w:id="1964" w:author="Radosław Goszczycki" w:date="2017-07-06T12:56:00Z">
        <w:r w:rsidRPr="00C7643D" w:rsidDel="006B12CB">
          <w:rPr>
            <w:rFonts w:ascii="Century Gothic" w:eastAsia="Times New Roman" w:hAnsi="Century Gothic" w:cs="Calibri"/>
            <w:color w:val="FF0000"/>
            <w:sz w:val="22"/>
            <w:lang w:eastAsia="ar-SA"/>
            <w:rPrChange w:id="1965" w:author="Lidia" w:date="2016-12-08T07:56:00Z">
              <w:rPr>
                <w:b/>
              </w:rPr>
            </w:rPrChange>
          </w:rPr>
          <w:delText>,</w:delText>
        </w:r>
      </w:del>
    </w:p>
    <w:p w14:paraId="1194C436" w14:textId="0CB2FA05" w:rsidR="0055184C" w:rsidRPr="00C7643D" w:rsidDel="006B12CB" w:rsidRDefault="00FE3394">
      <w:pPr>
        <w:pStyle w:val="Akapitzlist"/>
        <w:numPr>
          <w:ilvl w:val="0"/>
          <w:numId w:val="36"/>
        </w:numPr>
        <w:rPr>
          <w:del w:id="1966" w:author="Radosław Goszczycki" w:date="2017-07-06T12:56:00Z"/>
          <w:rFonts w:ascii="Century Gothic" w:eastAsia="Times New Roman" w:hAnsi="Century Gothic" w:cs="Calibri"/>
          <w:color w:val="FF0000"/>
          <w:sz w:val="22"/>
          <w:lang w:eastAsia="ar-SA"/>
          <w:rPrChange w:id="1967" w:author="Lidia" w:date="2016-12-08T07:56:00Z">
            <w:rPr>
              <w:del w:id="1968" w:author="Radosław Goszczycki" w:date="2017-07-06T12:56:00Z"/>
            </w:rPr>
          </w:rPrChange>
        </w:rPr>
        <w:pPrChange w:id="1969" w:author="office2016radek@licencje.sierpc.pl" w:date="2016-10-31T09:18:00Z">
          <w:pPr>
            <w:numPr>
              <w:numId w:val="4"/>
            </w:numPr>
            <w:spacing w:after="109"/>
            <w:ind w:left="335" w:hanging="316"/>
          </w:pPr>
        </w:pPrChange>
      </w:pPr>
      <w:del w:id="1970" w:author="Radosław Goszczycki" w:date="2017-07-06T12:56:00Z">
        <w:r w:rsidRPr="00C7643D" w:rsidDel="006B12CB">
          <w:rPr>
            <w:rFonts w:ascii="Century Gothic" w:eastAsia="Times New Roman" w:hAnsi="Century Gothic" w:cs="Calibri"/>
            <w:color w:val="FF0000"/>
            <w:sz w:val="22"/>
            <w:lang w:eastAsia="ar-SA"/>
            <w:rPrChange w:id="1971" w:author="Lidia" w:date="2016-12-08T07:56:00Z">
              <w:rPr>
                <w:b/>
              </w:rPr>
            </w:rPrChange>
          </w:rPr>
          <w:delText>układanie nawierzchni z kostki betonowej</w:delText>
        </w:r>
      </w:del>
    </w:p>
    <w:p w14:paraId="13380DC8" w14:textId="0D8CF249" w:rsidR="0055184C" w:rsidRPr="00C7643D" w:rsidDel="006B12CB" w:rsidRDefault="00FE3394">
      <w:pPr>
        <w:pStyle w:val="Akapitzlist"/>
        <w:numPr>
          <w:ilvl w:val="0"/>
          <w:numId w:val="36"/>
        </w:numPr>
        <w:rPr>
          <w:del w:id="1972" w:author="Radosław Goszczycki" w:date="2017-07-06T12:56:00Z"/>
          <w:rFonts w:ascii="Century Gothic" w:eastAsia="Times New Roman" w:hAnsi="Century Gothic" w:cs="Calibri"/>
          <w:color w:val="FF0000"/>
          <w:sz w:val="22"/>
          <w:lang w:eastAsia="ar-SA"/>
          <w:rPrChange w:id="1973" w:author="Lidia" w:date="2016-12-08T07:56:00Z">
            <w:rPr>
              <w:del w:id="1974" w:author="Radosław Goszczycki" w:date="2017-07-06T12:56:00Z"/>
            </w:rPr>
          </w:rPrChange>
        </w:rPr>
        <w:pPrChange w:id="1975" w:author="office2016radek@licencje.sierpc.pl" w:date="2016-10-31T09:18:00Z">
          <w:pPr>
            <w:numPr>
              <w:numId w:val="4"/>
            </w:numPr>
            <w:spacing w:after="473"/>
            <w:ind w:left="335" w:hanging="316"/>
          </w:pPr>
        </w:pPrChange>
      </w:pPr>
      <w:del w:id="1976" w:author="Radosław Goszczycki" w:date="2017-07-06T12:56:00Z">
        <w:r w:rsidRPr="00C7643D" w:rsidDel="006B12CB">
          <w:rPr>
            <w:rFonts w:ascii="Century Gothic" w:eastAsia="Times New Roman" w:hAnsi="Century Gothic" w:cs="Calibri"/>
            <w:color w:val="FF0000"/>
            <w:sz w:val="22"/>
            <w:lang w:eastAsia="ar-SA"/>
            <w:rPrChange w:id="1977" w:author="Lidia" w:date="2016-12-08T07:56:00Z">
              <w:rPr>
                <w:b/>
              </w:rPr>
            </w:rPrChange>
          </w:rPr>
          <w:delText>montaż wpustów z przykanalikami kanalizacji deszczowej.</w:delText>
        </w:r>
      </w:del>
    </w:p>
    <w:p w14:paraId="6875740A" w14:textId="2E84B6E2" w:rsidR="0055184C" w:rsidRPr="00C7643D" w:rsidDel="006B12CB" w:rsidRDefault="00FE3394">
      <w:pPr>
        <w:pStyle w:val="Akapitzlist"/>
        <w:numPr>
          <w:ilvl w:val="0"/>
          <w:numId w:val="36"/>
        </w:numPr>
        <w:rPr>
          <w:del w:id="1978" w:author="Radosław Goszczycki" w:date="2017-07-06T12:56:00Z"/>
          <w:rFonts w:ascii="Century Gothic" w:eastAsia="Times New Roman" w:hAnsi="Century Gothic" w:cs="Calibri"/>
          <w:color w:val="FF0000"/>
          <w:sz w:val="22"/>
          <w:lang w:eastAsia="ar-SA"/>
          <w:rPrChange w:id="1979" w:author="Lidia" w:date="2016-12-08T07:56:00Z">
            <w:rPr>
              <w:del w:id="1980" w:author="Radosław Goszczycki" w:date="2017-07-06T12:56:00Z"/>
            </w:rPr>
          </w:rPrChange>
        </w:rPr>
        <w:pPrChange w:id="1981" w:author="office2016radek@licencje.sierpc.pl" w:date="2016-10-31T09:18:00Z">
          <w:pPr>
            <w:spacing w:after="0" w:line="359" w:lineRule="auto"/>
            <w:ind w:left="313" w:hanging="294"/>
          </w:pPr>
        </w:pPrChange>
      </w:pPr>
      <w:del w:id="1982" w:author="Radosław Goszczycki" w:date="2017-07-06T12:56:00Z">
        <w:r w:rsidRPr="00C7643D" w:rsidDel="006B12CB">
          <w:rPr>
            <w:rFonts w:ascii="Century Gothic" w:eastAsia="Times New Roman" w:hAnsi="Century Gothic" w:cs="Calibri"/>
            <w:color w:val="FF0000"/>
            <w:sz w:val="22"/>
            <w:lang w:eastAsia="ar-SA"/>
            <w:rPrChange w:id="1983" w:author="Lidia" w:date="2016-12-08T07:56:00Z">
              <w:rPr>
                <w:b/>
              </w:rPr>
            </w:rPrChange>
          </w:rPr>
          <w:delText>5.Wykonawca i jego podwykonawcy zobowiązani są do przedstawienia do wglądu na każde</w:delText>
        </w:r>
      </w:del>
      <w:ins w:id="1984" w:author="Dariusz Gronczewski" w:date="2016-09-29T09:26:00Z">
        <w:del w:id="1985" w:author="Radosław Goszczycki" w:date="2017-07-06T12:56:00Z">
          <w:r w:rsidR="004C06C9" w:rsidRPr="00C7643D" w:rsidDel="006B12CB">
            <w:rPr>
              <w:rFonts w:ascii="Century Gothic" w:eastAsia="Times New Roman" w:hAnsi="Century Gothic" w:cs="Calibri"/>
              <w:color w:val="FF0000"/>
              <w:sz w:val="22"/>
              <w:lang w:eastAsia="ar-SA"/>
              <w:rPrChange w:id="1986" w:author="Lidia" w:date="2016-12-08T07:56:00Z">
                <w:rPr>
                  <w:rFonts w:ascii="Century Gothic" w:hAnsi="Century Gothic"/>
                  <w:sz w:val="22"/>
                </w:rPr>
              </w:rPrChange>
            </w:rPr>
            <w:delText xml:space="preserve"> </w:delText>
          </w:r>
        </w:del>
      </w:ins>
      <w:del w:id="1987" w:author="Radosław Goszczycki" w:date="2017-07-06T12:56:00Z">
        <w:r w:rsidRPr="00C7643D" w:rsidDel="006B12CB">
          <w:rPr>
            <w:rFonts w:ascii="Century Gothic" w:eastAsia="Times New Roman" w:hAnsi="Century Gothic" w:cs="Calibri"/>
            <w:color w:val="FF0000"/>
            <w:sz w:val="22"/>
            <w:lang w:eastAsia="ar-SA"/>
            <w:rPrChange w:id="1988" w:author="Lidia" w:date="2016-12-08T07:56:00Z">
              <w:rPr/>
            </w:rPrChange>
          </w:rPr>
          <w:delText xml:space="preserve"> żądanie zamawiającego, w terminie przez niego wskazanym, w siedzibie zamawiającego, dokumentów potwierdzających zatrudnienie przez wykonawcę lub podwykonawców wymaganych osób na umowę o pracę (kopii umów oraz aktualnych na dzień wezwania, dokumentów ubezpieczenia społecznego potwierdzających zatrudnienie na ten dzień).</w:delText>
        </w:r>
      </w:del>
    </w:p>
    <w:p w14:paraId="7CF1A149" w14:textId="3534CC9A" w:rsidR="0055184C" w:rsidRPr="00C7643D" w:rsidDel="006B12CB" w:rsidRDefault="00FE3394">
      <w:pPr>
        <w:pStyle w:val="Akapitzlist"/>
        <w:numPr>
          <w:ilvl w:val="0"/>
          <w:numId w:val="36"/>
        </w:numPr>
        <w:rPr>
          <w:del w:id="1989" w:author="Radosław Goszczycki" w:date="2017-07-06T12:56:00Z"/>
          <w:rFonts w:ascii="Century Gothic" w:eastAsia="Times New Roman" w:hAnsi="Century Gothic" w:cs="Calibri"/>
          <w:color w:val="FF0000"/>
          <w:sz w:val="22"/>
          <w:lang w:eastAsia="ar-SA"/>
          <w:rPrChange w:id="1990" w:author="Lidia" w:date="2016-12-08T07:56:00Z">
            <w:rPr>
              <w:del w:id="1991" w:author="Radosław Goszczycki" w:date="2017-07-06T12:56:00Z"/>
            </w:rPr>
          </w:rPrChange>
        </w:rPr>
        <w:pPrChange w:id="1992" w:author="office2016radek@licencje.sierpc.pl" w:date="2016-10-31T09:18:00Z">
          <w:pPr>
            <w:spacing w:after="242" w:line="359" w:lineRule="auto"/>
            <w:ind w:left="313" w:hanging="294"/>
          </w:pPr>
        </w:pPrChange>
      </w:pPr>
      <w:del w:id="1993" w:author="Radosław Goszczycki" w:date="2017-07-06T12:56:00Z">
        <w:r w:rsidRPr="00C7643D" w:rsidDel="006B12CB">
          <w:rPr>
            <w:rFonts w:ascii="Century Gothic" w:eastAsia="Times New Roman" w:hAnsi="Century Gothic" w:cs="Calibri"/>
            <w:color w:val="FF0000"/>
            <w:sz w:val="22"/>
            <w:lang w:eastAsia="ar-SA"/>
            <w:rPrChange w:id="1994" w:author="Lidia" w:date="2016-12-08T07:56:00Z">
              <w:rPr>
                <w:color w:val="000000"/>
              </w:rPr>
            </w:rPrChange>
          </w:rPr>
          <w:delText>6. Wykonawca i jego podwykonawcy zobowiązani są do uzyskania zgody od pracowników na przetwarzanie danych osobowych zgodnie z przepisami o ochronie danych osobowych.</w:delText>
        </w:r>
      </w:del>
    </w:p>
    <w:p w14:paraId="555570A0" w14:textId="459A0909" w:rsidR="007376F1" w:rsidRPr="008E1B42" w:rsidDel="006B12CB" w:rsidRDefault="007376F1">
      <w:pPr>
        <w:spacing w:after="60" w:line="240" w:lineRule="auto"/>
        <w:ind w:left="0" w:right="395" w:firstLine="0"/>
        <w:rPr>
          <w:ins w:id="1995" w:author="RADEK" w:date="2016-10-13T13:40:00Z"/>
          <w:del w:id="1996" w:author="Radosław Goszczycki" w:date="2017-07-06T12:56:00Z"/>
          <w:rFonts w:ascii="Century Gothic" w:hAnsi="Century Gothic"/>
          <w:b/>
          <w:sz w:val="22"/>
        </w:rPr>
        <w:pPrChange w:id="1997" w:author="Dariusz Gronczewski" w:date="2016-09-30T11:54:00Z">
          <w:pPr>
            <w:spacing w:after="234"/>
            <w:ind w:left="438" w:right="395"/>
            <w:jc w:val="center"/>
          </w:pPr>
        </w:pPrChange>
      </w:pPr>
    </w:p>
    <w:p w14:paraId="5CC55ECF" w14:textId="766C89DA" w:rsidR="0055184C" w:rsidRPr="008E1B42" w:rsidDel="006B12CB" w:rsidRDefault="008615F9">
      <w:pPr>
        <w:spacing w:after="60" w:line="240" w:lineRule="auto"/>
        <w:ind w:left="0" w:right="395" w:firstLine="0"/>
        <w:rPr>
          <w:del w:id="1998" w:author="Radosław Goszczycki" w:date="2017-07-06T12:56:00Z"/>
          <w:rFonts w:ascii="Century Gothic" w:hAnsi="Century Gothic"/>
          <w:b/>
          <w:sz w:val="22"/>
          <w:rPrChange w:id="1999" w:author="office2016radek@licencje.sierpc.pl" w:date="2016-10-25T11:45:00Z">
            <w:rPr>
              <w:del w:id="2000" w:author="Radosław Goszczycki" w:date="2017-07-06T12:56:00Z"/>
            </w:rPr>
          </w:rPrChange>
        </w:rPr>
        <w:pPrChange w:id="2001" w:author="Dariusz Gronczewski" w:date="2016-09-30T11:54:00Z">
          <w:pPr>
            <w:spacing w:after="234"/>
            <w:ind w:left="438" w:right="395"/>
            <w:jc w:val="center"/>
          </w:pPr>
        </w:pPrChange>
      </w:pPr>
      <w:del w:id="2002" w:author="Radosław Goszczycki" w:date="2017-07-06T12:56:00Z">
        <w:r w:rsidRPr="008E1B42" w:rsidDel="006B12CB">
          <w:rPr>
            <w:rFonts w:ascii="Century Gothic" w:hAnsi="Century Gothic"/>
            <w:b/>
            <w:sz w:val="22"/>
          </w:rPr>
          <w:delText>ROZDZIAŁ V</w:delText>
        </w:r>
      </w:del>
      <w:ins w:id="2003" w:author="Dariusz Gronczewski" w:date="2016-09-29T09:29:00Z">
        <w:del w:id="2004" w:author="Radosław Goszczycki" w:date="2017-07-06T12:56:00Z">
          <w:r w:rsidRPr="008E1B42" w:rsidDel="006B12CB">
            <w:rPr>
              <w:rFonts w:ascii="Century Gothic" w:hAnsi="Century Gothic"/>
              <w:b/>
              <w:sz w:val="22"/>
            </w:rPr>
            <w:delText>II</w:delText>
          </w:r>
        </w:del>
      </w:ins>
      <w:ins w:id="2005" w:author="Dariusz Gronczewski" w:date="2016-10-03T11:41:00Z">
        <w:del w:id="2006" w:author="Radosław Goszczycki" w:date="2017-07-06T12:56:00Z">
          <w:r w:rsidR="00D43E04" w:rsidRPr="008E1B42" w:rsidDel="006B12CB">
            <w:rPr>
              <w:rFonts w:ascii="Century Gothic" w:hAnsi="Century Gothic"/>
              <w:b/>
              <w:sz w:val="22"/>
            </w:rPr>
            <w:delText>I</w:delText>
          </w:r>
        </w:del>
      </w:ins>
      <w:ins w:id="2007" w:author="Dariusz Gronczewski" w:date="2016-09-29T12:16:00Z">
        <w:del w:id="2008" w:author="Radosław Goszczycki" w:date="2017-07-06T12:56:00Z">
          <w:r w:rsidRPr="008E1B42" w:rsidDel="006B12CB">
            <w:rPr>
              <w:rFonts w:ascii="Century Gothic" w:hAnsi="Century Gothic"/>
              <w:b/>
              <w:sz w:val="22"/>
            </w:rPr>
            <w:delText>.</w:delText>
          </w:r>
        </w:del>
      </w:ins>
      <w:del w:id="2009" w:author="Radosław Goszczycki" w:date="2017-07-06T12:56:00Z">
        <w:r w:rsidRPr="008E1B42" w:rsidDel="006B12CB">
          <w:rPr>
            <w:rFonts w:ascii="Century Gothic" w:hAnsi="Century Gothic"/>
            <w:b/>
            <w:sz w:val="22"/>
          </w:rPr>
          <w:delText xml:space="preserve"> TERMIN WYKONANIA ZAMÓWIENIA</w:delText>
        </w:r>
      </w:del>
      <w:ins w:id="2010" w:author="Dariusz Gronczewski" w:date="2016-09-29T09:29:00Z">
        <w:del w:id="2011" w:author="Radosław Goszczycki" w:date="2017-07-06T12:56:00Z">
          <w:r w:rsidRPr="008E1B42" w:rsidDel="006B12CB">
            <w:rPr>
              <w:rFonts w:ascii="Century Gothic" w:hAnsi="Century Gothic"/>
              <w:b/>
              <w:sz w:val="22"/>
            </w:rPr>
            <w:delText>.</w:delText>
          </w:r>
        </w:del>
      </w:ins>
      <w:del w:id="2012" w:author="Radosław Goszczycki" w:date="2017-07-06T12:56:00Z">
        <w:r w:rsidR="00FE3394" w:rsidRPr="008E1B42" w:rsidDel="006B12CB">
          <w:rPr>
            <w:rFonts w:ascii="Century Gothic" w:hAnsi="Century Gothic"/>
            <w:b/>
            <w:sz w:val="22"/>
            <w:rPrChange w:id="2013" w:author="office2016radek@licencje.sierpc.pl" w:date="2016-10-25T11:45:00Z">
              <w:rPr>
                <w:b/>
              </w:rPr>
            </w:rPrChange>
          </w:rPr>
          <w:delText xml:space="preserve"> </w:delText>
        </w:r>
      </w:del>
    </w:p>
    <w:p w14:paraId="20A91D41" w14:textId="16719F38" w:rsidR="00FA44AC" w:rsidRPr="008E1B42" w:rsidDel="006B12CB" w:rsidRDefault="00FA44AC" w:rsidP="000B7E8A">
      <w:pPr>
        <w:suppressAutoHyphens/>
        <w:spacing w:after="60" w:line="240" w:lineRule="auto"/>
        <w:ind w:left="0" w:firstLine="0"/>
        <w:rPr>
          <w:ins w:id="2014" w:author="Dariusz Gronczewski" w:date="2016-09-29T09:31:00Z"/>
          <w:del w:id="2015" w:author="Radosław Goszczycki" w:date="2017-07-06T12:56:00Z"/>
          <w:rFonts w:ascii="Century Gothic" w:eastAsia="Times New Roman" w:hAnsi="Century Gothic" w:cs="Calibri"/>
          <w:color w:val="auto"/>
          <w:sz w:val="22"/>
          <w:lang w:eastAsia="ar-SA"/>
        </w:rPr>
      </w:pPr>
      <w:ins w:id="2016" w:author="Dariusz Gronczewski" w:date="2016-09-29T09:31:00Z">
        <w:del w:id="2017" w:author="Radosław Goszczycki" w:date="2017-07-06T12:56:00Z">
          <w:r w:rsidRPr="008E1B42" w:rsidDel="006B12CB">
            <w:rPr>
              <w:rFonts w:ascii="Century Gothic" w:eastAsia="Times New Roman" w:hAnsi="Century Gothic" w:cs="Calibri"/>
              <w:color w:val="auto"/>
              <w:sz w:val="22"/>
              <w:lang w:eastAsia="ar-SA"/>
            </w:rPr>
            <w:delText>Termin realizacji przedmiotu umowy:</w:delText>
          </w:r>
        </w:del>
      </w:ins>
    </w:p>
    <w:p w14:paraId="12D40A0D" w14:textId="50C52838" w:rsidR="00FA44AC" w:rsidDel="006B12CB" w:rsidRDefault="00FA44AC">
      <w:pPr>
        <w:numPr>
          <w:ilvl w:val="3"/>
          <w:numId w:val="41"/>
        </w:numPr>
        <w:suppressAutoHyphens/>
        <w:spacing w:after="60" w:line="240" w:lineRule="auto"/>
        <w:rPr>
          <w:ins w:id="2018" w:author="Lidia" w:date="2017-06-22T09:03:00Z"/>
          <w:del w:id="2019" w:author="Radosław Goszczycki" w:date="2017-07-06T12:56:00Z"/>
          <w:rFonts w:ascii="Century Gothic" w:eastAsia="Times New Roman" w:hAnsi="Century Gothic" w:cs="Calibri"/>
          <w:color w:val="auto"/>
          <w:sz w:val="22"/>
          <w:lang w:eastAsia="ar-SA"/>
        </w:rPr>
        <w:pPrChange w:id="2020" w:author="Dariusz Gronczewski" w:date="2016-09-30T11:54:00Z">
          <w:pPr>
            <w:numPr>
              <w:numId w:val="40"/>
            </w:numPr>
            <w:suppressAutoHyphens/>
            <w:spacing w:after="60" w:line="240" w:lineRule="auto"/>
            <w:ind w:left="284" w:hanging="284"/>
            <w:jc w:val="left"/>
          </w:pPr>
        </w:pPrChange>
      </w:pPr>
      <w:ins w:id="2021" w:author="Dariusz Gronczewski" w:date="2016-09-29T09:31:00Z">
        <w:del w:id="2022" w:author="Radosław Goszczycki" w:date="2017-07-06T12:56:00Z">
          <w:r w:rsidRPr="008E1B42" w:rsidDel="006B12CB">
            <w:rPr>
              <w:rFonts w:ascii="Century Gothic" w:eastAsia="Times New Roman" w:hAnsi="Century Gothic" w:cs="Calibri"/>
              <w:color w:val="auto"/>
              <w:sz w:val="22"/>
              <w:lang w:eastAsia="ar-SA"/>
            </w:rPr>
            <w:delText>rozpoczęcie robót: z dniem protokolarnego przekazania terenu budowy Wykonawcy;</w:delText>
          </w:r>
        </w:del>
      </w:ins>
      <w:ins w:id="2023" w:author="office2016radek@licencje.sierpc.pl" w:date="2016-10-31T09:18:00Z">
        <w:del w:id="2024" w:author="Radosław Goszczycki" w:date="2017-07-06T12:56:00Z">
          <w:r w:rsidR="002518F7" w:rsidDel="006B12CB">
            <w:rPr>
              <w:rFonts w:ascii="Century Gothic" w:eastAsia="Times New Roman" w:hAnsi="Century Gothic" w:cs="Calibri"/>
              <w:color w:val="auto"/>
              <w:sz w:val="22"/>
              <w:lang w:eastAsia="ar-SA"/>
            </w:rPr>
            <w:delText>1 stycznia 2017 r.</w:delText>
          </w:r>
        </w:del>
      </w:ins>
      <w:ins w:id="2025" w:author="Lidia" w:date="2016-12-08T10:57:00Z">
        <w:del w:id="2026" w:author="Radosław Goszczycki" w:date="2017-07-06T12:56:00Z">
          <w:r w:rsidR="007376F1" w:rsidDel="006B12CB">
            <w:rPr>
              <w:rFonts w:ascii="Century Gothic" w:eastAsia="Times New Roman" w:hAnsi="Century Gothic" w:cs="Calibri"/>
              <w:color w:val="auto"/>
              <w:sz w:val="22"/>
              <w:lang w:eastAsia="ar-SA"/>
            </w:rPr>
            <w:delText>z dniem p</w:delText>
          </w:r>
        </w:del>
      </w:ins>
      <w:ins w:id="2027" w:author="Lidia" w:date="2016-12-08T10:58:00Z">
        <w:del w:id="2028" w:author="Radosław Goszczycki" w:date="2017-07-06T12:56:00Z">
          <w:r w:rsidR="007376F1" w:rsidDel="006B12CB">
            <w:rPr>
              <w:rFonts w:ascii="Century Gothic" w:eastAsia="Times New Roman" w:hAnsi="Century Gothic" w:cs="Calibri"/>
              <w:color w:val="auto"/>
              <w:sz w:val="22"/>
              <w:lang w:eastAsia="ar-SA"/>
            </w:rPr>
            <w:delText>odpisania protokołu przekazania terenu</w:delText>
          </w:r>
        </w:del>
      </w:ins>
      <w:ins w:id="2029" w:author="Lidia" w:date="2016-12-08T10:57:00Z">
        <w:del w:id="2030" w:author="Radosław Goszczycki" w:date="2017-07-06T12:56:00Z">
          <w:r w:rsidR="007376F1" w:rsidDel="006B12CB">
            <w:rPr>
              <w:rFonts w:ascii="Century Gothic" w:eastAsia="Times New Roman" w:hAnsi="Century Gothic" w:cs="Calibri"/>
              <w:color w:val="auto"/>
              <w:sz w:val="22"/>
              <w:lang w:eastAsia="ar-SA"/>
            </w:rPr>
            <w:delText xml:space="preserve"> </w:delText>
          </w:r>
        </w:del>
      </w:ins>
    </w:p>
    <w:p w14:paraId="07BE08F0" w14:textId="36A4C955" w:rsidR="001756C4" w:rsidRPr="008E1B42" w:rsidDel="006B12CB" w:rsidRDefault="001756C4">
      <w:pPr>
        <w:numPr>
          <w:ilvl w:val="3"/>
          <w:numId w:val="41"/>
        </w:numPr>
        <w:suppressAutoHyphens/>
        <w:spacing w:after="60" w:line="240" w:lineRule="auto"/>
        <w:rPr>
          <w:ins w:id="2031" w:author="Dariusz Gronczewski" w:date="2016-09-29T09:31:00Z"/>
          <w:del w:id="2032" w:author="Radosław Goszczycki" w:date="2017-07-06T12:56:00Z"/>
          <w:rFonts w:ascii="Century Gothic" w:eastAsia="Times New Roman" w:hAnsi="Century Gothic" w:cs="Calibri"/>
          <w:color w:val="auto"/>
          <w:sz w:val="22"/>
          <w:lang w:eastAsia="ar-SA"/>
        </w:rPr>
        <w:pPrChange w:id="2033" w:author="Dariusz Gronczewski" w:date="2016-09-30T11:54:00Z">
          <w:pPr>
            <w:numPr>
              <w:numId w:val="40"/>
            </w:numPr>
            <w:suppressAutoHyphens/>
            <w:spacing w:after="60" w:line="240" w:lineRule="auto"/>
            <w:ind w:left="284" w:hanging="284"/>
            <w:jc w:val="left"/>
          </w:pPr>
        </w:pPrChange>
      </w:pPr>
    </w:p>
    <w:p w14:paraId="6B925A7B" w14:textId="302DF098" w:rsidR="00FA44AC" w:rsidRPr="001756C4" w:rsidDel="006B12CB" w:rsidRDefault="00FA44AC">
      <w:pPr>
        <w:numPr>
          <w:ilvl w:val="3"/>
          <w:numId w:val="41"/>
        </w:numPr>
        <w:suppressAutoHyphens/>
        <w:spacing w:after="60" w:line="240" w:lineRule="auto"/>
        <w:rPr>
          <w:del w:id="2034" w:author="Radosław Goszczycki" w:date="2017-07-06T12:56:00Z"/>
          <w:rFonts w:ascii="Century Gothic" w:eastAsia="Times New Roman" w:hAnsi="Century Gothic" w:cs="Calibri"/>
          <w:color w:val="auto"/>
          <w:sz w:val="22"/>
          <w:lang w:eastAsia="ar-SA"/>
          <w:rPrChange w:id="2035" w:author="Lidia" w:date="2017-06-22T09:03:00Z">
            <w:rPr>
              <w:del w:id="2036" w:author="Radosław Goszczycki" w:date="2017-07-06T12:56:00Z"/>
              <w:lang w:eastAsia="ar-SA"/>
            </w:rPr>
          </w:rPrChange>
        </w:rPr>
        <w:pPrChange w:id="2037" w:author="Lidia" w:date="2017-06-22T09:03:00Z">
          <w:pPr>
            <w:pStyle w:val="Nagwek1"/>
            <w:ind w:left="438" w:right="395"/>
          </w:pPr>
        </w:pPrChange>
      </w:pPr>
      <w:ins w:id="2038" w:author="Dariusz Gronczewski" w:date="2016-09-29T09:31:00Z">
        <w:del w:id="2039" w:author="Radosław Goszczycki" w:date="2017-07-06T12:56:00Z">
          <w:r w:rsidRPr="001756C4" w:rsidDel="006B12CB">
            <w:rPr>
              <w:rFonts w:ascii="Century Gothic" w:eastAsia="Times New Roman" w:hAnsi="Century Gothic" w:cs="Calibri"/>
              <w:color w:val="auto"/>
              <w:sz w:val="22"/>
              <w:lang w:eastAsia="ar-SA"/>
              <w:rPrChange w:id="2040" w:author="Lidia" w:date="2017-06-22T09:03:00Z">
                <w:rPr>
                  <w:lang w:eastAsia="ar-SA"/>
                </w:rPr>
              </w:rPrChange>
            </w:rPr>
            <w:lastRenderedPageBreak/>
            <w:delText xml:space="preserve">zakończenie robót: </w:delText>
          </w:r>
        </w:del>
      </w:ins>
      <w:ins w:id="2041" w:author="office2016radek@licencje.sierpc.pl" w:date="2016-10-31T09:19:00Z">
        <w:del w:id="2042" w:author="Radosław Goszczycki" w:date="2017-07-06T12:56:00Z">
          <w:r w:rsidR="002518F7" w:rsidRPr="001756C4" w:rsidDel="006B12CB">
            <w:rPr>
              <w:rFonts w:ascii="Century Gothic" w:eastAsia="Times New Roman" w:hAnsi="Century Gothic" w:cs="Calibri"/>
              <w:color w:val="auto"/>
              <w:sz w:val="22"/>
              <w:lang w:eastAsia="ar-SA"/>
              <w:rPrChange w:id="2043" w:author="Lidia" w:date="2017-06-22T09:03:00Z">
                <w:rPr>
                  <w:lang w:eastAsia="ar-SA"/>
                </w:rPr>
              </w:rPrChange>
            </w:rPr>
            <w:delText>31 marca</w:delText>
          </w:r>
        </w:del>
      </w:ins>
      <w:ins w:id="2044" w:author="Dariusz Gronczewski" w:date="2016-09-29T09:31:00Z">
        <w:del w:id="2045" w:author="Radosław Goszczycki" w:date="2017-07-06T12:56:00Z">
          <w:r w:rsidRPr="001756C4" w:rsidDel="006B12CB">
            <w:rPr>
              <w:rFonts w:ascii="Century Gothic" w:eastAsia="Times New Roman" w:hAnsi="Century Gothic" w:cs="Calibri"/>
              <w:color w:val="auto"/>
              <w:sz w:val="22"/>
              <w:lang w:eastAsia="ar-SA"/>
              <w:rPrChange w:id="2046" w:author="Lidia" w:date="2017-06-22T09:03:00Z">
                <w:rPr>
                  <w:lang w:eastAsia="ar-SA"/>
                </w:rPr>
              </w:rPrChange>
            </w:rPr>
            <w:delText>do dnia 15 grudnia 2016</w:delText>
          </w:r>
        </w:del>
      </w:ins>
      <w:ins w:id="2047" w:author="office2016radek@licencje.sierpc.pl" w:date="2016-10-31T14:44:00Z">
        <w:del w:id="2048" w:author="Radosław Goszczycki" w:date="2017-07-06T12:56:00Z">
          <w:r w:rsidR="00F62B33" w:rsidRPr="001756C4" w:rsidDel="006B12CB">
            <w:rPr>
              <w:rFonts w:ascii="Century Gothic" w:eastAsia="Times New Roman" w:hAnsi="Century Gothic" w:cs="Calibri"/>
              <w:color w:val="auto"/>
              <w:sz w:val="22"/>
              <w:lang w:eastAsia="ar-SA"/>
              <w:rPrChange w:id="2049" w:author="Lidia" w:date="2017-06-22T09:03:00Z">
                <w:rPr>
                  <w:lang w:eastAsia="ar-SA"/>
                </w:rPr>
              </w:rPrChange>
            </w:rPr>
            <w:delText>8</w:delText>
          </w:r>
        </w:del>
      </w:ins>
      <w:ins w:id="2050" w:author="Dariusz Gronczewski" w:date="2016-09-29T09:31:00Z">
        <w:del w:id="2051" w:author="Radosław Goszczycki" w:date="2017-07-06T12:56:00Z">
          <w:r w:rsidRPr="001756C4" w:rsidDel="006B12CB">
            <w:rPr>
              <w:rFonts w:ascii="Century Gothic" w:eastAsia="Times New Roman" w:hAnsi="Century Gothic" w:cs="Calibri"/>
              <w:color w:val="auto"/>
              <w:sz w:val="22"/>
              <w:lang w:eastAsia="ar-SA"/>
              <w:rPrChange w:id="2052" w:author="Lidia" w:date="2017-06-22T09:03:00Z">
                <w:rPr>
                  <w:lang w:eastAsia="ar-SA"/>
                </w:rPr>
              </w:rPrChange>
            </w:rPr>
            <w:delText xml:space="preserve"> r.</w:delText>
          </w:r>
        </w:del>
      </w:ins>
      <w:ins w:id="2053" w:author="Lidia" w:date="2017-06-22T09:03:00Z">
        <w:del w:id="2054" w:author="Radosław Goszczycki" w:date="2017-07-06T12:56:00Z">
          <w:r w:rsidR="001756C4" w:rsidRPr="001756C4" w:rsidDel="006B12CB">
            <w:rPr>
              <w:rFonts w:ascii="Century Gothic" w:eastAsia="Times New Roman" w:hAnsi="Century Gothic" w:cs="Calibri"/>
              <w:color w:val="auto"/>
              <w:sz w:val="22"/>
              <w:lang w:eastAsia="ar-SA"/>
              <w:rPrChange w:id="2055" w:author="Lidia" w:date="2017-06-22T09:03:00Z">
                <w:rPr>
                  <w:lang w:eastAsia="ar-SA"/>
                </w:rPr>
              </w:rPrChange>
            </w:rPr>
            <w:delText>14 dni od dnia przekazania terenu.</w:delText>
          </w:r>
        </w:del>
      </w:ins>
    </w:p>
    <w:p w14:paraId="0AD77C09" w14:textId="6D73BEB3" w:rsidR="001756C4" w:rsidRPr="008E1B42" w:rsidDel="006B12CB" w:rsidRDefault="001756C4">
      <w:pPr>
        <w:numPr>
          <w:ilvl w:val="3"/>
          <w:numId w:val="41"/>
        </w:numPr>
        <w:suppressAutoHyphens/>
        <w:spacing w:after="60" w:line="240" w:lineRule="auto"/>
        <w:rPr>
          <w:ins w:id="2056" w:author="Lidia" w:date="2017-06-22T09:03:00Z"/>
          <w:del w:id="2057" w:author="Radosław Goszczycki" w:date="2017-07-06T12:56:00Z"/>
          <w:lang w:eastAsia="ar-SA"/>
        </w:rPr>
        <w:pPrChange w:id="2058" w:author="Lidia" w:date="2017-06-22T09:03:00Z">
          <w:pPr>
            <w:numPr>
              <w:numId w:val="40"/>
            </w:numPr>
            <w:suppressAutoHyphens/>
            <w:spacing w:after="60" w:line="240" w:lineRule="auto"/>
            <w:ind w:left="284" w:hanging="284"/>
            <w:jc w:val="left"/>
          </w:pPr>
        </w:pPrChange>
      </w:pPr>
    </w:p>
    <w:p w14:paraId="0D6CF260" w14:textId="0C67BDCF" w:rsidR="004F48A8" w:rsidDel="006B12CB" w:rsidRDefault="004F48A8">
      <w:pPr>
        <w:ind w:left="0" w:firstLine="0"/>
        <w:rPr>
          <w:del w:id="2059" w:author="Radosław Goszczycki" w:date="2017-07-06T12:56:00Z"/>
          <w:rFonts w:ascii="Century Gothic" w:hAnsi="Century Gothic"/>
          <w:sz w:val="22"/>
        </w:rPr>
        <w:pPrChange w:id="2060" w:author="Lidia" w:date="2017-06-22T15:12:00Z">
          <w:pPr>
            <w:pStyle w:val="Nagwek1"/>
            <w:ind w:left="438" w:right="395"/>
          </w:pPr>
        </w:pPrChange>
      </w:pPr>
    </w:p>
    <w:p w14:paraId="04EAA88E" w14:textId="02E96D85" w:rsidR="002518F7" w:rsidDel="006B12CB" w:rsidRDefault="002518F7">
      <w:pPr>
        <w:ind w:left="0" w:firstLine="0"/>
        <w:rPr>
          <w:ins w:id="2061" w:author="office2016radek@licencje.sierpc.pl" w:date="2016-10-31T09:19:00Z"/>
          <w:del w:id="2062" w:author="Radosław Goszczycki" w:date="2017-07-06T12:56:00Z"/>
        </w:rPr>
        <w:pPrChange w:id="2063" w:author="Lidia" w:date="2017-06-26T08:41:00Z">
          <w:pPr>
            <w:pStyle w:val="Nagwek1"/>
            <w:ind w:left="438" w:right="395"/>
          </w:pPr>
        </w:pPrChange>
      </w:pPr>
    </w:p>
    <w:p w14:paraId="74178CAC" w14:textId="501B2716" w:rsidR="002518F7" w:rsidRPr="00853130" w:rsidDel="006B12CB" w:rsidRDefault="002518F7">
      <w:pPr>
        <w:ind w:left="0" w:firstLine="0"/>
        <w:rPr>
          <w:ins w:id="2064" w:author="RADEK" w:date="2016-10-13T13:40:00Z"/>
          <w:del w:id="2065" w:author="Radosław Goszczycki" w:date="2017-07-06T12:56:00Z"/>
        </w:rPr>
        <w:pPrChange w:id="2066" w:author="Lidia" w:date="2017-06-26T08:41:00Z">
          <w:pPr>
            <w:pStyle w:val="Nagwek1"/>
            <w:ind w:left="438" w:right="395"/>
          </w:pPr>
        </w:pPrChange>
      </w:pPr>
    </w:p>
    <w:p w14:paraId="1AD31D9E" w14:textId="5FBBE304" w:rsidR="0055184C" w:rsidRPr="008E1B42" w:rsidDel="006B12CB" w:rsidRDefault="00FE3394">
      <w:pPr>
        <w:spacing w:after="60" w:line="240" w:lineRule="auto"/>
        <w:ind w:left="0" w:right="395" w:firstLine="0"/>
        <w:rPr>
          <w:del w:id="2067" w:author="Radosław Goszczycki" w:date="2017-07-06T12:56:00Z"/>
          <w:rFonts w:ascii="Century Gothic" w:hAnsi="Century Gothic"/>
          <w:b/>
          <w:sz w:val="22"/>
          <w:rPrChange w:id="2068" w:author="office2016radek@licencje.sierpc.pl" w:date="2016-10-25T11:45:00Z">
            <w:rPr>
              <w:del w:id="2069" w:author="Radosław Goszczycki" w:date="2017-07-06T12:56:00Z"/>
            </w:rPr>
          </w:rPrChange>
        </w:rPr>
        <w:pPrChange w:id="2070" w:author="Dariusz Gronczewski" w:date="2016-09-30T11:54:00Z">
          <w:pPr>
            <w:spacing w:after="474"/>
            <w:ind w:left="41" w:right="5"/>
          </w:pPr>
        </w:pPrChange>
      </w:pPr>
      <w:del w:id="2071" w:author="Radosław Goszczycki" w:date="2017-07-06T12:56:00Z">
        <w:r w:rsidRPr="008E1B42" w:rsidDel="006B12CB">
          <w:rPr>
            <w:rFonts w:ascii="Century Gothic" w:hAnsi="Century Gothic"/>
            <w:b/>
            <w:sz w:val="22"/>
            <w:rPrChange w:id="2072" w:author="office2016radek@licencje.sierpc.pl" w:date="2016-10-25T11:45:00Z">
              <w:rPr/>
            </w:rPrChange>
          </w:rPr>
          <w:delText>Termin realizacji przedmiotu umowy: do 16 grudnia 2016 roku.</w:delText>
        </w:r>
      </w:del>
    </w:p>
    <w:p w14:paraId="3023F7E3" w14:textId="7548E03B" w:rsidR="0055184C" w:rsidRPr="008E1B42" w:rsidDel="006B12CB" w:rsidRDefault="00F824DB">
      <w:pPr>
        <w:spacing w:after="60" w:line="240" w:lineRule="auto"/>
        <w:ind w:left="0" w:right="395" w:firstLine="0"/>
        <w:rPr>
          <w:del w:id="2073" w:author="Radosław Goszczycki" w:date="2017-07-06T12:56:00Z"/>
          <w:rFonts w:ascii="Century Gothic" w:hAnsi="Century Gothic"/>
          <w:sz w:val="22"/>
          <w:rPrChange w:id="2074" w:author="office2016radek@licencje.sierpc.pl" w:date="2016-10-25T11:45:00Z">
            <w:rPr>
              <w:del w:id="2075" w:author="Radosław Goszczycki" w:date="2017-07-06T12:56:00Z"/>
            </w:rPr>
          </w:rPrChange>
        </w:rPr>
        <w:pPrChange w:id="2076" w:author="Dariusz Gronczewski" w:date="2016-09-30T11:54:00Z">
          <w:pPr>
            <w:pStyle w:val="Nagwek1"/>
            <w:ind w:left="438" w:right="395"/>
          </w:pPr>
        </w:pPrChange>
      </w:pPr>
      <w:del w:id="2077" w:author="Radosław Goszczycki" w:date="2017-07-06T12:56:00Z">
        <w:r w:rsidRPr="008E1B42" w:rsidDel="006B12CB">
          <w:rPr>
            <w:rFonts w:ascii="Century Gothic" w:hAnsi="Century Gothic"/>
            <w:b/>
            <w:sz w:val="22"/>
          </w:rPr>
          <w:delText xml:space="preserve">ROZDZIAŁ </w:delText>
        </w:r>
      </w:del>
      <w:ins w:id="2078" w:author="Dariusz Gronczewski" w:date="2016-10-03T11:41:00Z">
        <w:del w:id="2079" w:author="Radosław Goszczycki" w:date="2017-07-06T12:56:00Z">
          <w:r w:rsidR="005975C0" w:rsidRPr="008E1B42" w:rsidDel="006B12CB">
            <w:rPr>
              <w:rFonts w:ascii="Century Gothic" w:hAnsi="Century Gothic"/>
              <w:b/>
              <w:sz w:val="22"/>
            </w:rPr>
            <w:delText>IX</w:delText>
          </w:r>
        </w:del>
      </w:ins>
      <w:del w:id="2080" w:author="Radosław Goszczycki" w:date="2017-07-06T12:56:00Z">
        <w:r w:rsidRPr="008E1B42" w:rsidDel="006B12CB">
          <w:rPr>
            <w:rFonts w:ascii="Century Gothic" w:hAnsi="Century Gothic"/>
            <w:b/>
            <w:sz w:val="22"/>
          </w:rPr>
          <w:delText>VI</w:delText>
        </w:r>
      </w:del>
      <w:ins w:id="2081" w:author="Dariusz Gronczewski" w:date="2016-09-29T12:22:00Z">
        <w:del w:id="2082" w:author="Radosław Goszczycki" w:date="2017-07-06T12:56:00Z">
          <w:r w:rsidRPr="008E1B42" w:rsidDel="006B12CB">
            <w:rPr>
              <w:rFonts w:ascii="Century Gothic" w:hAnsi="Century Gothic"/>
              <w:b/>
              <w:sz w:val="22"/>
            </w:rPr>
            <w:delText>.</w:delText>
          </w:r>
        </w:del>
      </w:ins>
      <w:del w:id="2083" w:author="Radosław Goszczycki" w:date="2017-07-06T12:56:00Z">
        <w:r w:rsidRPr="008E1B42" w:rsidDel="006B12CB">
          <w:rPr>
            <w:rFonts w:ascii="Century Gothic" w:hAnsi="Century Gothic"/>
            <w:b/>
            <w:sz w:val="22"/>
          </w:rPr>
          <w:delText xml:space="preserve"> WARUNKI UDZIAŁU W POSTĘPOWANIU</w:delText>
        </w:r>
      </w:del>
      <w:ins w:id="2084" w:author="Dariusz Gronczewski" w:date="2016-09-29T09:34:00Z">
        <w:del w:id="2085" w:author="Radosław Goszczycki" w:date="2017-07-06T12:56:00Z">
          <w:r w:rsidRPr="008E1B42" w:rsidDel="006B12CB">
            <w:rPr>
              <w:rFonts w:ascii="Century Gothic" w:hAnsi="Century Gothic"/>
              <w:b/>
              <w:sz w:val="22"/>
            </w:rPr>
            <w:delText>.</w:delText>
          </w:r>
        </w:del>
      </w:ins>
    </w:p>
    <w:p w14:paraId="031E7F60" w14:textId="0108DE93" w:rsidR="00310FEC" w:rsidRPr="00310FEC" w:rsidDel="006B12CB" w:rsidRDefault="00310FEC" w:rsidP="00310FEC">
      <w:pPr>
        <w:numPr>
          <w:ilvl w:val="0"/>
          <w:numId w:val="42"/>
        </w:numPr>
        <w:spacing w:after="60" w:line="240" w:lineRule="auto"/>
        <w:ind w:right="5"/>
        <w:rPr>
          <w:ins w:id="2086" w:author="Lidia" w:date="2016-12-09T10:02:00Z"/>
          <w:del w:id="2087" w:author="Radosław Goszczycki" w:date="2017-07-06T12:56:00Z"/>
          <w:rFonts w:ascii="Century Gothic" w:hAnsi="Century Gothic"/>
          <w:sz w:val="22"/>
        </w:rPr>
      </w:pPr>
      <w:ins w:id="2088" w:author="Lidia" w:date="2016-12-09T10:02:00Z">
        <w:del w:id="2089" w:author="Radosław Goszczycki" w:date="2017-07-06T12:56:00Z">
          <w:r w:rsidRPr="00310FEC" w:rsidDel="006B12CB">
            <w:rPr>
              <w:rFonts w:ascii="Century Gothic" w:hAnsi="Century Gothic"/>
              <w:sz w:val="22"/>
            </w:rPr>
            <w:delText xml:space="preserve">O zamówienie publiczne mogą ubiegać się wykonawcy </w:delText>
          </w:r>
          <w:r w:rsidRPr="00310FEC" w:rsidDel="006B12CB">
            <w:rPr>
              <w:rFonts w:ascii="Century Gothic" w:hAnsi="Century Gothic"/>
              <w:color w:val="000000"/>
              <w:sz w:val="22"/>
            </w:rPr>
            <w:delText xml:space="preserve">spełniający warunki, o których mowa w art. 22. ust.1. ustawy Pzp, tj. </w:delText>
          </w:r>
          <w:r w:rsidRPr="00310FEC" w:rsidDel="006B12CB">
            <w:rPr>
              <w:rFonts w:ascii="Century Gothic" w:hAnsi="Century Gothic"/>
              <w:sz w:val="22"/>
            </w:rPr>
            <w:delText>nie podlegają wykluczeniu i spełniają następujące warunki udziału w postępowaniu w zakresie:</w:delText>
          </w:r>
        </w:del>
      </w:ins>
    </w:p>
    <w:p w14:paraId="4409256B" w14:textId="1A6FDE7E" w:rsidR="00310FEC" w:rsidRPr="00310FEC" w:rsidDel="006B12CB" w:rsidRDefault="00310FEC" w:rsidP="00310FEC">
      <w:pPr>
        <w:numPr>
          <w:ilvl w:val="1"/>
          <w:numId w:val="43"/>
        </w:numPr>
        <w:spacing w:after="60" w:line="240" w:lineRule="auto"/>
        <w:ind w:right="5"/>
        <w:rPr>
          <w:ins w:id="2090" w:author="Lidia" w:date="2016-12-09T10:02:00Z"/>
          <w:del w:id="2091" w:author="Radosław Goszczycki" w:date="2017-07-06T12:56:00Z"/>
          <w:rFonts w:ascii="Century Gothic" w:hAnsi="Century Gothic"/>
          <w:sz w:val="22"/>
        </w:rPr>
      </w:pPr>
      <w:ins w:id="2092" w:author="Lidia" w:date="2016-12-09T10:02:00Z">
        <w:del w:id="2093" w:author="Radosław Goszczycki" w:date="2017-07-06T12:56:00Z">
          <w:r w:rsidRPr="00310FEC" w:rsidDel="006B12CB">
            <w:rPr>
              <w:rFonts w:ascii="Century Gothic" w:hAnsi="Century Gothic"/>
              <w:sz w:val="22"/>
            </w:rPr>
            <w:delText xml:space="preserve">kompetencji lub uprawnień do prowadzenia określonej działalności zawodowej, o ile wynika to z odrębnych przepisów: </w:delText>
          </w:r>
        </w:del>
      </w:ins>
    </w:p>
    <w:p w14:paraId="2DED65C6" w14:textId="5F2E1083" w:rsidR="00310FEC" w:rsidRPr="00310FEC" w:rsidDel="006B12CB" w:rsidRDefault="004E2CFF" w:rsidP="00310FEC">
      <w:pPr>
        <w:numPr>
          <w:ilvl w:val="0"/>
          <w:numId w:val="85"/>
        </w:numPr>
        <w:spacing w:after="60" w:line="240" w:lineRule="auto"/>
        <w:ind w:right="5"/>
        <w:contextualSpacing/>
        <w:rPr>
          <w:ins w:id="2094" w:author="Lidia" w:date="2016-12-09T10:02:00Z"/>
          <w:del w:id="2095" w:author="Radosław Goszczycki" w:date="2017-07-06T12:56:00Z"/>
          <w:rFonts w:ascii="Century Gothic" w:hAnsi="Century Gothic"/>
          <w:color w:val="auto"/>
          <w:sz w:val="22"/>
        </w:rPr>
      </w:pPr>
      <w:ins w:id="2096" w:author="Lidia" w:date="2016-12-09T10:26:00Z">
        <w:del w:id="2097" w:author="Radosław Goszczycki" w:date="2017-07-06T12:56:00Z">
          <w:r w:rsidDel="006B12CB">
            <w:rPr>
              <w:rFonts w:ascii="Century Gothic" w:eastAsia="Times New Roman" w:hAnsi="Century Gothic" w:cs="Calibri"/>
              <w:color w:val="auto"/>
              <w:sz w:val="22"/>
              <w:lang w:eastAsia="ar-SA"/>
            </w:rPr>
            <w:delText>z</w:delText>
          </w:r>
        </w:del>
      </w:ins>
      <w:ins w:id="2098" w:author="Lidia" w:date="2016-12-09T10:02:00Z">
        <w:del w:id="2099" w:author="Radosław Goszczycki" w:date="2017-07-06T12:56:00Z">
          <w:r w:rsidR="00A62DF9" w:rsidDel="006B12CB">
            <w:rPr>
              <w:rFonts w:ascii="Century Gothic" w:eastAsia="Times New Roman" w:hAnsi="Century Gothic" w:cs="Calibri"/>
              <w:color w:val="auto"/>
              <w:sz w:val="22"/>
              <w:lang w:eastAsia="ar-SA"/>
            </w:rPr>
            <w:delText xml:space="preserve">łożenie przez </w:delText>
          </w:r>
        </w:del>
      </w:ins>
      <w:ins w:id="2100" w:author="Lidia" w:date="2017-06-22T09:14:00Z">
        <w:del w:id="2101" w:author="Radosław Goszczycki" w:date="2017-07-06T12:56:00Z">
          <w:r w:rsidR="00A62DF9" w:rsidDel="006B12CB">
            <w:rPr>
              <w:rFonts w:ascii="Century Gothic" w:eastAsia="Times New Roman" w:hAnsi="Century Gothic" w:cs="Calibri"/>
              <w:color w:val="auto"/>
              <w:sz w:val="22"/>
              <w:lang w:eastAsia="ar-SA"/>
            </w:rPr>
            <w:delText>w</w:delText>
          </w:r>
        </w:del>
      </w:ins>
      <w:ins w:id="2102" w:author="Lidia" w:date="2016-12-09T10:02:00Z">
        <w:del w:id="2103" w:author="Radosław Goszczycki" w:date="2017-07-06T12:56:00Z">
          <w:r w:rsidR="00310FEC" w:rsidRPr="00310FEC" w:rsidDel="006B12CB">
            <w:rPr>
              <w:rFonts w:ascii="Century Gothic" w:eastAsia="Times New Roman" w:hAnsi="Century Gothic" w:cs="Calibri"/>
              <w:color w:val="auto"/>
              <w:sz w:val="22"/>
              <w:lang w:eastAsia="ar-SA"/>
            </w:rPr>
            <w:delText xml:space="preserve">ykonawcę oświadczenia o spełnianiu </w:delText>
          </w:r>
          <w:r w:rsidR="009C3053" w:rsidDel="006B12CB">
            <w:rPr>
              <w:rFonts w:ascii="Century Gothic" w:eastAsia="Times New Roman" w:hAnsi="Century Gothic" w:cs="Calibri"/>
              <w:color w:val="auto"/>
              <w:sz w:val="22"/>
              <w:lang w:eastAsia="ar-SA"/>
            </w:rPr>
            <w:delText>warunków udziału w postępowaniu</w:delText>
          </w:r>
        </w:del>
      </w:ins>
      <w:ins w:id="2104" w:author="Lidia" w:date="2017-06-23T13:56:00Z">
        <w:del w:id="2105" w:author="Radosław Goszczycki" w:date="2017-07-06T12:56:00Z">
          <w:r w:rsidR="009C3053" w:rsidDel="006B12CB">
            <w:rPr>
              <w:rFonts w:ascii="Century Gothic" w:eastAsia="Times New Roman" w:hAnsi="Century Gothic" w:cs="Calibri"/>
              <w:color w:val="auto"/>
              <w:sz w:val="22"/>
              <w:lang w:eastAsia="ar-SA"/>
            </w:rPr>
            <w:delText>,</w:delText>
          </w:r>
        </w:del>
      </w:ins>
    </w:p>
    <w:p w14:paraId="27F53C66" w14:textId="3EC5CB0D" w:rsidR="00C142FB" w:rsidRPr="00C142FB" w:rsidDel="006B12CB" w:rsidRDefault="00C142FB" w:rsidP="00C142FB">
      <w:pPr>
        <w:numPr>
          <w:ilvl w:val="0"/>
          <w:numId w:val="85"/>
        </w:numPr>
        <w:spacing w:after="60" w:line="240" w:lineRule="auto"/>
        <w:ind w:right="5"/>
        <w:contextualSpacing/>
        <w:rPr>
          <w:ins w:id="2106" w:author="Lidia" w:date="2017-06-26T08:43:00Z"/>
          <w:del w:id="2107" w:author="Radosław Goszczycki" w:date="2017-07-06T12:56:00Z"/>
          <w:rFonts w:ascii="Century Gothic" w:hAnsi="Century Gothic"/>
          <w:color w:val="auto"/>
          <w:sz w:val="22"/>
        </w:rPr>
      </w:pPr>
      <w:ins w:id="2108" w:author="Lidia" w:date="2017-06-26T08:43:00Z">
        <w:del w:id="2109" w:author="Radosław Goszczycki" w:date="2017-07-06T12:56:00Z">
          <w:r w:rsidDel="006B12CB">
            <w:rPr>
              <w:rFonts w:ascii="Century Gothic" w:hAnsi="Century Gothic"/>
              <w:color w:val="auto"/>
              <w:sz w:val="22"/>
            </w:rPr>
            <w:delText xml:space="preserve">posiadanie </w:delText>
          </w:r>
          <w:r w:rsidRPr="00C142FB" w:rsidDel="006B12CB">
            <w:rPr>
              <w:rFonts w:ascii="Century Gothic" w:hAnsi="Century Gothic"/>
              <w:color w:val="auto"/>
              <w:sz w:val="22"/>
            </w:rPr>
            <w:delText>decyzj</w:delText>
          </w:r>
          <w:r w:rsidDel="006B12CB">
            <w:rPr>
              <w:rFonts w:ascii="Century Gothic" w:hAnsi="Century Gothic"/>
              <w:color w:val="auto"/>
              <w:sz w:val="22"/>
            </w:rPr>
            <w:delText>i</w:delText>
          </w:r>
          <w:r w:rsidRPr="00C142FB" w:rsidDel="006B12CB">
            <w:rPr>
              <w:rFonts w:ascii="Century Gothic" w:hAnsi="Century Gothic"/>
              <w:color w:val="auto"/>
              <w:sz w:val="22"/>
            </w:rPr>
            <w:delText xml:space="preserve"> zezwalając</w:delText>
          </w:r>
          <w:r w:rsidDel="006B12CB">
            <w:rPr>
              <w:rFonts w:ascii="Century Gothic" w:hAnsi="Century Gothic"/>
              <w:color w:val="auto"/>
              <w:sz w:val="22"/>
            </w:rPr>
            <w:delText>ej</w:delText>
          </w:r>
          <w:r w:rsidRPr="00C142FB" w:rsidDel="006B12CB">
            <w:rPr>
              <w:rFonts w:ascii="Century Gothic" w:hAnsi="Century Gothic"/>
              <w:color w:val="auto"/>
              <w:sz w:val="22"/>
            </w:rPr>
            <w:delText xml:space="preserve"> na transport odpadów objętych zamówieniem oraz odpadów wytworzonych w</w:delText>
          </w:r>
          <w:r w:rsidDel="006B12CB">
            <w:rPr>
              <w:rFonts w:ascii="Century Gothic" w:hAnsi="Century Gothic"/>
              <w:color w:val="auto"/>
              <w:sz w:val="22"/>
            </w:rPr>
            <w:delText xml:space="preserve"> trakcie realizacji zamówienia</w:delText>
          </w:r>
        </w:del>
      </w:ins>
      <w:ins w:id="2110" w:author="Lidia" w:date="2017-06-26T08:45:00Z">
        <w:del w:id="2111" w:author="Radosław Goszczycki" w:date="2017-07-06T12:56:00Z">
          <w:r w:rsidDel="006B12CB">
            <w:rPr>
              <w:rFonts w:ascii="Century Gothic" w:hAnsi="Century Gothic"/>
              <w:color w:val="auto"/>
              <w:sz w:val="22"/>
            </w:rPr>
            <w:delText xml:space="preserve"> – na pisemne wezwanie Zamawiającego,</w:delText>
          </w:r>
        </w:del>
      </w:ins>
    </w:p>
    <w:p w14:paraId="076616A1" w14:textId="23D2F636" w:rsidR="00310FEC" w:rsidRPr="00C142FB" w:rsidDel="006B12CB" w:rsidRDefault="00C142FB">
      <w:pPr>
        <w:numPr>
          <w:ilvl w:val="0"/>
          <w:numId w:val="85"/>
        </w:numPr>
        <w:spacing w:after="60" w:line="240" w:lineRule="auto"/>
        <w:ind w:right="5"/>
        <w:contextualSpacing/>
        <w:rPr>
          <w:ins w:id="2112" w:author="Lidia" w:date="2016-12-09T10:02:00Z"/>
          <w:del w:id="2113" w:author="Radosław Goszczycki" w:date="2017-07-06T12:56:00Z"/>
          <w:rFonts w:ascii="Century Gothic" w:hAnsi="Century Gothic"/>
          <w:color w:val="auto"/>
          <w:sz w:val="22"/>
        </w:rPr>
      </w:pPr>
      <w:ins w:id="2114" w:author="Lidia" w:date="2017-06-26T08:43:00Z">
        <w:del w:id="2115" w:author="Radosław Goszczycki" w:date="2017-07-06T12:56:00Z">
          <w:r w:rsidDel="006B12CB">
            <w:rPr>
              <w:rFonts w:ascii="Century Gothic" w:hAnsi="Century Gothic"/>
              <w:color w:val="auto"/>
              <w:sz w:val="22"/>
            </w:rPr>
            <w:delText xml:space="preserve">posiadanie </w:delText>
          </w:r>
          <w:r w:rsidRPr="00C142FB" w:rsidDel="006B12CB">
            <w:rPr>
              <w:rFonts w:ascii="Century Gothic" w:hAnsi="Century Gothic"/>
              <w:color w:val="auto"/>
              <w:sz w:val="22"/>
            </w:rPr>
            <w:delText>decyzj</w:delText>
          </w:r>
          <w:r w:rsidDel="006B12CB">
            <w:rPr>
              <w:rFonts w:ascii="Century Gothic" w:hAnsi="Century Gothic"/>
              <w:color w:val="auto"/>
              <w:sz w:val="22"/>
            </w:rPr>
            <w:delText>i</w:delText>
          </w:r>
          <w:r w:rsidRPr="00C142FB" w:rsidDel="006B12CB">
            <w:rPr>
              <w:rFonts w:ascii="Century Gothic" w:hAnsi="Century Gothic"/>
              <w:color w:val="auto"/>
              <w:sz w:val="22"/>
            </w:rPr>
            <w:delText xml:space="preserve"> zezwalając</w:delText>
          </w:r>
          <w:r w:rsidDel="006B12CB">
            <w:rPr>
              <w:rFonts w:ascii="Century Gothic" w:hAnsi="Century Gothic"/>
              <w:color w:val="auto"/>
              <w:sz w:val="22"/>
            </w:rPr>
            <w:delText>ej</w:delText>
          </w:r>
          <w:r w:rsidRPr="00C142FB" w:rsidDel="006B12CB">
            <w:rPr>
              <w:rFonts w:ascii="Century Gothic" w:hAnsi="Century Gothic"/>
              <w:color w:val="auto"/>
              <w:sz w:val="22"/>
            </w:rPr>
            <w:delText xml:space="preserve"> na przetwarzanie odpadów objętych zamówieniem oraz odpadów wytworzonych w trakcie realizacji zamówienia</w:delText>
          </w:r>
        </w:del>
      </w:ins>
      <w:ins w:id="2116" w:author="Lidia" w:date="2017-06-26T08:45:00Z">
        <w:del w:id="2117" w:author="Radosław Goszczycki" w:date="2017-07-06T12:56:00Z">
          <w:r w:rsidDel="006B12CB">
            <w:rPr>
              <w:rFonts w:ascii="Century Gothic" w:hAnsi="Century Gothic"/>
              <w:color w:val="auto"/>
              <w:sz w:val="22"/>
            </w:rPr>
            <w:delText xml:space="preserve"> – na </w:delText>
          </w:r>
          <w:r w:rsidRPr="00C142FB" w:rsidDel="006B12CB">
            <w:rPr>
              <w:rFonts w:ascii="Century Gothic" w:hAnsi="Century Gothic"/>
              <w:color w:val="auto"/>
              <w:sz w:val="22"/>
            </w:rPr>
            <w:delText>pisemne wezwanie Zamawiającego</w:delText>
          </w:r>
          <w:r w:rsidDel="006B12CB">
            <w:rPr>
              <w:rFonts w:ascii="Century Gothic" w:hAnsi="Century Gothic"/>
              <w:color w:val="auto"/>
              <w:sz w:val="22"/>
            </w:rPr>
            <w:delText>.</w:delText>
          </w:r>
        </w:del>
      </w:ins>
    </w:p>
    <w:p w14:paraId="727ECCB7" w14:textId="72B9471C" w:rsidR="00310FEC" w:rsidRPr="00310FEC" w:rsidDel="006B12CB" w:rsidRDefault="00310FEC" w:rsidP="00310FEC">
      <w:pPr>
        <w:numPr>
          <w:ilvl w:val="1"/>
          <w:numId w:val="43"/>
        </w:numPr>
        <w:spacing w:after="60" w:line="240" w:lineRule="auto"/>
        <w:ind w:right="5"/>
        <w:rPr>
          <w:ins w:id="2118" w:author="Lidia" w:date="2016-12-09T10:02:00Z"/>
          <w:del w:id="2119" w:author="Radosław Goszczycki" w:date="2017-07-06T12:56:00Z"/>
          <w:rFonts w:ascii="Century Gothic" w:hAnsi="Century Gothic"/>
          <w:sz w:val="22"/>
        </w:rPr>
      </w:pPr>
      <w:ins w:id="2120" w:author="Lidia" w:date="2016-12-09T10:02:00Z">
        <w:del w:id="2121" w:author="Radosław Goszczycki" w:date="2017-07-06T12:56:00Z">
          <w:r w:rsidRPr="00310FEC" w:rsidDel="006B12CB">
            <w:rPr>
              <w:rFonts w:ascii="Century Gothic" w:hAnsi="Century Gothic"/>
              <w:sz w:val="22"/>
            </w:rPr>
            <w:delText xml:space="preserve">sytuacji ekonomicznej lub finansowej: </w:delText>
          </w:r>
        </w:del>
      </w:ins>
    </w:p>
    <w:p w14:paraId="05808B76" w14:textId="49E68CA3" w:rsidR="00310FEC" w:rsidRPr="00310FEC" w:rsidDel="006B12CB" w:rsidRDefault="004E2CFF" w:rsidP="00310FEC">
      <w:pPr>
        <w:numPr>
          <w:ilvl w:val="0"/>
          <w:numId w:val="86"/>
        </w:numPr>
        <w:spacing w:after="60" w:line="240" w:lineRule="auto"/>
        <w:ind w:right="5"/>
        <w:contextualSpacing/>
        <w:rPr>
          <w:ins w:id="2122" w:author="Lidia" w:date="2016-12-09T10:02:00Z"/>
          <w:del w:id="2123" w:author="Radosław Goszczycki" w:date="2017-07-06T12:56:00Z"/>
          <w:rFonts w:ascii="Century Gothic" w:hAnsi="Century Gothic"/>
          <w:sz w:val="22"/>
        </w:rPr>
      </w:pPr>
      <w:ins w:id="2124" w:author="Lidia" w:date="2016-12-09T10:26:00Z">
        <w:del w:id="2125" w:author="Radosław Goszczycki" w:date="2017-07-06T12:56:00Z">
          <w:r w:rsidDel="006B12CB">
            <w:rPr>
              <w:rFonts w:ascii="Century Gothic" w:hAnsi="Century Gothic"/>
              <w:sz w:val="22"/>
            </w:rPr>
            <w:delText>z</w:delText>
          </w:r>
        </w:del>
      </w:ins>
      <w:ins w:id="2126" w:author="Lidia" w:date="2016-12-09T10:02:00Z">
        <w:del w:id="2127" w:author="Radosław Goszczycki" w:date="2017-07-06T12:56:00Z">
          <w:r w:rsidR="00DF45CE" w:rsidDel="006B12CB">
            <w:rPr>
              <w:rFonts w:ascii="Century Gothic" w:hAnsi="Century Gothic"/>
              <w:sz w:val="22"/>
            </w:rPr>
            <w:delText xml:space="preserve">łożenie przez </w:delText>
          </w:r>
        </w:del>
      </w:ins>
      <w:ins w:id="2128" w:author="Lidia" w:date="2017-06-29T08:23:00Z">
        <w:del w:id="2129" w:author="Radosław Goszczycki" w:date="2017-07-06T12:56:00Z">
          <w:r w:rsidR="00DF45CE" w:rsidDel="006B12CB">
            <w:rPr>
              <w:rFonts w:ascii="Century Gothic" w:hAnsi="Century Gothic"/>
              <w:sz w:val="22"/>
            </w:rPr>
            <w:delText>w</w:delText>
          </w:r>
        </w:del>
      </w:ins>
      <w:ins w:id="2130" w:author="Lidia" w:date="2016-12-09T10:02:00Z">
        <w:del w:id="2131" w:author="Radosław Goszczycki" w:date="2017-07-06T12:56:00Z">
          <w:r w:rsidR="00310FEC" w:rsidRPr="00310FEC" w:rsidDel="006B12CB">
            <w:rPr>
              <w:rFonts w:ascii="Century Gothic" w:hAnsi="Century Gothic"/>
              <w:sz w:val="22"/>
            </w:rPr>
            <w:delText>ykonawcę oświadczenia o spełnianiu warunków udziału w postępowaniu,</w:delText>
          </w:r>
        </w:del>
      </w:ins>
    </w:p>
    <w:p w14:paraId="2F72CE76" w14:textId="7553A9FA" w:rsidR="00310FEC" w:rsidRPr="00C142FB" w:rsidDel="006B12CB" w:rsidRDefault="004E2CFF">
      <w:pPr>
        <w:numPr>
          <w:ilvl w:val="0"/>
          <w:numId w:val="86"/>
        </w:numPr>
        <w:ind w:left="993" w:hanging="349"/>
        <w:contextualSpacing/>
        <w:rPr>
          <w:ins w:id="2132" w:author="Lidia" w:date="2016-12-09T10:02:00Z"/>
          <w:del w:id="2133" w:author="Radosław Goszczycki" w:date="2017-07-06T12:56:00Z"/>
          <w:rFonts w:ascii="Century Gothic" w:hAnsi="Century Gothic"/>
          <w:color w:val="auto"/>
          <w:sz w:val="22"/>
          <w:rPrChange w:id="2134" w:author="Lidia" w:date="2017-06-26T08:46:00Z">
            <w:rPr>
              <w:ins w:id="2135" w:author="Lidia" w:date="2016-12-09T10:02:00Z"/>
              <w:del w:id="2136" w:author="Radosław Goszczycki" w:date="2017-07-06T12:56:00Z"/>
              <w:rFonts w:ascii="Century Gothic" w:hAnsi="Century Gothic"/>
              <w:sz w:val="22"/>
            </w:rPr>
          </w:rPrChange>
        </w:rPr>
        <w:pPrChange w:id="2137" w:author="Lidia" w:date="2017-06-26T08:46:00Z">
          <w:pPr>
            <w:numPr>
              <w:numId w:val="86"/>
            </w:numPr>
            <w:ind w:left="1004" w:hanging="360"/>
            <w:contextualSpacing/>
          </w:pPr>
        </w:pPrChange>
      </w:pPr>
      <w:ins w:id="2138" w:author="Lidia" w:date="2016-12-09T10:26:00Z">
        <w:del w:id="2139" w:author="Radosław Goszczycki" w:date="2017-07-06T12:56:00Z">
          <w:r w:rsidRPr="00C142FB" w:rsidDel="006B12CB">
            <w:rPr>
              <w:rFonts w:ascii="Century Gothic" w:hAnsi="Century Gothic"/>
              <w:color w:val="auto"/>
              <w:sz w:val="22"/>
              <w:rPrChange w:id="2140" w:author="Lidia" w:date="2017-06-26T08:46:00Z">
                <w:rPr>
                  <w:rFonts w:ascii="Century Gothic" w:hAnsi="Century Gothic"/>
                  <w:sz w:val="22"/>
                </w:rPr>
              </w:rPrChange>
            </w:rPr>
            <w:delText>p</w:delText>
          </w:r>
        </w:del>
      </w:ins>
      <w:ins w:id="2141" w:author="Lidia" w:date="2016-12-09T10:02:00Z">
        <w:del w:id="2142" w:author="Radosław Goszczycki" w:date="2017-07-06T12:56:00Z">
          <w:r w:rsidR="00310FEC" w:rsidRPr="00C142FB" w:rsidDel="006B12CB">
            <w:rPr>
              <w:rFonts w:ascii="Century Gothic" w:hAnsi="Century Gothic"/>
              <w:color w:val="auto"/>
              <w:sz w:val="22"/>
              <w:rPrChange w:id="2143" w:author="Lidia" w:date="2017-06-26T08:46:00Z">
                <w:rPr>
                  <w:rFonts w:ascii="Century Gothic" w:hAnsi="Century Gothic"/>
                  <w:sz w:val="22"/>
                </w:rPr>
              </w:rPrChange>
            </w:rPr>
            <w:delText>osia</w:delText>
          </w:r>
          <w:r w:rsidR="00674DFA" w:rsidRPr="00C142FB" w:rsidDel="006B12CB">
            <w:rPr>
              <w:rFonts w:ascii="Century Gothic" w:hAnsi="Century Gothic"/>
              <w:color w:val="auto"/>
              <w:sz w:val="22"/>
              <w:rPrChange w:id="2144" w:author="Lidia" w:date="2017-06-26T08:46:00Z">
                <w:rPr>
                  <w:rFonts w:ascii="Century Gothic" w:hAnsi="Century Gothic"/>
                  <w:sz w:val="22"/>
                </w:rPr>
              </w:rPrChange>
            </w:rPr>
            <w:delText xml:space="preserve">danie płaconej polisy na kwotę </w:delText>
          </w:r>
        </w:del>
      </w:ins>
      <w:ins w:id="2145" w:author="Lidia" w:date="2017-06-06T09:22:00Z">
        <w:del w:id="2146" w:author="Radosław Goszczycki" w:date="2017-07-06T12:56:00Z">
          <w:r w:rsidR="00674DFA" w:rsidRPr="00C142FB" w:rsidDel="006B12CB">
            <w:rPr>
              <w:rFonts w:ascii="Century Gothic" w:hAnsi="Century Gothic"/>
              <w:color w:val="auto"/>
              <w:sz w:val="22"/>
              <w:rPrChange w:id="2147" w:author="Lidia" w:date="2017-06-26T08:46:00Z">
                <w:rPr>
                  <w:rFonts w:ascii="Century Gothic" w:hAnsi="Century Gothic"/>
                  <w:sz w:val="22"/>
                </w:rPr>
              </w:rPrChange>
            </w:rPr>
            <w:delText>5</w:delText>
          </w:r>
        </w:del>
      </w:ins>
      <w:ins w:id="2148" w:author="Lidia" w:date="2016-12-09T10:02:00Z">
        <w:del w:id="2149" w:author="Radosław Goszczycki" w:date="2017-07-06T12:56:00Z">
          <w:r w:rsidR="00310FEC" w:rsidRPr="00C142FB" w:rsidDel="006B12CB">
            <w:rPr>
              <w:rFonts w:ascii="Century Gothic" w:hAnsi="Century Gothic"/>
              <w:color w:val="auto"/>
              <w:sz w:val="22"/>
              <w:rPrChange w:id="2150" w:author="Lidia" w:date="2017-06-26T08:46:00Z">
                <w:rPr>
                  <w:rFonts w:ascii="Century Gothic" w:hAnsi="Century Gothic"/>
                  <w:sz w:val="22"/>
                </w:rPr>
              </w:rPrChange>
            </w:rPr>
            <w:delText>00 000 złotych (</w:delText>
          </w:r>
        </w:del>
      </w:ins>
      <w:ins w:id="2151" w:author="Lidia" w:date="2017-06-06T09:22:00Z">
        <w:del w:id="2152" w:author="Radosław Goszczycki" w:date="2017-07-06T12:56:00Z">
          <w:r w:rsidR="00674DFA" w:rsidRPr="00C142FB" w:rsidDel="006B12CB">
            <w:rPr>
              <w:rFonts w:ascii="Century Gothic" w:hAnsi="Century Gothic"/>
              <w:color w:val="auto"/>
              <w:sz w:val="22"/>
              <w:rPrChange w:id="2153" w:author="Lidia" w:date="2017-06-26T08:46:00Z">
                <w:rPr>
                  <w:rFonts w:ascii="Century Gothic" w:hAnsi="Century Gothic"/>
                  <w:sz w:val="22"/>
                </w:rPr>
              </w:rPrChange>
            </w:rPr>
            <w:delText>pięćset</w:delText>
          </w:r>
        </w:del>
      </w:ins>
      <w:ins w:id="2154" w:author="Lidia" w:date="2016-12-09T10:02:00Z">
        <w:del w:id="2155" w:author="Radosław Goszczycki" w:date="2017-07-06T12:56:00Z">
          <w:r w:rsidR="00310FEC" w:rsidRPr="00C142FB" w:rsidDel="006B12CB">
            <w:rPr>
              <w:rFonts w:ascii="Century Gothic" w:hAnsi="Century Gothic"/>
              <w:color w:val="auto"/>
              <w:sz w:val="22"/>
              <w:rPrChange w:id="2156" w:author="Lidia" w:date="2017-06-26T08:46:00Z">
                <w:rPr>
                  <w:rFonts w:ascii="Century Gothic" w:hAnsi="Century Gothic"/>
                  <w:sz w:val="22"/>
                </w:rPr>
              </w:rPrChange>
            </w:rPr>
            <w:delText xml:space="preserve"> tysięcy złotych) a w przypadku jej braku, inny dokument potwierdzający, że wykonawca jest ubezpieczony od odpowiedzialności cywilnej w zakresie prowadzonej działalności związanej z przedmiotem zamówienia - na pisemne wezwanie Zamawiającego.  </w:delText>
          </w:r>
        </w:del>
      </w:ins>
    </w:p>
    <w:p w14:paraId="62675F3B" w14:textId="6F5FD384" w:rsidR="00310FEC" w:rsidRPr="00310FEC" w:rsidDel="006B12CB" w:rsidRDefault="00310FEC" w:rsidP="00310FEC">
      <w:pPr>
        <w:numPr>
          <w:ilvl w:val="1"/>
          <w:numId w:val="43"/>
        </w:numPr>
        <w:spacing w:after="60" w:line="240" w:lineRule="auto"/>
        <w:ind w:right="5"/>
        <w:rPr>
          <w:ins w:id="2157" w:author="Lidia" w:date="2016-12-09T10:02:00Z"/>
          <w:del w:id="2158" w:author="Radosław Goszczycki" w:date="2017-07-06T12:56:00Z"/>
          <w:rFonts w:ascii="Century Gothic" w:hAnsi="Century Gothic"/>
          <w:sz w:val="22"/>
        </w:rPr>
      </w:pPr>
      <w:ins w:id="2159" w:author="Lidia" w:date="2016-12-09T10:02:00Z">
        <w:del w:id="2160" w:author="Radosław Goszczycki" w:date="2017-07-06T12:56:00Z">
          <w:r w:rsidRPr="00310FEC" w:rsidDel="006B12CB">
            <w:rPr>
              <w:rFonts w:ascii="Century Gothic" w:hAnsi="Century Gothic"/>
              <w:sz w:val="22"/>
            </w:rPr>
            <w:delText>zdolności technicznej lub zawodowej:</w:delText>
          </w:r>
        </w:del>
      </w:ins>
    </w:p>
    <w:p w14:paraId="32BD3686" w14:textId="44C7CF1F" w:rsidR="00310FEC" w:rsidRPr="00310FEC" w:rsidDel="006B12CB" w:rsidRDefault="004E2CFF" w:rsidP="00310FEC">
      <w:pPr>
        <w:numPr>
          <w:ilvl w:val="0"/>
          <w:numId w:val="87"/>
        </w:numPr>
        <w:spacing w:after="60" w:line="240" w:lineRule="auto"/>
        <w:ind w:right="5"/>
        <w:contextualSpacing/>
        <w:rPr>
          <w:ins w:id="2161" w:author="Lidia" w:date="2016-12-09T10:02:00Z"/>
          <w:del w:id="2162" w:author="Radosław Goszczycki" w:date="2017-07-06T12:56:00Z"/>
          <w:rFonts w:ascii="Century Gothic" w:hAnsi="Century Gothic"/>
          <w:sz w:val="22"/>
        </w:rPr>
      </w:pPr>
      <w:ins w:id="2163" w:author="Lidia" w:date="2016-12-09T10:26:00Z">
        <w:del w:id="2164" w:author="Radosław Goszczycki" w:date="2017-07-06T12:56:00Z">
          <w:r w:rsidDel="006B12CB">
            <w:rPr>
              <w:rFonts w:ascii="Century Gothic" w:hAnsi="Century Gothic"/>
              <w:sz w:val="22"/>
            </w:rPr>
            <w:delText>z</w:delText>
          </w:r>
        </w:del>
      </w:ins>
      <w:ins w:id="2165" w:author="Lidia" w:date="2016-12-09T10:02:00Z">
        <w:del w:id="2166" w:author="Radosław Goszczycki" w:date="2017-07-06T12:56:00Z">
          <w:r w:rsidR="002561AC" w:rsidDel="006B12CB">
            <w:rPr>
              <w:rFonts w:ascii="Century Gothic" w:hAnsi="Century Gothic"/>
              <w:sz w:val="22"/>
            </w:rPr>
            <w:delText xml:space="preserve">łożenie przez </w:delText>
          </w:r>
        </w:del>
      </w:ins>
      <w:ins w:id="2167" w:author="Lidia" w:date="2017-06-23T14:20:00Z">
        <w:del w:id="2168" w:author="Radosław Goszczycki" w:date="2017-07-06T12:56:00Z">
          <w:r w:rsidR="002561AC" w:rsidDel="006B12CB">
            <w:rPr>
              <w:rFonts w:ascii="Century Gothic" w:hAnsi="Century Gothic"/>
              <w:sz w:val="22"/>
            </w:rPr>
            <w:delText>w</w:delText>
          </w:r>
        </w:del>
      </w:ins>
      <w:ins w:id="2169" w:author="Lidia" w:date="2016-12-09T10:02:00Z">
        <w:del w:id="2170" w:author="Radosław Goszczycki" w:date="2017-07-06T12:56:00Z">
          <w:r w:rsidR="00310FEC" w:rsidRPr="00310FEC" w:rsidDel="006B12CB">
            <w:rPr>
              <w:rFonts w:ascii="Century Gothic" w:hAnsi="Century Gothic"/>
              <w:sz w:val="22"/>
            </w:rPr>
            <w:delText>ykonawcę oświadczenia o spełnianiu warunków udziału w postępowaniu,</w:delText>
          </w:r>
        </w:del>
      </w:ins>
    </w:p>
    <w:p w14:paraId="49A6FD57" w14:textId="07263868" w:rsidR="001D1726" w:rsidDel="006B12CB" w:rsidRDefault="008934C9" w:rsidP="00310FEC">
      <w:pPr>
        <w:numPr>
          <w:ilvl w:val="0"/>
          <w:numId w:val="87"/>
        </w:numPr>
        <w:contextualSpacing/>
        <w:rPr>
          <w:ins w:id="2171" w:author="Lidia" w:date="2017-06-27T15:26:00Z"/>
          <w:del w:id="2172" w:author="Radosław Goszczycki" w:date="2017-07-06T12:56:00Z"/>
          <w:rFonts w:ascii="Century Gothic" w:eastAsia="Times New Roman" w:hAnsi="Century Gothic" w:cs="Arial"/>
          <w:color w:val="000000"/>
          <w:sz w:val="22"/>
        </w:rPr>
      </w:pPr>
      <w:ins w:id="2173" w:author="Lidia" w:date="2017-06-22T15:18:00Z">
        <w:del w:id="2174" w:author="Radosław Goszczycki" w:date="2017-07-06T12:56:00Z">
          <w:r w:rsidDel="006B12CB">
            <w:rPr>
              <w:rFonts w:ascii="Century Gothic" w:eastAsia="Times New Roman" w:hAnsi="Century Gothic" w:cs="Arial"/>
              <w:color w:val="000000"/>
              <w:sz w:val="22"/>
            </w:rPr>
            <w:delText xml:space="preserve">należyte </w:delText>
          </w:r>
        </w:del>
      </w:ins>
      <w:ins w:id="2175" w:author="Lidia" w:date="2017-06-22T15:17:00Z">
        <w:del w:id="2176" w:author="Radosław Goszczycki" w:date="2017-07-06T12:56:00Z">
          <w:r w:rsidRPr="00310FEC" w:rsidDel="006B12CB">
            <w:rPr>
              <w:rFonts w:ascii="Century Gothic" w:eastAsia="Times New Roman" w:hAnsi="Century Gothic" w:cs="Arial"/>
              <w:color w:val="000000"/>
              <w:sz w:val="22"/>
            </w:rPr>
            <w:delText>wykon</w:delText>
          </w:r>
        </w:del>
      </w:ins>
      <w:ins w:id="2177" w:author="Lidia" w:date="2017-06-22T15:18:00Z">
        <w:del w:id="2178" w:author="Radosław Goszczycki" w:date="2017-07-06T12:56:00Z">
          <w:r w:rsidDel="006B12CB">
            <w:rPr>
              <w:rFonts w:ascii="Century Gothic" w:eastAsia="Times New Roman" w:hAnsi="Century Gothic" w:cs="Arial"/>
              <w:color w:val="000000"/>
              <w:sz w:val="22"/>
            </w:rPr>
            <w:delText>anie</w:delText>
          </w:r>
        </w:del>
      </w:ins>
      <w:ins w:id="2179" w:author="Lidia" w:date="2017-06-22T15:17:00Z">
        <w:del w:id="2180" w:author="Radosław Goszczycki" w:date="2017-07-06T12:56:00Z">
          <w:r w:rsidRPr="00310FEC" w:rsidDel="006B12CB">
            <w:rPr>
              <w:rFonts w:ascii="Century Gothic" w:eastAsia="Times New Roman" w:hAnsi="Century Gothic" w:cs="Arial"/>
              <w:color w:val="000000"/>
              <w:sz w:val="22"/>
            </w:rPr>
            <w:delText xml:space="preserve"> </w:delText>
          </w:r>
        </w:del>
      </w:ins>
      <w:ins w:id="2181" w:author="Lidia" w:date="2017-06-26T13:18:00Z">
        <w:del w:id="2182" w:author="Radosław Goszczycki" w:date="2017-07-06T12:56:00Z">
          <w:r w:rsidR="00F96693" w:rsidDel="006B12CB">
            <w:rPr>
              <w:rFonts w:ascii="Century Gothic" w:eastAsia="Times New Roman" w:hAnsi="Century Gothic" w:cs="Arial"/>
              <w:color w:val="000000"/>
              <w:sz w:val="22"/>
              <w:u w:val="single"/>
            </w:rPr>
            <w:delText>dwóch</w:delText>
          </w:r>
        </w:del>
      </w:ins>
      <w:ins w:id="2183" w:author="Lidia" w:date="2017-06-22T15:17:00Z">
        <w:del w:id="2184" w:author="Radosław Goszczycki" w:date="2017-07-06T12:56:00Z">
          <w:r w:rsidRPr="00310FEC" w:rsidDel="006B12CB">
            <w:rPr>
              <w:rFonts w:ascii="Century Gothic" w:eastAsia="Times New Roman" w:hAnsi="Century Gothic" w:cs="Arial"/>
              <w:color w:val="000000"/>
              <w:sz w:val="22"/>
            </w:rPr>
            <w:delText xml:space="preserve"> usł</w:delText>
          </w:r>
        </w:del>
      </w:ins>
      <w:ins w:id="2185" w:author="Lidia" w:date="2017-06-26T13:18:00Z">
        <w:del w:id="2186" w:author="Radosław Goszczycki" w:date="2017-07-06T12:56:00Z">
          <w:r w:rsidR="00F96693" w:rsidDel="006B12CB">
            <w:rPr>
              <w:rFonts w:ascii="Century Gothic" w:eastAsia="Times New Roman" w:hAnsi="Century Gothic" w:cs="Arial"/>
              <w:color w:val="000000"/>
              <w:sz w:val="22"/>
            </w:rPr>
            <w:delText>ug</w:delText>
          </w:r>
        </w:del>
      </w:ins>
      <w:ins w:id="2187" w:author="Lidia" w:date="2017-06-22T15:17:00Z">
        <w:del w:id="2188" w:author="Radosław Goszczycki" w:date="2017-07-06T12:56:00Z">
          <w:r w:rsidRPr="00310FEC" w:rsidDel="006B12CB">
            <w:rPr>
              <w:rFonts w:ascii="Century Gothic" w:eastAsia="Times New Roman" w:hAnsi="Century Gothic" w:cs="Arial"/>
              <w:color w:val="000000"/>
              <w:sz w:val="22"/>
            </w:rPr>
            <w:delText xml:space="preserve"> odpowiadając</w:delText>
          </w:r>
        </w:del>
      </w:ins>
      <w:ins w:id="2189" w:author="Lidia" w:date="2017-06-26T13:18:00Z">
        <w:del w:id="2190" w:author="Radosław Goszczycki" w:date="2017-07-06T12:56:00Z">
          <w:r w:rsidR="00F96693" w:rsidDel="006B12CB">
            <w:rPr>
              <w:rFonts w:ascii="Century Gothic" w:eastAsia="Times New Roman" w:hAnsi="Century Gothic" w:cs="Arial"/>
              <w:color w:val="000000"/>
              <w:sz w:val="22"/>
            </w:rPr>
            <w:delText xml:space="preserve">ych </w:delText>
          </w:r>
        </w:del>
      </w:ins>
      <w:ins w:id="2191" w:author="Lidia" w:date="2017-06-22T15:17:00Z">
        <w:del w:id="2192" w:author="Radosław Goszczycki" w:date="2017-07-06T12:56:00Z">
          <w:r w:rsidRPr="00310FEC" w:rsidDel="006B12CB">
            <w:rPr>
              <w:rFonts w:ascii="Century Gothic" w:eastAsia="Times New Roman" w:hAnsi="Century Gothic" w:cs="Arial"/>
              <w:color w:val="000000"/>
              <w:sz w:val="22"/>
            </w:rPr>
            <w:delText>zakresem usłudze objętej zamówieniem</w:delText>
          </w:r>
        </w:del>
      </w:ins>
      <w:ins w:id="2193" w:author="Lidia" w:date="2017-06-22T15:18:00Z">
        <w:del w:id="2194" w:author="Radosław Goszczycki" w:date="2017-07-06T12:56:00Z">
          <w:r w:rsidDel="006B12CB">
            <w:rPr>
              <w:rFonts w:ascii="Century Gothic" w:eastAsia="Times New Roman" w:hAnsi="Century Gothic" w:cs="Arial"/>
              <w:color w:val="000000"/>
              <w:sz w:val="22"/>
            </w:rPr>
            <w:delText xml:space="preserve"> (załadunek, transport</w:delText>
          </w:r>
        </w:del>
      </w:ins>
      <w:ins w:id="2195" w:author="Lidia" w:date="2017-06-22T15:19:00Z">
        <w:del w:id="2196" w:author="Radosław Goszczycki" w:date="2017-07-06T12:56:00Z">
          <w:r w:rsidDel="006B12CB">
            <w:rPr>
              <w:rFonts w:ascii="Century Gothic" w:eastAsia="Times New Roman" w:hAnsi="Century Gothic" w:cs="Arial"/>
              <w:color w:val="000000"/>
              <w:sz w:val="22"/>
            </w:rPr>
            <w:delText>, unieszkodliwienie</w:delText>
          </w:r>
        </w:del>
      </w:ins>
      <w:ins w:id="2197" w:author="Lidia" w:date="2017-06-22T15:18:00Z">
        <w:del w:id="2198" w:author="Radosław Goszczycki" w:date="2017-07-06T12:56:00Z">
          <w:r w:rsidDel="006B12CB">
            <w:rPr>
              <w:rFonts w:ascii="Century Gothic" w:eastAsia="Times New Roman" w:hAnsi="Century Gothic" w:cs="Arial"/>
              <w:color w:val="000000"/>
              <w:sz w:val="22"/>
            </w:rPr>
            <w:delText xml:space="preserve"> poprzez </w:delText>
          </w:r>
        </w:del>
      </w:ins>
      <w:ins w:id="2199" w:author="Lidia" w:date="2017-06-22T15:19:00Z">
        <w:del w:id="2200" w:author="Radosław Goszczycki" w:date="2017-07-06T12:56:00Z">
          <w:r w:rsidDel="006B12CB">
            <w:rPr>
              <w:rFonts w:ascii="Century Gothic" w:eastAsia="Times New Roman" w:hAnsi="Century Gothic" w:cs="Arial"/>
              <w:color w:val="000000"/>
              <w:sz w:val="22"/>
            </w:rPr>
            <w:delText>termiczne</w:delText>
          </w:r>
        </w:del>
      </w:ins>
      <w:ins w:id="2201" w:author="Lidia" w:date="2017-06-22T15:18:00Z">
        <w:del w:id="2202" w:author="Radosław Goszczycki" w:date="2017-07-06T12:56:00Z">
          <w:r w:rsidDel="006B12CB">
            <w:rPr>
              <w:rFonts w:ascii="Century Gothic" w:eastAsia="Times New Roman" w:hAnsi="Century Gothic" w:cs="Arial"/>
              <w:color w:val="000000"/>
              <w:sz w:val="22"/>
            </w:rPr>
            <w:delText xml:space="preserve"> przetworzenie</w:delText>
          </w:r>
        </w:del>
      </w:ins>
      <w:ins w:id="2203" w:author="Lidia" w:date="2017-06-26T08:49:00Z">
        <w:del w:id="2204" w:author="Radosław Goszczycki" w:date="2017-07-06T12:56:00Z">
          <w:r w:rsidR="007C4625" w:rsidDel="006B12CB">
            <w:rPr>
              <w:rFonts w:ascii="Century Gothic" w:eastAsia="Times New Roman" w:hAnsi="Century Gothic" w:cs="Arial"/>
              <w:color w:val="000000"/>
              <w:sz w:val="22"/>
            </w:rPr>
            <w:delText xml:space="preserve"> odpadów niebezpiecznych</w:delText>
          </w:r>
        </w:del>
      </w:ins>
      <w:ins w:id="2205" w:author="Lidia" w:date="2017-06-22T15:18:00Z">
        <w:del w:id="2206" w:author="Radosław Goszczycki" w:date="2017-07-06T12:56:00Z">
          <w:r w:rsidDel="006B12CB">
            <w:rPr>
              <w:rFonts w:ascii="Century Gothic" w:eastAsia="Times New Roman" w:hAnsi="Century Gothic" w:cs="Arial"/>
              <w:color w:val="000000"/>
              <w:sz w:val="22"/>
            </w:rPr>
            <w:delText>)</w:delText>
          </w:r>
        </w:del>
      </w:ins>
      <w:ins w:id="2207" w:author="Lidia" w:date="2017-06-22T15:17:00Z">
        <w:del w:id="2208" w:author="Radosław Goszczycki" w:date="2017-07-06T12:56:00Z">
          <w:r w:rsidRPr="00310FEC" w:rsidDel="006B12CB">
            <w:rPr>
              <w:rFonts w:ascii="Century Gothic" w:eastAsia="Times New Roman" w:hAnsi="Century Gothic" w:cs="Arial"/>
              <w:color w:val="000000"/>
              <w:sz w:val="22"/>
            </w:rPr>
            <w:delText>, na kwotę łąc</w:delText>
          </w:r>
          <w:r w:rsidR="00A84EAD" w:rsidDel="006B12CB">
            <w:rPr>
              <w:rFonts w:ascii="Century Gothic" w:eastAsia="Times New Roman" w:hAnsi="Century Gothic" w:cs="Arial"/>
              <w:color w:val="000000"/>
              <w:sz w:val="22"/>
            </w:rPr>
            <w:delText xml:space="preserve">zną </w:delText>
          </w:r>
        </w:del>
      </w:ins>
      <w:ins w:id="2209" w:author="Lidia" w:date="2017-06-26T08:49:00Z">
        <w:del w:id="2210" w:author="Radosław Goszczycki" w:date="2017-07-06T12:56:00Z">
          <w:r w:rsidR="007C4625" w:rsidDel="006B12CB">
            <w:rPr>
              <w:rFonts w:ascii="Century Gothic" w:eastAsia="Times New Roman" w:hAnsi="Century Gothic" w:cs="Arial"/>
              <w:color w:val="000000"/>
              <w:sz w:val="22"/>
            </w:rPr>
            <w:delText>4</w:delText>
          </w:r>
        </w:del>
      </w:ins>
      <w:ins w:id="2211" w:author="Lidia" w:date="2017-06-22T15:17:00Z">
        <w:del w:id="2212" w:author="Radosław Goszczycki" w:date="2017-07-06T12:56:00Z">
          <w:r w:rsidRPr="00310FEC" w:rsidDel="006B12CB">
            <w:rPr>
              <w:rFonts w:ascii="Century Gothic" w:eastAsia="Times New Roman" w:hAnsi="Century Gothic" w:cs="Arial"/>
              <w:color w:val="000000"/>
              <w:sz w:val="22"/>
            </w:rPr>
            <w:delText>00 000 złoty</w:delText>
          </w:r>
          <w:r w:rsidDel="006B12CB">
            <w:rPr>
              <w:rFonts w:ascii="Century Gothic" w:eastAsia="Times New Roman" w:hAnsi="Century Gothic" w:cs="Arial"/>
              <w:color w:val="000000"/>
              <w:sz w:val="22"/>
            </w:rPr>
            <w:delText>ch (</w:delText>
          </w:r>
        </w:del>
      </w:ins>
      <w:ins w:id="2213" w:author="Lidia" w:date="2017-06-26T08:49:00Z">
        <w:del w:id="2214" w:author="Radosław Goszczycki" w:date="2017-07-06T12:56:00Z">
          <w:r w:rsidR="007C4625" w:rsidDel="006B12CB">
            <w:rPr>
              <w:rFonts w:ascii="Century Gothic" w:eastAsia="Times New Roman" w:hAnsi="Century Gothic" w:cs="Arial"/>
              <w:color w:val="000000"/>
              <w:sz w:val="22"/>
            </w:rPr>
            <w:delText xml:space="preserve">czterysta </w:delText>
          </w:r>
        </w:del>
      </w:ins>
      <w:ins w:id="2215" w:author="Lidia" w:date="2017-06-22T15:17:00Z">
        <w:del w:id="2216" w:author="Radosław Goszczycki" w:date="2017-07-06T12:56:00Z">
          <w:r w:rsidDel="006B12CB">
            <w:rPr>
              <w:rFonts w:ascii="Century Gothic" w:eastAsia="Times New Roman" w:hAnsi="Century Gothic" w:cs="Arial"/>
              <w:color w:val="000000"/>
              <w:sz w:val="22"/>
            </w:rPr>
            <w:delText xml:space="preserve">tysięcy złotych) </w:delText>
          </w:r>
        </w:del>
      </w:ins>
      <w:ins w:id="2217" w:author="Lidia" w:date="2017-06-22T15:15:00Z">
        <w:del w:id="2218" w:author="Radosław Goszczycki" w:date="2017-07-06T12:56:00Z">
          <w:r w:rsidDel="006B12CB">
            <w:rPr>
              <w:rFonts w:ascii="Century Gothic" w:eastAsia="Times New Roman" w:hAnsi="Century Gothic" w:cs="Arial"/>
              <w:color w:val="000000"/>
              <w:sz w:val="22"/>
            </w:rPr>
            <w:delText>w</w:delText>
          </w:r>
        </w:del>
      </w:ins>
      <w:ins w:id="2219" w:author="Lidia" w:date="2017-06-22T15:17:00Z">
        <w:del w:id="2220" w:author="Radosław Goszczycki" w:date="2017-07-06T12:56:00Z">
          <w:r w:rsidDel="006B12CB">
            <w:rPr>
              <w:rFonts w:ascii="Century Gothic" w:eastAsia="Times New Roman" w:hAnsi="Century Gothic" w:cs="Arial"/>
              <w:color w:val="000000"/>
              <w:sz w:val="22"/>
            </w:rPr>
            <w:delText> </w:delText>
          </w:r>
        </w:del>
      </w:ins>
      <w:ins w:id="2221" w:author="Lidia" w:date="2017-06-22T15:15:00Z">
        <w:del w:id="2222" w:author="Radosław Goszczycki" w:date="2017-07-06T12:56:00Z">
          <w:r w:rsidR="0043688A" w:rsidRPr="00310FEC" w:rsidDel="006B12CB">
            <w:rPr>
              <w:rFonts w:ascii="Century Gothic" w:eastAsia="Times New Roman" w:hAnsi="Century Gothic" w:cs="Arial"/>
              <w:color w:val="000000"/>
              <w:sz w:val="22"/>
            </w:rPr>
            <w:delText>okresie ostatnich trzech lat przed upływem terminu składania ofert</w:delText>
          </w:r>
        </w:del>
      </w:ins>
      <w:ins w:id="2223" w:author="Lidia" w:date="2017-06-22T15:16:00Z">
        <w:del w:id="2224" w:author="Radosław Goszczycki" w:date="2017-07-06T12:56:00Z">
          <w:r w:rsidDel="006B12CB">
            <w:rPr>
              <w:rFonts w:ascii="Century Gothic" w:eastAsia="Times New Roman" w:hAnsi="Century Gothic" w:cs="Arial"/>
              <w:color w:val="000000"/>
              <w:sz w:val="22"/>
            </w:rPr>
            <w:delText>,</w:delText>
          </w:r>
        </w:del>
      </w:ins>
      <w:ins w:id="2225" w:author="Lidia" w:date="2017-06-22T15:15:00Z">
        <w:del w:id="2226" w:author="Radosław Goszczycki" w:date="2017-07-06T12:56:00Z">
          <w:r w:rsidR="0043688A" w:rsidRPr="00310FEC" w:rsidDel="006B12CB">
            <w:rPr>
              <w:rFonts w:ascii="Century Gothic" w:eastAsia="Times New Roman" w:hAnsi="Century Gothic" w:cs="Arial"/>
              <w:color w:val="000000"/>
              <w:sz w:val="22"/>
            </w:rPr>
            <w:delText xml:space="preserve"> a jeżeli okres prowadz</w:delText>
          </w:r>
          <w:r w:rsidR="007C4625" w:rsidDel="006B12CB">
            <w:rPr>
              <w:rFonts w:ascii="Century Gothic" w:eastAsia="Times New Roman" w:hAnsi="Century Gothic" w:cs="Arial"/>
              <w:color w:val="000000"/>
              <w:sz w:val="22"/>
            </w:rPr>
            <w:delText>enia działalności jest krótszy</w:delText>
          </w:r>
        </w:del>
      </w:ins>
      <w:ins w:id="2227" w:author="Lidia" w:date="2017-06-26T08:50:00Z">
        <w:del w:id="2228" w:author="Radosław Goszczycki" w:date="2017-07-06T12:56:00Z">
          <w:r w:rsidR="007C4625" w:rsidDel="006B12CB">
            <w:rPr>
              <w:rFonts w:ascii="Century Gothic" w:eastAsia="Times New Roman" w:hAnsi="Century Gothic" w:cs="Arial"/>
              <w:color w:val="000000"/>
              <w:sz w:val="22"/>
            </w:rPr>
            <w:delText xml:space="preserve">, </w:delText>
          </w:r>
        </w:del>
      </w:ins>
      <w:ins w:id="2229" w:author="Lidia" w:date="2017-06-22T15:15:00Z">
        <w:del w:id="2230" w:author="Radosław Goszczycki" w:date="2017-07-06T12:56:00Z">
          <w:r w:rsidR="0043688A" w:rsidRPr="00310FEC" w:rsidDel="006B12CB">
            <w:rPr>
              <w:rFonts w:ascii="Century Gothic" w:eastAsia="Times New Roman" w:hAnsi="Century Gothic" w:cs="Arial"/>
              <w:color w:val="000000"/>
              <w:sz w:val="22"/>
            </w:rPr>
            <w:delText>w tym okresie</w:delText>
          </w:r>
        </w:del>
      </w:ins>
      <w:ins w:id="2231" w:author="Lidia" w:date="2017-06-26T08:50:00Z">
        <w:del w:id="2232" w:author="Radosław Goszczycki" w:date="2017-07-06T12:56:00Z">
          <w:r w:rsidR="007C4625" w:rsidDel="006B12CB">
            <w:rPr>
              <w:rFonts w:ascii="Century Gothic" w:eastAsia="Times New Roman" w:hAnsi="Century Gothic" w:cs="Arial"/>
              <w:color w:val="000000"/>
              <w:sz w:val="22"/>
            </w:rPr>
            <w:delText xml:space="preserve"> - </w:delText>
          </w:r>
        </w:del>
      </w:ins>
      <w:ins w:id="2233" w:author="Lidia" w:date="2017-06-22T15:20:00Z">
        <w:del w:id="2234" w:author="Radosław Goszczycki" w:date="2017-07-06T12:56:00Z">
          <w:r w:rsidDel="006B12CB">
            <w:rPr>
              <w:rFonts w:ascii="Century Gothic" w:eastAsia="Times New Roman" w:hAnsi="Century Gothic" w:cs="Arial"/>
              <w:color w:val="000000"/>
              <w:sz w:val="22"/>
            </w:rPr>
            <w:delText xml:space="preserve"> </w:delText>
          </w:r>
        </w:del>
      </w:ins>
      <w:ins w:id="2235" w:author="Lidia" w:date="2016-12-09T10:02:00Z">
        <w:del w:id="2236" w:author="Radosław Goszczycki" w:date="2017-07-06T12:56:00Z">
          <w:r w:rsidR="00310FEC" w:rsidRPr="00310FEC" w:rsidDel="006B12CB">
            <w:rPr>
              <w:rFonts w:ascii="Century Gothic" w:eastAsia="Times New Roman" w:hAnsi="Century Gothic" w:cs="Arial"/>
              <w:color w:val="000000"/>
              <w:sz w:val="22"/>
            </w:rPr>
            <w:delText xml:space="preserve">wykaz </w:delText>
          </w:r>
        </w:del>
      </w:ins>
      <w:ins w:id="2237" w:author="Lidia" w:date="2017-06-26T13:18:00Z">
        <w:del w:id="2238" w:author="Radosław Goszczycki" w:date="2017-07-06T12:56:00Z">
          <w:r w:rsidR="00F96693" w:rsidDel="006B12CB">
            <w:rPr>
              <w:rFonts w:ascii="Century Gothic" w:eastAsia="Times New Roman" w:hAnsi="Century Gothic" w:cs="Arial"/>
              <w:color w:val="000000"/>
              <w:sz w:val="22"/>
            </w:rPr>
            <w:delText>usług</w:delText>
          </w:r>
        </w:del>
      </w:ins>
      <w:ins w:id="2239" w:author="Lidia" w:date="2016-12-09T10:02:00Z">
        <w:del w:id="2240" w:author="Radosław Goszczycki" w:date="2017-07-06T12:56:00Z">
          <w:r w:rsidR="00310FEC" w:rsidRPr="00310FEC" w:rsidDel="006B12CB">
            <w:rPr>
              <w:rFonts w:ascii="Century Gothic" w:eastAsia="Times New Roman" w:hAnsi="Century Gothic" w:cs="Arial"/>
              <w:color w:val="000000"/>
              <w:sz w:val="22"/>
            </w:rPr>
            <w:delText xml:space="preserve"> na pisemne wezwanie Zamawiającego</w:delText>
          </w:r>
        </w:del>
      </w:ins>
      <w:ins w:id="2241" w:author="Lidia" w:date="2017-06-22T15:03:00Z">
        <w:del w:id="2242" w:author="Radosław Goszczycki" w:date="2017-07-06T12:56:00Z">
          <w:r w:rsidR="00DE3A06" w:rsidDel="006B12CB">
            <w:rPr>
              <w:rFonts w:ascii="Century Gothic" w:eastAsia="Times New Roman" w:hAnsi="Century Gothic" w:cs="Arial"/>
              <w:color w:val="000000"/>
              <w:sz w:val="22"/>
            </w:rPr>
            <w:delText>,</w:delText>
          </w:r>
        </w:del>
      </w:ins>
    </w:p>
    <w:p w14:paraId="1FE16F39" w14:textId="1E8D629F" w:rsidR="00310FEC" w:rsidRPr="00310FEC" w:rsidDel="006B12CB" w:rsidRDefault="001D1726" w:rsidP="00310FEC">
      <w:pPr>
        <w:numPr>
          <w:ilvl w:val="0"/>
          <w:numId w:val="87"/>
        </w:numPr>
        <w:contextualSpacing/>
        <w:rPr>
          <w:ins w:id="2243" w:author="Lidia" w:date="2016-12-09T10:02:00Z"/>
          <w:del w:id="2244" w:author="Radosław Goszczycki" w:date="2017-07-06T12:56:00Z"/>
          <w:rFonts w:ascii="Century Gothic" w:eastAsia="Times New Roman" w:hAnsi="Century Gothic" w:cs="Arial"/>
          <w:color w:val="000000"/>
          <w:sz w:val="22"/>
        </w:rPr>
      </w:pPr>
      <w:ins w:id="2245" w:author="Lidia" w:date="2017-06-27T15:26:00Z">
        <w:del w:id="2246" w:author="Radosław Goszczycki" w:date="2017-07-06T12:56:00Z">
          <w:r w:rsidDel="006B12CB">
            <w:rPr>
              <w:rFonts w:ascii="Century Gothic" w:eastAsia="Times New Roman" w:hAnsi="Century Gothic" w:cs="Arial"/>
              <w:color w:val="000000"/>
              <w:sz w:val="22"/>
            </w:rPr>
            <w:delText xml:space="preserve">dysponowanie sprawnym technicznie taborem </w:delText>
          </w:r>
        </w:del>
      </w:ins>
      <w:ins w:id="2247" w:author="Lidia" w:date="2017-06-27T15:27:00Z">
        <w:del w:id="2248" w:author="Radosław Goszczycki" w:date="2017-07-06T12:56:00Z">
          <w:r w:rsidDel="006B12CB">
            <w:rPr>
              <w:rFonts w:ascii="Century Gothic" w:eastAsia="Times New Roman" w:hAnsi="Century Gothic" w:cs="Arial"/>
              <w:color w:val="000000"/>
              <w:sz w:val="22"/>
            </w:rPr>
            <w:delText>samochodowym</w:delText>
          </w:r>
        </w:del>
      </w:ins>
      <w:ins w:id="2249" w:author="Lidia" w:date="2017-06-27T15:26:00Z">
        <w:del w:id="2250" w:author="Radosław Goszczycki" w:date="2017-07-06T12:56:00Z">
          <w:r w:rsidDel="006B12CB">
            <w:rPr>
              <w:rFonts w:ascii="Century Gothic" w:eastAsia="Times New Roman" w:hAnsi="Century Gothic" w:cs="Arial"/>
              <w:color w:val="000000"/>
              <w:sz w:val="22"/>
            </w:rPr>
            <w:delText xml:space="preserve"> </w:delText>
          </w:r>
        </w:del>
      </w:ins>
      <w:ins w:id="2251" w:author="Lidia" w:date="2017-06-27T15:27:00Z">
        <w:del w:id="2252" w:author="Radosław Goszczycki" w:date="2017-07-06T12:56:00Z">
          <w:r w:rsidDel="006B12CB">
            <w:rPr>
              <w:rFonts w:ascii="Century Gothic" w:eastAsia="Times New Roman" w:hAnsi="Century Gothic" w:cs="Arial"/>
              <w:color w:val="000000"/>
              <w:sz w:val="22"/>
            </w:rPr>
            <w:delText xml:space="preserve">– </w:delText>
          </w:r>
        </w:del>
      </w:ins>
      <w:ins w:id="2253" w:author="Lidia" w:date="2017-06-27T15:26:00Z">
        <w:del w:id="2254" w:author="Radosław Goszczycki" w:date="2017-07-06T12:56:00Z">
          <w:r w:rsidDel="006B12CB">
            <w:rPr>
              <w:rFonts w:ascii="Century Gothic" w:eastAsia="Times New Roman" w:hAnsi="Century Gothic" w:cs="Arial"/>
              <w:color w:val="000000"/>
              <w:sz w:val="22"/>
            </w:rPr>
            <w:delText xml:space="preserve">na </w:delText>
          </w:r>
        </w:del>
      </w:ins>
      <w:ins w:id="2255" w:author="Lidia" w:date="2017-06-27T15:27:00Z">
        <w:del w:id="2256" w:author="Radosław Goszczycki" w:date="2017-07-06T12:56:00Z">
          <w:r w:rsidDel="006B12CB">
            <w:rPr>
              <w:rFonts w:ascii="Century Gothic" w:eastAsia="Times New Roman" w:hAnsi="Century Gothic" w:cs="Arial"/>
              <w:color w:val="000000"/>
              <w:sz w:val="22"/>
            </w:rPr>
            <w:delText>pisemne wezwanie Zamawiającego,</w:delText>
          </w:r>
        </w:del>
      </w:ins>
      <w:ins w:id="2257" w:author="Lidia" w:date="2016-12-09T10:02:00Z">
        <w:del w:id="2258" w:author="Radosław Goszczycki" w:date="2017-07-06T12:56:00Z">
          <w:r w:rsidR="00310FEC" w:rsidRPr="00310FEC" w:rsidDel="006B12CB">
            <w:rPr>
              <w:rFonts w:ascii="Century Gothic" w:eastAsia="Times New Roman" w:hAnsi="Century Gothic" w:cs="Arial"/>
              <w:color w:val="000000"/>
              <w:sz w:val="22"/>
            </w:rPr>
            <w:delText xml:space="preserve"> </w:delText>
          </w:r>
        </w:del>
      </w:ins>
    </w:p>
    <w:p w14:paraId="2F6D62EB" w14:textId="3DBC7ED6" w:rsidR="00310FEC" w:rsidRPr="00310FEC" w:rsidDel="006B12CB" w:rsidRDefault="004E2CFF" w:rsidP="00310FEC">
      <w:pPr>
        <w:numPr>
          <w:ilvl w:val="0"/>
          <w:numId w:val="87"/>
        </w:numPr>
        <w:contextualSpacing/>
        <w:rPr>
          <w:ins w:id="2259" w:author="Lidia" w:date="2016-12-09T10:02:00Z"/>
          <w:del w:id="2260" w:author="Radosław Goszczycki" w:date="2017-07-06T12:56:00Z"/>
          <w:rFonts w:ascii="Century Gothic" w:hAnsi="Century Gothic"/>
          <w:sz w:val="22"/>
        </w:rPr>
      </w:pPr>
      <w:ins w:id="2261" w:author="Lidia" w:date="2016-12-09T10:26:00Z">
        <w:del w:id="2262" w:author="Radosław Goszczycki" w:date="2017-07-06T12:56:00Z">
          <w:r w:rsidDel="006B12CB">
            <w:rPr>
              <w:rFonts w:ascii="Century Gothic" w:hAnsi="Century Gothic"/>
              <w:sz w:val="22"/>
            </w:rPr>
            <w:delText>d</w:delText>
          </w:r>
        </w:del>
      </w:ins>
      <w:ins w:id="2263" w:author="Lidia" w:date="2016-12-09T10:02:00Z">
        <w:del w:id="2264" w:author="Radosław Goszczycki" w:date="2017-07-06T12:56:00Z">
          <w:r w:rsidR="00310FEC" w:rsidRPr="00310FEC" w:rsidDel="006B12CB">
            <w:rPr>
              <w:rFonts w:ascii="Century Gothic" w:hAnsi="Century Gothic"/>
              <w:sz w:val="22"/>
            </w:rPr>
            <w:delText xml:space="preserve">ysponowanie </w:delText>
          </w:r>
        </w:del>
      </w:ins>
      <w:ins w:id="2265" w:author="Lidia" w:date="2017-06-22T14:59:00Z">
        <w:del w:id="2266" w:author="Radosław Goszczycki" w:date="2017-07-06T12:56:00Z">
          <w:r w:rsidR="00DE3A06" w:rsidDel="006B12CB">
            <w:rPr>
              <w:rFonts w:ascii="Century Gothic" w:hAnsi="Century Gothic"/>
              <w:sz w:val="22"/>
            </w:rPr>
            <w:delText xml:space="preserve">doradcą </w:delText>
          </w:r>
        </w:del>
      </w:ins>
      <w:ins w:id="2267" w:author="Lidia" w:date="2017-06-22T15:00:00Z">
        <w:del w:id="2268" w:author="Radosław Goszczycki" w:date="2017-07-06T12:56:00Z">
          <w:r w:rsidR="00DE3A06" w:rsidDel="006B12CB">
            <w:rPr>
              <w:rFonts w:ascii="Century Gothic" w:hAnsi="Century Gothic"/>
              <w:sz w:val="22"/>
            </w:rPr>
            <w:delText xml:space="preserve">w zakresie </w:delText>
          </w:r>
        </w:del>
      </w:ins>
      <w:ins w:id="2269" w:author="Lidia" w:date="2017-06-22T14:59:00Z">
        <w:del w:id="2270" w:author="Radosław Goszczycki" w:date="2017-07-06T12:56:00Z">
          <w:r w:rsidR="00DE3A06" w:rsidDel="006B12CB">
            <w:rPr>
              <w:rFonts w:ascii="Century Gothic" w:hAnsi="Century Gothic"/>
              <w:sz w:val="22"/>
            </w:rPr>
            <w:delText xml:space="preserve">ADR </w:delText>
          </w:r>
        </w:del>
      </w:ins>
      <w:ins w:id="2271" w:author="Lidia" w:date="2017-06-22T15:20:00Z">
        <w:del w:id="2272" w:author="Radosław Goszczycki" w:date="2017-07-06T12:56:00Z">
          <w:r w:rsidR="008934C9" w:rsidDel="006B12CB">
            <w:rPr>
              <w:rFonts w:ascii="Century Gothic" w:hAnsi="Century Gothic"/>
              <w:sz w:val="22"/>
            </w:rPr>
            <w:delText xml:space="preserve">(przewozu towarów niebezpiecznych) </w:delText>
          </w:r>
        </w:del>
      </w:ins>
      <w:ins w:id="2273" w:author="Lidia" w:date="2016-12-09T10:02:00Z">
        <w:del w:id="2274" w:author="Radosław Goszczycki" w:date="2017-07-06T12:56:00Z">
          <w:r w:rsidR="008934C9" w:rsidDel="006B12CB">
            <w:rPr>
              <w:rFonts w:ascii="Century Gothic" w:hAnsi="Century Gothic"/>
              <w:sz w:val="22"/>
            </w:rPr>
            <w:delText>z</w:delText>
          </w:r>
        </w:del>
      </w:ins>
      <w:ins w:id="2275" w:author="Lidia" w:date="2017-06-22T15:20:00Z">
        <w:del w:id="2276" w:author="Radosław Goszczycki" w:date="2017-07-06T12:56:00Z">
          <w:r w:rsidR="008934C9" w:rsidDel="006B12CB">
            <w:rPr>
              <w:rFonts w:ascii="Century Gothic" w:hAnsi="Century Gothic"/>
              <w:sz w:val="22"/>
            </w:rPr>
            <w:delText> </w:delText>
          </w:r>
        </w:del>
      </w:ins>
      <w:ins w:id="2277" w:author="Lidia" w:date="2016-12-09T10:02:00Z">
        <w:del w:id="2278" w:author="Radosław Goszczycki" w:date="2017-07-06T12:56:00Z">
          <w:r w:rsidR="00310FEC" w:rsidRPr="00310FEC" w:rsidDel="006B12CB">
            <w:rPr>
              <w:rFonts w:ascii="Century Gothic" w:hAnsi="Century Gothic"/>
              <w:sz w:val="22"/>
            </w:rPr>
            <w:delText>odpowiednim aktualnym zaświadczeni</w:delText>
          </w:r>
        </w:del>
      </w:ins>
      <w:ins w:id="2279" w:author="Lidia" w:date="2017-06-22T15:00:00Z">
        <w:del w:id="2280" w:author="Radosław Goszczycki" w:date="2017-07-06T12:56:00Z">
          <w:r w:rsidR="00DE3A06" w:rsidDel="006B12CB">
            <w:rPr>
              <w:rFonts w:ascii="Century Gothic" w:hAnsi="Century Gothic"/>
              <w:sz w:val="22"/>
            </w:rPr>
            <w:delText xml:space="preserve">em </w:delText>
          </w:r>
        </w:del>
      </w:ins>
      <w:ins w:id="2281" w:author="Lidia" w:date="2016-12-09T10:02:00Z">
        <w:del w:id="2282" w:author="Radosław Goszczycki" w:date="2017-07-06T12:56:00Z">
          <w:r w:rsidR="00310FEC" w:rsidRPr="00310FEC" w:rsidDel="006B12CB">
            <w:rPr>
              <w:rFonts w:ascii="Century Gothic" w:hAnsi="Century Gothic"/>
              <w:sz w:val="22"/>
            </w:rPr>
            <w:delText>ADR o ukończeniu kursu - na pisemne wezwanie Zamawiającego</w:delText>
          </w:r>
        </w:del>
      </w:ins>
      <w:ins w:id="2283" w:author="Lidia" w:date="2017-06-22T15:03:00Z">
        <w:del w:id="2284" w:author="Radosław Goszczycki" w:date="2017-07-06T12:56:00Z">
          <w:r w:rsidR="00DE3A06" w:rsidDel="006B12CB">
            <w:rPr>
              <w:rFonts w:ascii="Century Gothic" w:hAnsi="Century Gothic"/>
              <w:sz w:val="22"/>
            </w:rPr>
            <w:delText>,</w:delText>
          </w:r>
        </w:del>
      </w:ins>
      <w:ins w:id="2285" w:author="Lidia" w:date="2016-12-09T10:02:00Z">
        <w:del w:id="2286" w:author="Radosław Goszczycki" w:date="2017-07-06T12:56:00Z">
          <w:r w:rsidR="00310FEC" w:rsidRPr="00310FEC" w:rsidDel="006B12CB">
            <w:rPr>
              <w:rFonts w:ascii="Century Gothic" w:hAnsi="Century Gothic"/>
              <w:sz w:val="22"/>
            </w:rPr>
            <w:delText xml:space="preserve"> </w:delText>
          </w:r>
        </w:del>
      </w:ins>
    </w:p>
    <w:p w14:paraId="25938E57" w14:textId="0093E48D" w:rsidR="00DE3A06" w:rsidRPr="00DE3A06" w:rsidDel="006B12CB" w:rsidRDefault="00DE3A06" w:rsidP="00310FEC">
      <w:pPr>
        <w:numPr>
          <w:ilvl w:val="0"/>
          <w:numId w:val="87"/>
        </w:numPr>
        <w:contextualSpacing/>
        <w:rPr>
          <w:ins w:id="2287" w:author="Lidia" w:date="2016-12-09T10:02:00Z"/>
          <w:del w:id="2288" w:author="Radosław Goszczycki" w:date="2017-07-06T12:56:00Z"/>
          <w:rFonts w:ascii="Century Gothic" w:hAnsi="Century Gothic"/>
          <w:color w:val="auto"/>
          <w:sz w:val="22"/>
          <w:rPrChange w:id="2289" w:author="Lidia" w:date="2017-06-22T15:05:00Z">
            <w:rPr>
              <w:ins w:id="2290" w:author="Lidia" w:date="2016-12-09T10:02:00Z"/>
              <w:del w:id="2291" w:author="Radosław Goszczycki" w:date="2017-07-06T12:56:00Z"/>
              <w:rFonts w:ascii="Century Gothic" w:hAnsi="Century Gothic"/>
              <w:sz w:val="22"/>
            </w:rPr>
          </w:rPrChange>
        </w:rPr>
      </w:pPr>
      <w:ins w:id="2292" w:author="Lidia" w:date="2017-06-22T15:01:00Z">
        <w:del w:id="2293" w:author="Radosław Goszczycki" w:date="2017-07-06T12:56:00Z">
          <w:r w:rsidRPr="00DE3A06" w:rsidDel="006B12CB">
            <w:rPr>
              <w:rFonts w:ascii="Century Gothic" w:hAnsi="Century Gothic"/>
              <w:color w:val="auto"/>
              <w:sz w:val="22"/>
              <w:rPrChange w:id="2294" w:author="Lidia" w:date="2017-06-22T15:05:00Z">
                <w:rPr>
                  <w:rFonts w:ascii="Century Gothic" w:hAnsi="Century Gothic"/>
                  <w:color w:val="FF0000"/>
                  <w:sz w:val="22"/>
                </w:rPr>
              </w:rPrChange>
            </w:rPr>
            <w:delText xml:space="preserve">dysponowanie </w:delText>
          </w:r>
        </w:del>
      </w:ins>
      <w:ins w:id="2295" w:author="Lidia" w:date="2017-06-26T10:53:00Z">
        <w:del w:id="2296" w:author="Radosław Goszczycki" w:date="2017-07-06T12:56:00Z">
          <w:r w:rsidR="00E152AC" w:rsidDel="006B12CB">
            <w:rPr>
              <w:rFonts w:ascii="Century Gothic" w:hAnsi="Century Gothic"/>
              <w:color w:val="auto"/>
              <w:sz w:val="22"/>
            </w:rPr>
            <w:delText>co najmniej trzema osobami</w:delText>
          </w:r>
        </w:del>
      </w:ins>
      <w:ins w:id="2297" w:author="Lidia" w:date="2017-06-22T15:01:00Z">
        <w:del w:id="2298" w:author="Radosław Goszczycki" w:date="2017-07-06T12:56:00Z">
          <w:r w:rsidRPr="00DE3A06" w:rsidDel="006B12CB">
            <w:rPr>
              <w:rFonts w:ascii="Century Gothic" w:hAnsi="Century Gothic"/>
              <w:color w:val="auto"/>
              <w:sz w:val="22"/>
              <w:rPrChange w:id="2299" w:author="Lidia" w:date="2017-06-22T15:05:00Z">
                <w:rPr>
                  <w:rFonts w:ascii="Century Gothic" w:hAnsi="Century Gothic"/>
                  <w:color w:val="FF0000"/>
                  <w:sz w:val="22"/>
                </w:rPr>
              </w:rPrChange>
            </w:rPr>
            <w:delText xml:space="preserve"> </w:delText>
          </w:r>
        </w:del>
      </w:ins>
      <w:ins w:id="2300" w:author="Lidia" w:date="2017-06-26T10:54:00Z">
        <w:del w:id="2301" w:author="Radosław Goszczycki" w:date="2017-07-06T12:56:00Z">
          <w:r w:rsidR="00E152AC" w:rsidDel="006B12CB">
            <w:rPr>
              <w:rFonts w:ascii="Century Gothic" w:hAnsi="Century Gothic"/>
              <w:color w:val="auto"/>
              <w:sz w:val="22"/>
            </w:rPr>
            <w:delText>biorącymi</w:delText>
          </w:r>
        </w:del>
      </w:ins>
      <w:ins w:id="2302" w:author="Lidia" w:date="2017-06-26T10:53:00Z">
        <w:del w:id="2303" w:author="Radosław Goszczycki" w:date="2017-07-06T12:56:00Z">
          <w:r w:rsidR="00E152AC" w:rsidDel="006B12CB">
            <w:rPr>
              <w:rFonts w:ascii="Century Gothic" w:hAnsi="Century Gothic"/>
              <w:color w:val="auto"/>
              <w:sz w:val="22"/>
            </w:rPr>
            <w:delText xml:space="preserve"> </w:delText>
          </w:r>
        </w:del>
      </w:ins>
      <w:ins w:id="2304" w:author="Lidia" w:date="2017-06-26T10:54:00Z">
        <w:del w:id="2305" w:author="Radosław Goszczycki" w:date="2017-07-06T12:56:00Z">
          <w:r w:rsidR="00E152AC" w:rsidDel="006B12CB">
            <w:rPr>
              <w:rFonts w:ascii="Century Gothic" w:hAnsi="Century Gothic"/>
              <w:color w:val="auto"/>
              <w:sz w:val="22"/>
            </w:rPr>
            <w:delText>udział</w:delText>
          </w:r>
        </w:del>
      </w:ins>
      <w:ins w:id="2306" w:author="Lidia" w:date="2017-06-26T10:53:00Z">
        <w:del w:id="2307" w:author="Radosław Goszczycki" w:date="2017-07-06T12:56:00Z">
          <w:r w:rsidR="00E152AC" w:rsidDel="006B12CB">
            <w:rPr>
              <w:rFonts w:ascii="Century Gothic" w:hAnsi="Century Gothic"/>
              <w:color w:val="auto"/>
              <w:sz w:val="22"/>
            </w:rPr>
            <w:delText xml:space="preserve"> w realizacji zamówienia</w:delText>
          </w:r>
        </w:del>
      </w:ins>
      <w:ins w:id="2308" w:author="Lidia" w:date="2017-06-22T15:01:00Z">
        <w:del w:id="2309" w:author="Radosław Goszczycki" w:date="2017-07-06T12:56:00Z">
          <w:r w:rsidRPr="00DE3A06" w:rsidDel="006B12CB">
            <w:rPr>
              <w:rFonts w:ascii="Century Gothic" w:hAnsi="Century Gothic"/>
              <w:color w:val="auto"/>
              <w:sz w:val="22"/>
              <w:rPrChange w:id="2310" w:author="Lidia" w:date="2017-06-22T15:05:00Z">
                <w:rPr>
                  <w:rFonts w:ascii="Century Gothic" w:hAnsi="Century Gothic"/>
                  <w:color w:val="FF0000"/>
                  <w:sz w:val="22"/>
                </w:rPr>
              </w:rPrChange>
            </w:rPr>
            <w:delText xml:space="preserve"> </w:delText>
          </w:r>
        </w:del>
      </w:ins>
      <w:ins w:id="2311" w:author="Lidia" w:date="2017-06-22T15:03:00Z">
        <w:del w:id="2312" w:author="Radosław Goszczycki" w:date="2017-07-06T12:56:00Z">
          <w:r w:rsidRPr="00DE3A06" w:rsidDel="006B12CB">
            <w:rPr>
              <w:rFonts w:ascii="Century Gothic" w:hAnsi="Century Gothic"/>
              <w:color w:val="auto"/>
              <w:sz w:val="22"/>
              <w:rPrChange w:id="2313" w:author="Lidia" w:date="2017-06-22T15:05:00Z">
                <w:rPr>
                  <w:rFonts w:ascii="Century Gothic" w:hAnsi="Century Gothic"/>
                  <w:color w:val="FF0000"/>
                  <w:sz w:val="22"/>
                </w:rPr>
              </w:rPrChange>
            </w:rPr>
            <w:delText>posiadając</w:delText>
          </w:r>
        </w:del>
      </w:ins>
      <w:ins w:id="2314" w:author="Lidia" w:date="2017-06-26T10:54:00Z">
        <w:del w:id="2315" w:author="Radosław Goszczycki" w:date="2017-07-06T12:56:00Z">
          <w:r w:rsidR="00E152AC" w:rsidDel="006B12CB">
            <w:rPr>
              <w:rFonts w:ascii="Century Gothic" w:hAnsi="Century Gothic"/>
              <w:color w:val="auto"/>
              <w:sz w:val="22"/>
            </w:rPr>
            <w:delText>ymi</w:delText>
          </w:r>
        </w:del>
      </w:ins>
      <w:ins w:id="2316" w:author="Lidia" w:date="2017-06-22T15:02:00Z">
        <w:del w:id="2317" w:author="Radosław Goszczycki" w:date="2017-07-06T12:56:00Z">
          <w:r w:rsidRPr="00DE3A06" w:rsidDel="006B12CB">
            <w:rPr>
              <w:rFonts w:ascii="Century Gothic" w:hAnsi="Century Gothic"/>
              <w:color w:val="auto"/>
              <w:sz w:val="22"/>
              <w:rPrChange w:id="2318" w:author="Lidia" w:date="2017-06-22T15:05:00Z">
                <w:rPr>
                  <w:rFonts w:ascii="Century Gothic" w:hAnsi="Century Gothic"/>
                  <w:color w:val="FF0000"/>
                  <w:sz w:val="22"/>
                </w:rPr>
              </w:rPrChange>
            </w:rPr>
            <w:delText xml:space="preserve"> co najmniej trzyletnie doświadczenie w powyższym zakresie</w:delText>
          </w:r>
        </w:del>
      </w:ins>
      <w:ins w:id="2319" w:author="Lidia" w:date="2017-06-26T08:51:00Z">
        <w:del w:id="2320" w:author="Radosław Goszczycki" w:date="2017-07-06T12:56:00Z">
          <w:r w:rsidR="007C4625" w:rsidDel="006B12CB">
            <w:rPr>
              <w:rFonts w:ascii="Century Gothic" w:hAnsi="Century Gothic"/>
              <w:color w:val="auto"/>
              <w:sz w:val="22"/>
            </w:rPr>
            <w:delText xml:space="preserve"> - na pisemne wezwanie Zamawiającego,</w:delText>
          </w:r>
        </w:del>
      </w:ins>
    </w:p>
    <w:p w14:paraId="379287B7" w14:textId="558BA723" w:rsidR="00310FEC" w:rsidRPr="00A84EAD" w:rsidDel="006B12CB" w:rsidRDefault="00310FEC">
      <w:pPr>
        <w:numPr>
          <w:ilvl w:val="0"/>
          <w:numId w:val="91"/>
        </w:numPr>
        <w:contextualSpacing/>
        <w:rPr>
          <w:ins w:id="2321" w:author="Lidia" w:date="2016-12-09T10:02:00Z"/>
          <w:del w:id="2322" w:author="Radosław Goszczycki" w:date="2017-07-06T12:56:00Z"/>
          <w:rFonts w:ascii="Century Gothic" w:hAnsi="Century Gothic"/>
          <w:color w:val="auto"/>
          <w:sz w:val="22"/>
        </w:rPr>
      </w:pPr>
      <w:ins w:id="2323" w:author="Lidia" w:date="2016-12-09T10:02:00Z">
        <w:del w:id="2324" w:author="Radosław Goszczycki" w:date="2017-07-06T12:56:00Z">
          <w:r w:rsidRPr="00A84EAD" w:rsidDel="006B12CB">
            <w:rPr>
              <w:rFonts w:ascii="Century Gothic" w:eastAsia="Arial Unicode MS" w:hAnsi="Century Gothic" w:cs="Arial"/>
              <w:color w:val="auto"/>
              <w:sz w:val="22"/>
            </w:rPr>
            <w:delText>Precyzyjna weryfikacja spełniania warunków udziału w postępowaniu, o których mowa w ust. 1 pkt.1</w:delText>
          </w:r>
        </w:del>
      </w:ins>
      <w:ins w:id="2325" w:author="Lidia" w:date="2017-06-26T08:56:00Z">
        <w:del w:id="2326" w:author="Radosław Goszczycki" w:date="2017-07-06T12:56:00Z">
          <w:r w:rsidR="007C4625" w:rsidDel="006B12CB">
            <w:rPr>
              <w:rFonts w:ascii="Century Gothic" w:eastAsia="Arial Unicode MS" w:hAnsi="Century Gothic" w:cs="Arial"/>
              <w:color w:val="auto"/>
              <w:sz w:val="22"/>
            </w:rPr>
            <w:delText>)</w:delText>
          </w:r>
        </w:del>
      </w:ins>
      <w:ins w:id="2327" w:author="Lidia" w:date="2016-12-09T10:02:00Z">
        <w:del w:id="2328" w:author="Radosław Goszczycki" w:date="2017-07-06T12:56:00Z">
          <w:r w:rsidRPr="00A84EAD" w:rsidDel="006B12CB">
            <w:rPr>
              <w:rFonts w:ascii="Century Gothic" w:eastAsia="Arial Unicode MS" w:hAnsi="Century Gothic" w:cs="Arial"/>
              <w:color w:val="auto"/>
              <w:sz w:val="22"/>
            </w:rPr>
            <w:delText xml:space="preserve"> lit. b),</w:delText>
          </w:r>
        </w:del>
      </w:ins>
      <w:ins w:id="2329" w:author="Lidia" w:date="2017-06-26T08:57:00Z">
        <w:del w:id="2330" w:author="Radosław Goszczycki" w:date="2017-07-06T12:56:00Z">
          <w:r w:rsidR="007C4625" w:rsidDel="006B12CB">
            <w:rPr>
              <w:rFonts w:ascii="Century Gothic" w:eastAsia="Arial Unicode MS" w:hAnsi="Century Gothic" w:cs="Arial"/>
              <w:color w:val="auto"/>
              <w:sz w:val="22"/>
            </w:rPr>
            <w:delText xml:space="preserve"> lit. c),</w:delText>
          </w:r>
        </w:del>
      </w:ins>
      <w:ins w:id="2331" w:author="Lidia" w:date="2016-12-09T10:02:00Z">
        <w:del w:id="2332" w:author="Radosław Goszczycki" w:date="2017-07-06T12:56:00Z">
          <w:r w:rsidRPr="00A84EAD" w:rsidDel="006B12CB">
            <w:rPr>
              <w:rFonts w:ascii="Century Gothic" w:eastAsia="Arial Unicode MS" w:hAnsi="Century Gothic" w:cs="Arial"/>
              <w:color w:val="auto"/>
              <w:sz w:val="22"/>
            </w:rPr>
            <w:delText xml:space="preserve"> pkt. 2</w:delText>
          </w:r>
        </w:del>
      </w:ins>
      <w:ins w:id="2333" w:author="Lidia" w:date="2017-06-27T15:16:00Z">
        <w:del w:id="2334" w:author="Radosław Goszczycki" w:date="2017-07-06T12:56:00Z">
          <w:r w:rsidR="00767977" w:rsidDel="006B12CB">
            <w:rPr>
              <w:rFonts w:ascii="Century Gothic" w:eastAsia="Arial Unicode MS" w:hAnsi="Century Gothic" w:cs="Arial"/>
              <w:color w:val="auto"/>
              <w:sz w:val="22"/>
            </w:rPr>
            <w:delText>)</w:delText>
          </w:r>
        </w:del>
      </w:ins>
      <w:ins w:id="2335" w:author="Lidia" w:date="2016-12-09T10:02:00Z">
        <w:del w:id="2336" w:author="Radosław Goszczycki" w:date="2017-07-06T12:56:00Z">
          <w:r w:rsidRPr="00A84EAD" w:rsidDel="006B12CB">
            <w:rPr>
              <w:rFonts w:ascii="Century Gothic" w:eastAsia="Arial Unicode MS" w:hAnsi="Century Gothic" w:cs="Arial"/>
              <w:color w:val="auto"/>
              <w:sz w:val="22"/>
            </w:rPr>
            <w:delText xml:space="preserve"> lit. b), pkt.3</w:delText>
          </w:r>
        </w:del>
      </w:ins>
      <w:ins w:id="2337" w:author="Lidia" w:date="2017-06-27T15:16:00Z">
        <w:del w:id="2338" w:author="Radosław Goszczycki" w:date="2017-07-06T12:56:00Z">
          <w:r w:rsidR="00D55EF5" w:rsidDel="006B12CB">
            <w:rPr>
              <w:rFonts w:ascii="Century Gothic" w:eastAsia="Arial Unicode MS" w:hAnsi="Century Gothic" w:cs="Arial"/>
              <w:color w:val="auto"/>
              <w:sz w:val="22"/>
            </w:rPr>
            <w:delText>)</w:delText>
          </w:r>
        </w:del>
      </w:ins>
      <w:ins w:id="2339" w:author="Lidia" w:date="2016-12-09T10:02:00Z">
        <w:del w:id="2340" w:author="Radosław Goszczycki" w:date="2017-07-06T12:56:00Z">
          <w:r w:rsidRPr="00A84EAD" w:rsidDel="006B12CB">
            <w:rPr>
              <w:rFonts w:ascii="Century Gothic" w:eastAsia="Arial Unicode MS" w:hAnsi="Century Gothic" w:cs="Arial"/>
              <w:color w:val="auto"/>
              <w:sz w:val="22"/>
            </w:rPr>
            <w:delText xml:space="preserve"> lit. b</w:delText>
          </w:r>
        </w:del>
      </w:ins>
      <w:ins w:id="2341" w:author="Lidia" w:date="2017-06-27T15:16:00Z">
        <w:del w:id="2342" w:author="Radosław Goszczycki" w:date="2017-07-06T12:56:00Z">
          <w:r w:rsidR="00D55EF5" w:rsidDel="006B12CB">
            <w:rPr>
              <w:rFonts w:ascii="Century Gothic" w:eastAsia="Arial Unicode MS" w:hAnsi="Century Gothic" w:cs="Arial"/>
              <w:color w:val="auto"/>
              <w:sz w:val="22"/>
            </w:rPr>
            <w:delText>)</w:delText>
          </w:r>
        </w:del>
      </w:ins>
      <w:ins w:id="2343" w:author="Lidia" w:date="2016-12-09T10:02:00Z">
        <w:del w:id="2344" w:author="Radosław Goszczycki" w:date="2017-07-06T12:56:00Z">
          <w:r w:rsidRPr="00A84EAD" w:rsidDel="006B12CB">
            <w:rPr>
              <w:rFonts w:ascii="Century Gothic" w:eastAsia="Arial Unicode MS" w:hAnsi="Century Gothic" w:cs="Arial"/>
              <w:color w:val="auto"/>
              <w:sz w:val="22"/>
            </w:rPr>
            <w:delText>, c</w:delText>
          </w:r>
        </w:del>
      </w:ins>
      <w:ins w:id="2345" w:author="Lidia" w:date="2017-06-27T15:16:00Z">
        <w:del w:id="2346" w:author="Radosław Goszczycki" w:date="2017-07-06T12:56:00Z">
          <w:r w:rsidR="00D55EF5" w:rsidDel="006B12CB">
            <w:rPr>
              <w:rFonts w:ascii="Century Gothic" w:eastAsia="Arial Unicode MS" w:hAnsi="Century Gothic" w:cs="Arial"/>
              <w:color w:val="auto"/>
              <w:sz w:val="22"/>
            </w:rPr>
            <w:delText>)</w:delText>
          </w:r>
        </w:del>
      </w:ins>
      <w:ins w:id="2347" w:author="Lidia" w:date="2016-12-09T10:02:00Z">
        <w:del w:id="2348" w:author="Radosław Goszczycki" w:date="2017-07-06T12:56:00Z">
          <w:r w:rsidRPr="00A84EAD" w:rsidDel="006B12CB">
            <w:rPr>
              <w:rFonts w:ascii="Century Gothic" w:eastAsia="Arial Unicode MS" w:hAnsi="Century Gothic" w:cs="Arial"/>
              <w:color w:val="auto"/>
              <w:sz w:val="22"/>
            </w:rPr>
            <w:delText>, d</w:delText>
          </w:r>
        </w:del>
      </w:ins>
      <w:ins w:id="2349" w:author="Lidia" w:date="2017-06-27T15:16:00Z">
        <w:del w:id="2350" w:author="Radosław Goszczycki" w:date="2017-07-06T12:56:00Z">
          <w:r w:rsidR="00D55EF5" w:rsidDel="006B12CB">
            <w:rPr>
              <w:rFonts w:ascii="Century Gothic" w:eastAsia="Arial Unicode MS" w:hAnsi="Century Gothic" w:cs="Arial"/>
              <w:color w:val="auto"/>
              <w:sz w:val="22"/>
            </w:rPr>
            <w:delText>)</w:delText>
          </w:r>
        </w:del>
      </w:ins>
      <w:ins w:id="2351" w:author="Lidia" w:date="2016-12-09T10:02:00Z">
        <w:del w:id="2352" w:author="Radosław Goszczycki" w:date="2017-07-06T12:56:00Z">
          <w:r w:rsidRPr="00A84EAD" w:rsidDel="006B12CB">
            <w:rPr>
              <w:rFonts w:ascii="Century Gothic" w:eastAsia="Arial Unicode MS" w:hAnsi="Century Gothic" w:cs="Arial"/>
              <w:color w:val="auto"/>
              <w:sz w:val="22"/>
            </w:rPr>
            <w:delText>, e</w:delText>
          </w:r>
        </w:del>
      </w:ins>
      <w:ins w:id="2353" w:author="Lidia" w:date="2017-06-27T15:16:00Z">
        <w:del w:id="2354" w:author="Radosław Goszczycki" w:date="2017-07-06T12:56:00Z">
          <w:r w:rsidR="00D55EF5" w:rsidDel="006B12CB">
            <w:rPr>
              <w:rFonts w:ascii="Century Gothic" w:eastAsia="Arial Unicode MS" w:hAnsi="Century Gothic" w:cs="Arial"/>
              <w:color w:val="auto"/>
              <w:sz w:val="22"/>
            </w:rPr>
            <w:delText>)</w:delText>
          </w:r>
        </w:del>
      </w:ins>
      <w:ins w:id="2355" w:author="Lidia" w:date="2016-12-09T10:02:00Z">
        <w:del w:id="2356" w:author="Radosław Goszczycki" w:date="2017-07-06T12:56:00Z">
          <w:r w:rsidRPr="00A84EAD" w:rsidDel="006B12CB">
            <w:rPr>
              <w:rFonts w:ascii="Century Gothic" w:eastAsia="Arial Unicode MS" w:hAnsi="Century Gothic" w:cs="Arial"/>
              <w:color w:val="auto"/>
              <w:sz w:val="22"/>
            </w:rPr>
            <w:delText xml:space="preserve"> nastąpi wskutek pisemnego wezwania, o którym mowa w Rozdziale XI ust. 6 SIWZ.</w:delText>
          </w:r>
        </w:del>
      </w:ins>
    </w:p>
    <w:p w14:paraId="0B6D54D8" w14:textId="7CE2BF84" w:rsidR="00310FEC" w:rsidRPr="001D2852" w:rsidDel="006B12CB" w:rsidRDefault="00310FEC">
      <w:pPr>
        <w:numPr>
          <w:ilvl w:val="0"/>
          <w:numId w:val="91"/>
        </w:numPr>
        <w:contextualSpacing/>
        <w:rPr>
          <w:ins w:id="2357" w:author="Lidia" w:date="2016-12-09T10:02:00Z"/>
          <w:del w:id="2358" w:author="Radosław Goszczycki" w:date="2017-07-06T12:56:00Z"/>
          <w:rFonts w:ascii="Century Gothic" w:hAnsi="Century Gothic"/>
          <w:color w:val="auto"/>
          <w:sz w:val="22"/>
          <w:rPrChange w:id="2359" w:author="Lidia" w:date="2016-12-09T12:27:00Z">
            <w:rPr>
              <w:ins w:id="2360" w:author="Lidia" w:date="2016-12-09T10:02:00Z"/>
              <w:del w:id="2361" w:author="Radosław Goszczycki" w:date="2017-07-06T12:56:00Z"/>
              <w:rFonts w:ascii="Century Gothic" w:hAnsi="Century Gothic"/>
              <w:b/>
              <w:color w:val="FF0000"/>
              <w:sz w:val="22"/>
            </w:rPr>
          </w:rPrChange>
        </w:rPr>
      </w:pPr>
      <w:ins w:id="2362" w:author="Lidia" w:date="2016-12-09T10:02:00Z">
        <w:del w:id="2363" w:author="Radosław Goszczycki" w:date="2017-07-06T12:56:00Z">
          <w:r w:rsidRPr="001D2852" w:rsidDel="006B12CB">
            <w:rPr>
              <w:rFonts w:ascii="Century Gothic" w:hAnsi="Century Gothic"/>
              <w:color w:val="auto"/>
              <w:sz w:val="22"/>
              <w:rPrChange w:id="2364" w:author="Lidia" w:date="2016-12-09T12:27:00Z">
                <w:rPr>
                  <w:rFonts w:ascii="Century Gothic" w:hAnsi="Century Gothic"/>
                  <w:b/>
                  <w:color w:val="FF0000"/>
                  <w:sz w:val="22"/>
                </w:rPr>
              </w:rPrChange>
            </w:rPr>
            <w:delText>Jeśli wykonawcy wspólnie ubiegają się o udzielenie niniejszego zamówienia to:</w:delText>
          </w:r>
        </w:del>
      </w:ins>
    </w:p>
    <w:p w14:paraId="383BCE41" w14:textId="5B31F5A9" w:rsidR="008D47D9" w:rsidDel="006B12CB" w:rsidRDefault="008D47D9">
      <w:pPr>
        <w:numPr>
          <w:ilvl w:val="1"/>
          <w:numId w:val="42"/>
        </w:numPr>
        <w:ind w:left="993" w:hanging="284"/>
        <w:contextualSpacing/>
        <w:rPr>
          <w:ins w:id="2365" w:author="Lidia" w:date="2017-06-27T15:10:00Z"/>
          <w:del w:id="2366" w:author="Radosław Goszczycki" w:date="2017-07-06T12:56:00Z"/>
          <w:rFonts w:ascii="Century Gothic" w:hAnsi="Century Gothic"/>
          <w:color w:val="auto"/>
          <w:sz w:val="22"/>
        </w:rPr>
        <w:pPrChange w:id="2367" w:author="Lidia" w:date="2017-06-27T15:14:00Z">
          <w:pPr>
            <w:numPr>
              <w:ilvl w:val="1"/>
              <w:numId w:val="42"/>
            </w:numPr>
            <w:shd w:val="clear" w:color="auto" w:fill="FFC000"/>
            <w:ind w:left="567" w:hanging="283"/>
            <w:contextualSpacing/>
          </w:pPr>
        </w:pPrChange>
      </w:pPr>
      <w:ins w:id="2368" w:author="Lidia" w:date="2017-06-27T14:59:00Z">
        <w:del w:id="2369" w:author="Radosław Goszczycki" w:date="2017-07-06T12:56:00Z">
          <w:r w:rsidRPr="008D47D9" w:rsidDel="006B12CB">
            <w:rPr>
              <w:rFonts w:ascii="Century Gothic" w:hAnsi="Century Gothic"/>
              <w:color w:val="auto"/>
              <w:sz w:val="22"/>
            </w:rPr>
            <w:delText>w</w:delText>
          </w:r>
          <w:r w:rsidR="00DF45CE" w:rsidDel="006B12CB">
            <w:rPr>
              <w:rFonts w:ascii="Century Gothic" w:hAnsi="Century Gothic"/>
              <w:color w:val="auto"/>
              <w:sz w:val="22"/>
            </w:rPr>
            <w:delText xml:space="preserve">arunek określony w ust. 1. pkt </w:delText>
          </w:r>
        </w:del>
      </w:ins>
      <w:ins w:id="2370" w:author="Lidia" w:date="2017-06-29T08:24:00Z">
        <w:del w:id="2371" w:author="Radosław Goszczycki" w:date="2017-07-06T12:56:00Z">
          <w:r w:rsidR="00DF45CE" w:rsidDel="006B12CB">
            <w:rPr>
              <w:rFonts w:ascii="Century Gothic" w:hAnsi="Century Gothic"/>
              <w:color w:val="auto"/>
              <w:sz w:val="22"/>
            </w:rPr>
            <w:delText>1</w:delText>
          </w:r>
        </w:del>
      </w:ins>
      <w:ins w:id="2372" w:author="Lidia" w:date="2017-06-27T14:59:00Z">
        <w:del w:id="2373" w:author="Radosław Goszczycki" w:date="2017-07-06T12:56:00Z">
          <w:r w:rsidRPr="008D47D9" w:rsidDel="006B12CB">
            <w:rPr>
              <w:rFonts w:ascii="Century Gothic" w:hAnsi="Century Gothic"/>
              <w:color w:val="auto"/>
              <w:sz w:val="22"/>
            </w:rPr>
            <w:delText xml:space="preserve">) lit. </w:delText>
          </w:r>
        </w:del>
      </w:ins>
      <w:ins w:id="2374" w:author="Lidia" w:date="2017-06-27T15:04:00Z">
        <w:del w:id="2375" w:author="Radosław Goszczycki" w:date="2017-07-06T12:56:00Z">
          <w:r w:rsidDel="006B12CB">
            <w:rPr>
              <w:rFonts w:ascii="Century Gothic" w:hAnsi="Century Gothic"/>
              <w:color w:val="auto"/>
              <w:sz w:val="22"/>
            </w:rPr>
            <w:delText>c</w:delText>
          </w:r>
        </w:del>
      </w:ins>
      <w:ins w:id="2376" w:author="Lidia" w:date="2017-06-27T14:59:00Z">
        <w:del w:id="2377" w:author="Radosław Goszczycki" w:date="2017-07-06T12:56:00Z">
          <w:r w:rsidRPr="008D47D9" w:rsidDel="006B12CB">
            <w:rPr>
              <w:rFonts w:ascii="Century Gothic" w:hAnsi="Century Gothic"/>
              <w:color w:val="auto"/>
              <w:sz w:val="22"/>
            </w:rPr>
            <w:delText>) mus</w:delText>
          </w:r>
        </w:del>
      </w:ins>
      <w:ins w:id="2378" w:author="Lidia" w:date="2017-06-27T15:04:00Z">
        <w:del w:id="2379" w:author="Radosław Goszczycki" w:date="2017-07-06T12:56:00Z">
          <w:r w:rsidDel="006B12CB">
            <w:rPr>
              <w:rFonts w:ascii="Century Gothic" w:hAnsi="Century Gothic"/>
              <w:color w:val="auto"/>
              <w:sz w:val="22"/>
            </w:rPr>
            <w:delText>i</w:delText>
          </w:r>
        </w:del>
      </w:ins>
      <w:ins w:id="2380" w:author="Lidia" w:date="2017-06-27T14:59:00Z">
        <w:del w:id="2381" w:author="Radosław Goszczycki" w:date="2017-07-06T12:56:00Z">
          <w:r w:rsidRPr="008D47D9" w:rsidDel="006B12CB">
            <w:rPr>
              <w:rFonts w:ascii="Century Gothic" w:hAnsi="Century Gothic"/>
              <w:color w:val="auto"/>
              <w:sz w:val="22"/>
            </w:rPr>
            <w:delText xml:space="preserve"> spełni</w:delText>
          </w:r>
          <w:r w:rsidR="00DF45CE" w:rsidDel="006B12CB">
            <w:rPr>
              <w:rFonts w:ascii="Century Gothic" w:hAnsi="Century Gothic"/>
              <w:color w:val="auto"/>
              <w:sz w:val="22"/>
            </w:rPr>
            <w:delText>ać odrębnie Generalny wykonawca</w:delText>
          </w:r>
        </w:del>
      </w:ins>
      <w:ins w:id="2382" w:author="Lidia" w:date="2017-06-29T08:25:00Z">
        <w:del w:id="2383" w:author="Radosław Goszczycki" w:date="2017-07-06T12:56:00Z">
          <w:r w:rsidR="00DF45CE" w:rsidDel="006B12CB">
            <w:rPr>
              <w:rFonts w:ascii="Century Gothic" w:hAnsi="Century Gothic"/>
              <w:color w:val="auto"/>
              <w:sz w:val="22"/>
            </w:rPr>
            <w:delText>,</w:delText>
          </w:r>
        </w:del>
      </w:ins>
    </w:p>
    <w:p w14:paraId="40575CA9" w14:textId="28799E1F" w:rsidR="00767977" w:rsidRPr="00767977" w:rsidDel="006B12CB" w:rsidRDefault="00767977">
      <w:pPr>
        <w:numPr>
          <w:ilvl w:val="1"/>
          <w:numId w:val="42"/>
        </w:numPr>
        <w:ind w:left="993" w:hanging="284"/>
        <w:contextualSpacing/>
        <w:rPr>
          <w:ins w:id="2384" w:author="Lidia" w:date="2017-06-27T14:59:00Z"/>
          <w:del w:id="2385" w:author="Radosław Goszczycki" w:date="2017-07-06T12:56:00Z"/>
          <w:rFonts w:ascii="Century Gothic" w:hAnsi="Century Gothic"/>
          <w:color w:val="auto"/>
          <w:sz w:val="22"/>
        </w:rPr>
        <w:pPrChange w:id="2386" w:author="Lidia" w:date="2017-06-27T15:14:00Z">
          <w:pPr>
            <w:numPr>
              <w:ilvl w:val="1"/>
              <w:numId w:val="42"/>
            </w:numPr>
            <w:shd w:val="clear" w:color="auto" w:fill="FFC000"/>
            <w:ind w:left="567" w:hanging="283"/>
            <w:contextualSpacing/>
          </w:pPr>
        </w:pPrChange>
      </w:pPr>
      <w:ins w:id="2387" w:author="Lidia" w:date="2017-06-27T15:10:00Z">
        <w:del w:id="2388" w:author="Radosław Goszczycki" w:date="2017-07-06T12:56:00Z">
          <w:r w:rsidRPr="00767977" w:rsidDel="006B12CB">
            <w:rPr>
              <w:rFonts w:ascii="Century Gothic" w:hAnsi="Century Gothic"/>
              <w:color w:val="auto"/>
              <w:sz w:val="22"/>
              <w:rPrChange w:id="2389" w:author="Lidia" w:date="2017-06-27T15:10:00Z">
                <w:rPr/>
              </w:rPrChange>
            </w:rPr>
            <w:delText xml:space="preserve">warunek określony w ust. 1. pkt </w:delText>
          </w:r>
          <w:r w:rsidDel="006B12CB">
            <w:rPr>
              <w:rFonts w:ascii="Century Gothic" w:hAnsi="Century Gothic"/>
              <w:color w:val="auto"/>
              <w:sz w:val="22"/>
            </w:rPr>
            <w:delText>1</w:delText>
          </w:r>
          <w:r w:rsidRPr="00767977" w:rsidDel="006B12CB">
            <w:rPr>
              <w:rFonts w:ascii="Century Gothic" w:hAnsi="Century Gothic"/>
              <w:color w:val="auto"/>
              <w:sz w:val="22"/>
              <w:rPrChange w:id="2390" w:author="Lidia" w:date="2017-06-27T15:10:00Z">
                <w:rPr/>
              </w:rPrChange>
            </w:rPr>
            <w:delText xml:space="preserve">) lit. </w:delText>
          </w:r>
          <w:r w:rsidDel="006B12CB">
            <w:rPr>
              <w:rFonts w:ascii="Century Gothic" w:hAnsi="Century Gothic"/>
              <w:color w:val="auto"/>
              <w:sz w:val="22"/>
            </w:rPr>
            <w:delText>a</w:delText>
          </w:r>
          <w:r w:rsidRPr="00767977" w:rsidDel="006B12CB">
            <w:rPr>
              <w:rFonts w:ascii="Century Gothic" w:hAnsi="Century Gothic"/>
              <w:color w:val="auto"/>
              <w:sz w:val="22"/>
              <w:rPrChange w:id="2391" w:author="Lidia" w:date="2017-06-27T15:10:00Z">
                <w:rPr/>
              </w:rPrChange>
            </w:rPr>
            <w:delText>)</w:delText>
          </w:r>
          <w:r w:rsidDel="006B12CB">
            <w:rPr>
              <w:rFonts w:ascii="Century Gothic" w:hAnsi="Century Gothic"/>
              <w:color w:val="auto"/>
              <w:sz w:val="22"/>
            </w:rPr>
            <w:delText>, pkt 2) lit. a</w:delText>
          </w:r>
        </w:del>
      </w:ins>
      <w:ins w:id="2392" w:author="Lidia" w:date="2017-06-27T15:12:00Z">
        <w:del w:id="2393" w:author="Radosław Goszczycki" w:date="2017-07-06T12:56:00Z">
          <w:r w:rsidDel="006B12CB">
            <w:rPr>
              <w:rFonts w:ascii="Century Gothic" w:hAnsi="Century Gothic"/>
              <w:color w:val="auto"/>
              <w:sz w:val="22"/>
            </w:rPr>
            <w:delText xml:space="preserve">) oraz </w:delText>
          </w:r>
        </w:del>
      </w:ins>
      <w:ins w:id="2394" w:author="Lidia" w:date="2017-06-27T15:11:00Z">
        <w:del w:id="2395" w:author="Radosław Goszczycki" w:date="2017-07-06T12:56:00Z">
          <w:r w:rsidDel="006B12CB">
            <w:rPr>
              <w:rFonts w:ascii="Century Gothic" w:hAnsi="Century Gothic"/>
              <w:color w:val="auto"/>
              <w:sz w:val="22"/>
            </w:rPr>
            <w:delText>pkt 3) lit. a</w:delText>
          </w:r>
        </w:del>
      </w:ins>
      <w:ins w:id="2396" w:author="Lidia" w:date="2017-06-27T15:12:00Z">
        <w:del w:id="2397" w:author="Radosław Goszczycki" w:date="2017-07-06T12:56:00Z">
          <w:r w:rsidDel="006B12CB">
            <w:rPr>
              <w:rFonts w:ascii="Century Gothic" w:hAnsi="Century Gothic"/>
              <w:color w:val="auto"/>
              <w:sz w:val="22"/>
            </w:rPr>
            <w:delText>)</w:delText>
          </w:r>
        </w:del>
      </w:ins>
      <w:ins w:id="2398" w:author="Lidia" w:date="2017-06-27T15:10:00Z">
        <w:del w:id="2399" w:author="Radosław Goszczycki" w:date="2017-07-06T12:56:00Z">
          <w:r w:rsidDel="006B12CB">
            <w:rPr>
              <w:rFonts w:ascii="Century Gothic" w:hAnsi="Century Gothic"/>
              <w:color w:val="auto"/>
              <w:sz w:val="22"/>
            </w:rPr>
            <w:delText xml:space="preserve"> </w:delText>
          </w:r>
          <w:r w:rsidRPr="00767977" w:rsidDel="006B12CB">
            <w:rPr>
              <w:rFonts w:ascii="Century Gothic" w:hAnsi="Century Gothic"/>
              <w:color w:val="auto"/>
              <w:sz w:val="22"/>
              <w:rPrChange w:id="2400" w:author="Lidia" w:date="2017-06-27T15:10:00Z">
                <w:rPr/>
              </w:rPrChange>
            </w:rPr>
            <w:delText>mus</w:delText>
          </w:r>
        </w:del>
      </w:ins>
      <w:ins w:id="2401" w:author="Lidia" w:date="2017-06-27T15:12:00Z">
        <w:del w:id="2402" w:author="Radosław Goszczycki" w:date="2017-07-06T12:56:00Z">
          <w:r w:rsidDel="006B12CB">
            <w:rPr>
              <w:rFonts w:ascii="Century Gothic" w:hAnsi="Century Gothic"/>
              <w:color w:val="auto"/>
              <w:sz w:val="22"/>
            </w:rPr>
            <w:delText xml:space="preserve">zą </w:delText>
          </w:r>
        </w:del>
      </w:ins>
      <w:ins w:id="2403" w:author="Lidia" w:date="2017-06-27T15:10:00Z">
        <w:del w:id="2404" w:author="Radosław Goszczycki" w:date="2017-07-06T12:56:00Z">
          <w:r w:rsidRPr="00767977" w:rsidDel="006B12CB">
            <w:rPr>
              <w:rFonts w:ascii="Century Gothic" w:hAnsi="Century Gothic"/>
              <w:color w:val="auto"/>
              <w:sz w:val="22"/>
              <w:rPrChange w:id="2405" w:author="Lidia" w:date="2017-06-27T15:10:00Z">
                <w:rPr/>
              </w:rPrChange>
            </w:rPr>
            <w:delText xml:space="preserve">spełniać odrębnie Generalny wykonawca </w:delText>
          </w:r>
        </w:del>
      </w:ins>
      <w:ins w:id="2406" w:author="Lidia" w:date="2017-06-27T15:11:00Z">
        <w:del w:id="2407" w:author="Radosław Goszczycki" w:date="2017-07-06T12:56:00Z">
          <w:r w:rsidDel="006B12CB">
            <w:rPr>
              <w:rFonts w:ascii="Century Gothic" w:hAnsi="Century Gothic"/>
              <w:color w:val="auto"/>
              <w:sz w:val="22"/>
            </w:rPr>
            <w:delText>i podwykonawcy</w:delText>
          </w:r>
        </w:del>
      </w:ins>
      <w:ins w:id="2408" w:author="Lidia" w:date="2017-06-29T08:25:00Z">
        <w:del w:id="2409" w:author="Radosław Goszczycki" w:date="2017-07-06T12:56:00Z">
          <w:r w:rsidR="00DF45CE" w:rsidDel="006B12CB">
            <w:rPr>
              <w:rFonts w:ascii="Century Gothic" w:hAnsi="Century Gothic"/>
              <w:color w:val="auto"/>
              <w:sz w:val="22"/>
            </w:rPr>
            <w:delText>,</w:delText>
          </w:r>
        </w:del>
      </w:ins>
    </w:p>
    <w:p w14:paraId="70709BBB" w14:textId="6584D512" w:rsidR="00310FEC" w:rsidRPr="00A84EAD" w:rsidDel="006B12CB" w:rsidRDefault="006166DC">
      <w:pPr>
        <w:numPr>
          <w:ilvl w:val="1"/>
          <w:numId w:val="42"/>
        </w:numPr>
        <w:spacing w:after="60" w:line="240" w:lineRule="auto"/>
        <w:ind w:left="993" w:right="5" w:hanging="284"/>
        <w:rPr>
          <w:ins w:id="2410" w:author="Lidia" w:date="2016-12-09T10:02:00Z"/>
          <w:del w:id="2411" w:author="Radosław Goszczycki" w:date="2017-07-06T12:56:00Z"/>
          <w:rFonts w:ascii="Century Gothic" w:hAnsi="Century Gothic"/>
          <w:color w:val="auto"/>
          <w:sz w:val="22"/>
          <w:rPrChange w:id="2412" w:author="Lidia" w:date="2017-06-23T14:34:00Z">
            <w:rPr>
              <w:ins w:id="2413" w:author="Lidia" w:date="2016-12-09T10:02:00Z"/>
              <w:del w:id="2414" w:author="Radosław Goszczycki" w:date="2017-07-06T12:56:00Z"/>
              <w:rFonts w:ascii="Century Gothic" w:hAnsi="Century Gothic"/>
              <w:b/>
              <w:color w:val="FF0000"/>
              <w:sz w:val="22"/>
            </w:rPr>
          </w:rPrChange>
        </w:rPr>
        <w:pPrChange w:id="2415" w:author="Lidia" w:date="2017-06-27T15:14:00Z">
          <w:pPr>
            <w:numPr>
              <w:ilvl w:val="1"/>
              <w:numId w:val="42"/>
            </w:numPr>
            <w:spacing w:after="60" w:line="240" w:lineRule="auto"/>
            <w:ind w:left="1418" w:right="5" w:hanging="709"/>
          </w:pPr>
        </w:pPrChange>
      </w:pPr>
      <w:ins w:id="2416" w:author="Lidia" w:date="2016-12-09T10:02:00Z">
        <w:del w:id="2417" w:author="Radosław Goszczycki" w:date="2017-07-06T12:56:00Z">
          <w:r w:rsidDel="006B12CB">
            <w:rPr>
              <w:rFonts w:ascii="Century Gothic" w:hAnsi="Century Gothic"/>
              <w:color w:val="auto"/>
              <w:sz w:val="22"/>
            </w:rPr>
            <w:lastRenderedPageBreak/>
            <w:delText>warunek określony w ust.</w:delText>
          </w:r>
          <w:r w:rsidR="00310FEC" w:rsidRPr="00A84EAD" w:rsidDel="006B12CB">
            <w:rPr>
              <w:rFonts w:ascii="Century Gothic" w:hAnsi="Century Gothic"/>
              <w:color w:val="auto"/>
              <w:sz w:val="22"/>
              <w:rPrChange w:id="2418" w:author="Lidia" w:date="2017-06-23T14:34:00Z">
                <w:rPr>
                  <w:rFonts w:ascii="Century Gothic" w:hAnsi="Century Gothic"/>
                  <w:b/>
                  <w:color w:val="FF0000"/>
                  <w:sz w:val="22"/>
                </w:rPr>
              </w:rPrChange>
            </w:rPr>
            <w:delText xml:space="preserve">1. </w:delText>
          </w:r>
        </w:del>
      </w:ins>
      <w:ins w:id="2419" w:author="Lidia" w:date="2017-06-26T09:04:00Z">
        <w:del w:id="2420" w:author="Radosław Goszczycki" w:date="2017-07-06T12:56:00Z">
          <w:r w:rsidDel="006B12CB">
            <w:rPr>
              <w:rFonts w:ascii="Century Gothic" w:hAnsi="Century Gothic"/>
              <w:color w:val="auto"/>
              <w:sz w:val="22"/>
            </w:rPr>
            <w:delText>p</w:delText>
          </w:r>
        </w:del>
      </w:ins>
      <w:ins w:id="2421" w:author="Lidia" w:date="2016-12-09T10:02:00Z">
        <w:del w:id="2422" w:author="Radosław Goszczycki" w:date="2017-07-06T12:56:00Z">
          <w:r w:rsidR="00310FEC" w:rsidRPr="00A84EAD" w:rsidDel="006B12CB">
            <w:rPr>
              <w:rFonts w:ascii="Century Gothic" w:hAnsi="Century Gothic"/>
              <w:color w:val="auto"/>
              <w:sz w:val="22"/>
              <w:rPrChange w:id="2423" w:author="Lidia" w:date="2017-06-23T14:34:00Z">
                <w:rPr>
                  <w:rFonts w:ascii="Century Gothic" w:hAnsi="Century Gothic"/>
                  <w:b/>
                  <w:color w:val="FF0000"/>
                  <w:sz w:val="22"/>
                </w:rPr>
              </w:rPrChange>
            </w:rPr>
            <w:delText>kt</w:delText>
          </w:r>
        </w:del>
      </w:ins>
      <w:ins w:id="2424" w:author="Lidia" w:date="2017-06-26T09:04:00Z">
        <w:del w:id="2425" w:author="Radosław Goszczycki" w:date="2017-07-06T12:56:00Z">
          <w:r w:rsidDel="006B12CB">
            <w:rPr>
              <w:rFonts w:ascii="Century Gothic" w:hAnsi="Century Gothic"/>
              <w:color w:val="auto"/>
              <w:sz w:val="22"/>
            </w:rPr>
            <w:delText>.</w:delText>
          </w:r>
        </w:del>
      </w:ins>
      <w:ins w:id="2426" w:author="Lidia" w:date="2016-12-09T10:02:00Z">
        <w:del w:id="2427" w:author="Radosław Goszczycki" w:date="2017-07-06T12:56:00Z">
          <w:r w:rsidR="00310FEC" w:rsidRPr="00A84EAD" w:rsidDel="006B12CB">
            <w:rPr>
              <w:rFonts w:ascii="Century Gothic" w:hAnsi="Century Gothic"/>
              <w:color w:val="auto"/>
              <w:sz w:val="22"/>
              <w:rPrChange w:id="2428" w:author="Lidia" w:date="2017-06-23T14:34:00Z">
                <w:rPr>
                  <w:rFonts w:ascii="Century Gothic" w:hAnsi="Century Gothic"/>
                  <w:b/>
                  <w:color w:val="FF0000"/>
                  <w:sz w:val="22"/>
                </w:rPr>
              </w:rPrChange>
            </w:rPr>
            <w:delText xml:space="preserve"> 1) lit. b), </w:delText>
          </w:r>
        </w:del>
      </w:ins>
      <w:ins w:id="2429" w:author="Lidia" w:date="2017-06-28T13:19:00Z">
        <w:del w:id="2430" w:author="Radosław Goszczycki" w:date="2017-07-06T12:56:00Z">
          <w:r w:rsidR="00B4521E" w:rsidDel="006B12CB">
            <w:rPr>
              <w:rFonts w:ascii="Century Gothic" w:hAnsi="Century Gothic"/>
              <w:color w:val="auto"/>
              <w:sz w:val="22"/>
            </w:rPr>
            <w:delText xml:space="preserve">pkt. </w:delText>
          </w:r>
        </w:del>
      </w:ins>
      <w:ins w:id="2431" w:author="Lidia" w:date="2017-06-28T13:20:00Z">
        <w:del w:id="2432" w:author="Radosław Goszczycki" w:date="2017-07-06T12:56:00Z">
          <w:r w:rsidR="00B4521E" w:rsidDel="006B12CB">
            <w:rPr>
              <w:rFonts w:ascii="Century Gothic" w:hAnsi="Century Gothic"/>
              <w:color w:val="auto"/>
              <w:sz w:val="22"/>
            </w:rPr>
            <w:delText xml:space="preserve">2) lit. b) </w:delText>
          </w:r>
        </w:del>
      </w:ins>
      <w:ins w:id="2433" w:author="Lidia" w:date="2016-12-09T10:02:00Z">
        <w:del w:id="2434" w:author="Radosław Goszczycki" w:date="2017-07-06T12:56:00Z">
          <w:r w:rsidR="00767977" w:rsidDel="006B12CB">
            <w:rPr>
              <w:rFonts w:ascii="Century Gothic" w:hAnsi="Century Gothic"/>
              <w:color w:val="auto"/>
              <w:sz w:val="22"/>
            </w:rPr>
            <w:delText>oraz pkt. 3</w:delText>
          </w:r>
        </w:del>
      </w:ins>
      <w:ins w:id="2435" w:author="Lidia" w:date="2017-06-27T15:13:00Z">
        <w:del w:id="2436" w:author="Radosław Goszczycki" w:date="2017-07-06T12:56:00Z">
          <w:r w:rsidR="00767977" w:rsidDel="006B12CB">
            <w:rPr>
              <w:rFonts w:ascii="Century Gothic" w:hAnsi="Century Gothic"/>
              <w:color w:val="auto"/>
              <w:sz w:val="22"/>
            </w:rPr>
            <w:delText xml:space="preserve">) </w:delText>
          </w:r>
        </w:del>
      </w:ins>
      <w:ins w:id="2437" w:author="Lidia" w:date="2016-12-09T10:02:00Z">
        <w:del w:id="2438" w:author="Radosław Goszczycki" w:date="2017-07-06T12:56:00Z">
          <w:r w:rsidR="00310FEC" w:rsidRPr="00A84EAD" w:rsidDel="006B12CB">
            <w:rPr>
              <w:rFonts w:ascii="Century Gothic" w:hAnsi="Century Gothic"/>
              <w:color w:val="auto"/>
              <w:sz w:val="22"/>
              <w:rPrChange w:id="2439" w:author="Lidia" w:date="2017-06-23T14:34:00Z">
                <w:rPr>
                  <w:rFonts w:ascii="Century Gothic" w:hAnsi="Century Gothic"/>
                  <w:b/>
                  <w:color w:val="FF0000"/>
                  <w:sz w:val="22"/>
                </w:rPr>
              </w:rPrChange>
            </w:rPr>
            <w:delText>lit.</w:delText>
          </w:r>
        </w:del>
      </w:ins>
      <w:ins w:id="2440" w:author="Lidia" w:date="2017-06-27T15:13:00Z">
        <w:del w:id="2441" w:author="Radosław Goszczycki" w:date="2017-07-06T12:56:00Z">
          <w:r w:rsidR="00767977" w:rsidDel="006B12CB">
            <w:rPr>
              <w:rFonts w:ascii="Century Gothic" w:hAnsi="Century Gothic"/>
              <w:color w:val="auto"/>
              <w:sz w:val="22"/>
            </w:rPr>
            <w:delText xml:space="preserve"> </w:delText>
          </w:r>
        </w:del>
      </w:ins>
      <w:ins w:id="2442" w:author="Lidia" w:date="2016-12-09T10:02:00Z">
        <w:del w:id="2443" w:author="Radosław Goszczycki" w:date="2017-07-06T12:56:00Z">
          <w:r w:rsidR="00310FEC" w:rsidRPr="00A84EAD" w:rsidDel="006B12CB">
            <w:rPr>
              <w:rFonts w:ascii="Century Gothic" w:hAnsi="Century Gothic"/>
              <w:color w:val="auto"/>
              <w:sz w:val="22"/>
              <w:rPrChange w:id="2444" w:author="Lidia" w:date="2017-06-23T14:34:00Z">
                <w:rPr>
                  <w:rFonts w:ascii="Century Gothic" w:hAnsi="Century Gothic"/>
                  <w:b/>
                  <w:color w:val="FF0000"/>
                  <w:sz w:val="22"/>
                </w:rPr>
              </w:rPrChange>
            </w:rPr>
            <w:delText>b</w:delText>
          </w:r>
        </w:del>
      </w:ins>
      <w:ins w:id="2445" w:author="Lidia" w:date="2017-06-27T15:13:00Z">
        <w:del w:id="2446" w:author="Radosław Goszczycki" w:date="2017-07-06T12:56:00Z">
          <w:r w:rsidR="00767977" w:rsidDel="006B12CB">
            <w:rPr>
              <w:rFonts w:ascii="Century Gothic" w:hAnsi="Century Gothic"/>
              <w:color w:val="auto"/>
              <w:sz w:val="22"/>
            </w:rPr>
            <w:delText>)</w:delText>
          </w:r>
        </w:del>
      </w:ins>
      <w:ins w:id="2447" w:author="Lidia" w:date="2016-12-09T10:02:00Z">
        <w:del w:id="2448" w:author="Radosław Goszczycki" w:date="2017-07-06T12:56:00Z">
          <w:r w:rsidR="00310FEC" w:rsidRPr="00A84EAD" w:rsidDel="006B12CB">
            <w:rPr>
              <w:rFonts w:ascii="Century Gothic" w:hAnsi="Century Gothic"/>
              <w:color w:val="auto"/>
              <w:sz w:val="22"/>
              <w:rPrChange w:id="2449" w:author="Lidia" w:date="2017-06-23T14:34:00Z">
                <w:rPr>
                  <w:rFonts w:ascii="Century Gothic" w:hAnsi="Century Gothic"/>
                  <w:b/>
                  <w:color w:val="FF0000"/>
                  <w:sz w:val="22"/>
                </w:rPr>
              </w:rPrChange>
            </w:rPr>
            <w:delText xml:space="preserve">, </w:delText>
          </w:r>
        </w:del>
      </w:ins>
      <w:ins w:id="2450" w:author="Lidia" w:date="2017-06-27T15:13:00Z">
        <w:del w:id="2451" w:author="Radosław Goszczycki" w:date="2017-07-06T12:56:00Z">
          <w:r w:rsidR="00767977" w:rsidDel="006B12CB">
            <w:rPr>
              <w:rFonts w:ascii="Century Gothic" w:hAnsi="Century Gothic"/>
              <w:color w:val="auto"/>
              <w:sz w:val="22"/>
            </w:rPr>
            <w:delText>c)</w:delText>
          </w:r>
        </w:del>
      </w:ins>
      <w:ins w:id="2452" w:author="Lidia" w:date="2016-12-09T10:02:00Z">
        <w:del w:id="2453" w:author="Radosław Goszczycki" w:date="2017-07-06T12:56:00Z">
          <w:r w:rsidR="00310FEC" w:rsidRPr="00A84EAD" w:rsidDel="006B12CB">
            <w:rPr>
              <w:rFonts w:ascii="Century Gothic" w:hAnsi="Century Gothic"/>
              <w:color w:val="auto"/>
              <w:sz w:val="22"/>
              <w:rPrChange w:id="2454" w:author="Lidia" w:date="2017-06-23T14:34:00Z">
                <w:rPr>
                  <w:rFonts w:ascii="Century Gothic" w:hAnsi="Century Gothic"/>
                  <w:b/>
                  <w:color w:val="FF0000"/>
                  <w:sz w:val="22"/>
                </w:rPr>
              </w:rPrChange>
            </w:rPr>
            <w:delText>, d</w:delText>
          </w:r>
        </w:del>
      </w:ins>
      <w:ins w:id="2455" w:author="Lidia" w:date="2017-06-27T15:13:00Z">
        <w:del w:id="2456" w:author="Radosław Goszczycki" w:date="2017-07-06T12:56:00Z">
          <w:r w:rsidR="00767977" w:rsidDel="006B12CB">
            <w:rPr>
              <w:rFonts w:ascii="Century Gothic" w:hAnsi="Century Gothic"/>
              <w:color w:val="auto"/>
              <w:sz w:val="22"/>
            </w:rPr>
            <w:delText>)</w:delText>
          </w:r>
        </w:del>
      </w:ins>
      <w:ins w:id="2457" w:author="Lidia" w:date="2016-12-09T10:02:00Z">
        <w:del w:id="2458" w:author="Radosław Goszczycki" w:date="2017-07-06T12:56:00Z">
          <w:r w:rsidR="00310FEC" w:rsidRPr="00A84EAD" w:rsidDel="006B12CB">
            <w:rPr>
              <w:rFonts w:ascii="Century Gothic" w:hAnsi="Century Gothic"/>
              <w:color w:val="auto"/>
              <w:sz w:val="22"/>
              <w:rPrChange w:id="2459" w:author="Lidia" w:date="2017-06-23T14:34:00Z">
                <w:rPr>
                  <w:rFonts w:ascii="Century Gothic" w:hAnsi="Century Gothic"/>
                  <w:b/>
                  <w:color w:val="FF0000"/>
                  <w:sz w:val="22"/>
                </w:rPr>
              </w:rPrChange>
            </w:rPr>
            <w:delText xml:space="preserve">, </w:delText>
          </w:r>
        </w:del>
      </w:ins>
      <w:ins w:id="2460" w:author="Lidia" w:date="2017-06-27T15:14:00Z">
        <w:del w:id="2461" w:author="Radosław Goszczycki" w:date="2017-07-06T12:56:00Z">
          <w:r w:rsidR="00767977" w:rsidDel="006B12CB">
            <w:rPr>
              <w:rFonts w:ascii="Century Gothic" w:hAnsi="Century Gothic"/>
              <w:color w:val="auto"/>
              <w:sz w:val="22"/>
            </w:rPr>
            <w:delText>e)</w:delText>
          </w:r>
        </w:del>
      </w:ins>
      <w:ins w:id="2462" w:author="Lidia" w:date="2016-12-09T10:02:00Z">
        <w:del w:id="2463" w:author="Radosław Goszczycki" w:date="2017-07-06T12:56:00Z">
          <w:r w:rsidR="00310FEC" w:rsidRPr="00A84EAD" w:rsidDel="006B12CB">
            <w:rPr>
              <w:rFonts w:ascii="Century Gothic" w:hAnsi="Century Gothic"/>
              <w:color w:val="auto"/>
              <w:sz w:val="22"/>
              <w:rPrChange w:id="2464" w:author="Lidia" w:date="2017-06-23T14:34:00Z">
                <w:rPr>
                  <w:rFonts w:ascii="Century Gothic" w:hAnsi="Century Gothic"/>
                  <w:b/>
                  <w:color w:val="FF0000"/>
                  <w:sz w:val="22"/>
                </w:rPr>
              </w:rPrChange>
            </w:rPr>
            <w:delText>, muszą spełniać łącznie Wykonawcy (partnerzy) składający ofertę wspólną.</w:delText>
          </w:r>
        </w:del>
      </w:ins>
    </w:p>
    <w:p w14:paraId="6D0ECD00" w14:textId="1A1A0B25" w:rsidR="00D14E4D" w:rsidDel="006B12CB" w:rsidRDefault="00310FEC">
      <w:pPr>
        <w:numPr>
          <w:ilvl w:val="0"/>
          <w:numId w:val="91"/>
        </w:numPr>
        <w:contextualSpacing/>
        <w:rPr>
          <w:ins w:id="2465" w:author="Lidia" w:date="2016-12-09T12:11:00Z"/>
          <w:del w:id="2466" w:author="Radosław Goszczycki" w:date="2017-07-06T12:56:00Z"/>
          <w:rFonts w:ascii="Century Gothic" w:hAnsi="Century Gothic"/>
          <w:sz w:val="22"/>
        </w:rPr>
        <w:pPrChange w:id="2467" w:author="Lidia" w:date="2016-12-09T12:11:00Z">
          <w:pPr>
            <w:numPr>
              <w:ilvl w:val="1"/>
              <w:numId w:val="42"/>
            </w:numPr>
            <w:spacing w:after="60" w:line="240" w:lineRule="auto"/>
            <w:ind w:left="567" w:right="5" w:hanging="283"/>
          </w:pPr>
        </w:pPrChange>
      </w:pPr>
      <w:ins w:id="2468" w:author="Lidia" w:date="2016-12-09T10:02:00Z">
        <w:del w:id="2469" w:author="Radosław Goszczycki" w:date="2017-07-06T12:56:00Z">
          <w:r w:rsidRPr="00310FEC" w:rsidDel="006B12CB">
            <w:rPr>
              <w:rFonts w:ascii="Century Gothic" w:hAnsi="Century Gothic"/>
              <w:sz w:val="22"/>
            </w:rPr>
            <w:delText>Udział innych po</w:delText>
          </w:r>
          <w:r w:rsidR="00D14E4D" w:rsidDel="006B12CB">
            <w:rPr>
              <w:rFonts w:ascii="Century Gothic" w:hAnsi="Century Gothic"/>
              <w:sz w:val="22"/>
            </w:rPr>
            <w:delText>dmiotów w realizacji zamówienia</w:delText>
          </w:r>
        </w:del>
      </w:ins>
      <w:ins w:id="2470" w:author="Lidia" w:date="2017-06-23T14:39:00Z">
        <w:del w:id="2471" w:author="Radosław Goszczycki" w:date="2017-07-06T12:56:00Z">
          <w:r w:rsidR="00A84EAD" w:rsidDel="006B12CB">
            <w:rPr>
              <w:rFonts w:ascii="Century Gothic" w:hAnsi="Century Gothic"/>
              <w:sz w:val="22"/>
            </w:rPr>
            <w:delText>:</w:delText>
          </w:r>
        </w:del>
      </w:ins>
    </w:p>
    <w:p w14:paraId="22C2B243" w14:textId="33E7D0F1" w:rsidR="00D14E4D" w:rsidRPr="003D7AFB" w:rsidDel="006B12CB" w:rsidRDefault="00A62DF9">
      <w:pPr>
        <w:pStyle w:val="Akapitzlist"/>
        <w:numPr>
          <w:ilvl w:val="1"/>
          <w:numId w:val="58"/>
        </w:numPr>
        <w:ind w:left="993" w:hanging="284"/>
        <w:rPr>
          <w:ins w:id="2472" w:author="Lidia" w:date="2017-06-23T14:40:00Z"/>
          <w:del w:id="2473" w:author="Radosław Goszczycki" w:date="2017-07-06T12:56:00Z"/>
          <w:rFonts w:ascii="Century Gothic" w:hAnsi="Century Gothic"/>
          <w:sz w:val="22"/>
          <w:rPrChange w:id="2474" w:author="Lidia" w:date="2017-06-23T14:40:00Z">
            <w:rPr>
              <w:ins w:id="2475" w:author="Lidia" w:date="2017-06-23T14:40:00Z"/>
              <w:del w:id="2476" w:author="Radosław Goszczycki" w:date="2017-07-06T12:56:00Z"/>
              <w:rFonts w:ascii="Century Gothic" w:hAnsi="Century Gothic"/>
              <w:color w:val="auto"/>
              <w:sz w:val="22"/>
            </w:rPr>
          </w:rPrChange>
        </w:rPr>
        <w:pPrChange w:id="2477" w:author="Lidia" w:date="2017-06-23T14:40:00Z">
          <w:pPr>
            <w:numPr>
              <w:ilvl w:val="1"/>
              <w:numId w:val="42"/>
            </w:numPr>
            <w:spacing w:after="60" w:line="240" w:lineRule="auto"/>
            <w:ind w:left="567" w:right="111" w:hanging="283"/>
          </w:pPr>
        </w:pPrChange>
      </w:pPr>
      <w:ins w:id="2478" w:author="Lidia" w:date="2017-06-22T09:14:00Z">
        <w:del w:id="2479" w:author="Radosław Goszczycki" w:date="2017-07-06T12:56:00Z">
          <w:r w:rsidRPr="00A84EAD" w:rsidDel="006B12CB">
            <w:rPr>
              <w:rFonts w:ascii="Century Gothic" w:hAnsi="Century Gothic"/>
              <w:color w:val="auto"/>
              <w:sz w:val="22"/>
              <w:rPrChange w:id="2480" w:author="Lidia" w:date="2017-06-23T14:39:00Z">
                <w:rPr/>
              </w:rPrChange>
            </w:rPr>
            <w:delText>W</w:delText>
          </w:r>
        </w:del>
      </w:ins>
      <w:ins w:id="2481" w:author="Lidia" w:date="2016-12-09T10:02:00Z">
        <w:del w:id="2482" w:author="Radosław Goszczycki" w:date="2017-07-06T12:56:00Z">
          <w:r w:rsidR="00310FEC" w:rsidRPr="00A84EAD" w:rsidDel="006B12CB">
            <w:rPr>
              <w:rFonts w:ascii="Century Gothic" w:hAnsi="Century Gothic"/>
              <w:color w:val="auto"/>
              <w:sz w:val="22"/>
              <w:rPrChange w:id="2483" w:author="Lidia" w:date="2017-06-23T14:39:00Z">
                <w:rPr/>
              </w:rPrChange>
            </w:rPr>
            <w:delText>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delText>
          </w:r>
          <w:r w:rsidR="00A84EAD" w:rsidRPr="00A84EAD" w:rsidDel="006B12CB">
            <w:rPr>
              <w:rFonts w:ascii="Century Gothic" w:hAnsi="Century Gothic"/>
              <w:color w:val="auto"/>
              <w:sz w:val="22"/>
              <w:rPrChange w:id="2484" w:author="Lidia" w:date="2017-06-23T14:39:00Z">
                <w:rPr/>
              </w:rPrChange>
            </w:rPr>
            <w:delText>ych go z nim stosunków prawnych</w:delText>
          </w:r>
        </w:del>
      </w:ins>
      <w:ins w:id="2485" w:author="Lidia" w:date="2017-06-23T14:35:00Z">
        <w:del w:id="2486" w:author="Radosław Goszczycki" w:date="2017-07-06T12:56:00Z">
          <w:r w:rsidR="00A84EAD" w:rsidRPr="00A84EAD" w:rsidDel="006B12CB">
            <w:rPr>
              <w:rFonts w:ascii="Century Gothic" w:hAnsi="Century Gothic"/>
              <w:color w:val="auto"/>
              <w:sz w:val="22"/>
              <w:rPrChange w:id="2487" w:author="Lidia" w:date="2017-06-23T14:39:00Z">
                <w:rPr/>
              </w:rPrChange>
            </w:rPr>
            <w:delText>.</w:delText>
          </w:r>
        </w:del>
      </w:ins>
    </w:p>
    <w:p w14:paraId="1FE63370" w14:textId="6788D164" w:rsidR="00D14E4D" w:rsidRPr="003D7AFB" w:rsidDel="006B12CB" w:rsidRDefault="00310FEC">
      <w:pPr>
        <w:pStyle w:val="Akapitzlist"/>
        <w:numPr>
          <w:ilvl w:val="1"/>
          <w:numId w:val="58"/>
        </w:numPr>
        <w:ind w:left="993" w:hanging="284"/>
        <w:rPr>
          <w:ins w:id="2488" w:author="Lidia" w:date="2017-06-23T14:40:00Z"/>
          <w:del w:id="2489" w:author="Radosław Goszczycki" w:date="2017-07-06T12:56:00Z"/>
          <w:rFonts w:ascii="Century Gothic" w:hAnsi="Century Gothic"/>
          <w:sz w:val="22"/>
          <w:rPrChange w:id="2490" w:author="Lidia" w:date="2017-06-23T14:40:00Z">
            <w:rPr>
              <w:ins w:id="2491" w:author="Lidia" w:date="2017-06-23T14:40:00Z"/>
              <w:del w:id="2492" w:author="Radosław Goszczycki" w:date="2017-07-06T12:56:00Z"/>
              <w:rFonts w:ascii="Century Gothic" w:eastAsia="Arial" w:hAnsi="Century Gothic" w:cs="Arial"/>
              <w:color w:val="auto"/>
              <w:sz w:val="22"/>
            </w:rPr>
          </w:rPrChange>
        </w:rPr>
        <w:pPrChange w:id="2493" w:author="Lidia" w:date="2017-06-23T14:40:00Z">
          <w:pPr>
            <w:numPr>
              <w:ilvl w:val="1"/>
              <w:numId w:val="42"/>
            </w:numPr>
            <w:spacing w:after="60" w:line="240" w:lineRule="auto"/>
            <w:ind w:left="567" w:right="111" w:hanging="283"/>
          </w:pPr>
        </w:pPrChange>
      </w:pPr>
      <w:ins w:id="2494" w:author="Lidia" w:date="2016-12-09T10:02:00Z">
        <w:del w:id="2495" w:author="Radosław Goszczycki" w:date="2017-07-06T12:56:00Z">
          <w:r w:rsidRPr="003D7AFB" w:rsidDel="006B12CB">
            <w:rPr>
              <w:rFonts w:ascii="Century Gothic" w:eastAsia="Arial" w:hAnsi="Century Gothic" w:cs="Arial"/>
              <w:color w:val="auto"/>
              <w:sz w:val="22"/>
              <w:rPrChange w:id="2496" w:author="Lidia" w:date="2017-06-23T14:40:00Z">
                <w:rPr/>
              </w:rPrChange>
            </w:rPr>
            <w:delText xml:space="preserve">Wykonawca, który polega na zdolnościach lub sytuacji finansowej i ekonomicznej innych podmiotów, musi udowodnić </w:delText>
          </w:r>
        </w:del>
      </w:ins>
      <w:ins w:id="2497" w:author="Lidia" w:date="2017-06-29T08:31:00Z">
        <w:del w:id="2498" w:author="Radosław Goszczycki" w:date="2017-07-06T12:56:00Z">
          <w:r w:rsidR="00DF3A12" w:rsidDel="006B12CB">
            <w:rPr>
              <w:rFonts w:ascii="Century Gothic" w:eastAsia="Arial" w:hAnsi="Century Gothic" w:cs="Arial"/>
              <w:color w:val="auto"/>
              <w:sz w:val="22"/>
            </w:rPr>
            <w:delText>Z</w:delText>
          </w:r>
        </w:del>
      </w:ins>
      <w:ins w:id="2499" w:author="Lidia" w:date="2016-12-09T10:02:00Z">
        <w:del w:id="2500" w:author="Radosław Goszczycki" w:date="2017-07-06T12:56:00Z">
          <w:r w:rsidRPr="003D7AFB" w:rsidDel="006B12CB">
            <w:rPr>
              <w:rFonts w:ascii="Century Gothic" w:eastAsia="Arial" w:hAnsi="Century Gothic" w:cs="Arial"/>
              <w:color w:val="auto"/>
              <w:sz w:val="22"/>
              <w:rPrChange w:id="2501" w:author="Lidia" w:date="2017-06-23T14:40:00Z">
                <w:rPr/>
              </w:rPrChange>
            </w:rPr>
            <w:delText>amawiającemu, że realizując zamówienie, będzie dysponował niezbędnymi zasobami tych podmiotów, w szczególności przedstawiając zobowiązanie tych podmiotów do oddania mu do dyspozycji niezbędnych zasobów na potrzeby realizacji zamówienia</w:delText>
          </w:r>
        </w:del>
      </w:ins>
      <w:ins w:id="2502" w:author="Lidia" w:date="2017-06-23T14:35:00Z">
        <w:del w:id="2503" w:author="Radosław Goszczycki" w:date="2017-07-06T12:56:00Z">
          <w:r w:rsidR="00A84EAD" w:rsidRPr="003D7AFB" w:rsidDel="006B12CB">
            <w:rPr>
              <w:rFonts w:ascii="Century Gothic" w:eastAsia="Arial" w:hAnsi="Century Gothic" w:cs="Arial"/>
              <w:color w:val="auto"/>
              <w:sz w:val="22"/>
              <w:rPrChange w:id="2504" w:author="Lidia" w:date="2017-06-23T14:40:00Z">
                <w:rPr/>
              </w:rPrChange>
            </w:rPr>
            <w:delText>.</w:delText>
          </w:r>
        </w:del>
      </w:ins>
    </w:p>
    <w:p w14:paraId="4892C054" w14:textId="4D9D9907" w:rsidR="00D14E4D" w:rsidRPr="003D7AFB" w:rsidDel="006B12CB" w:rsidRDefault="00310FEC">
      <w:pPr>
        <w:pStyle w:val="Akapitzlist"/>
        <w:numPr>
          <w:ilvl w:val="1"/>
          <w:numId w:val="58"/>
        </w:numPr>
        <w:ind w:left="993" w:hanging="284"/>
        <w:rPr>
          <w:ins w:id="2505" w:author="Lidia" w:date="2017-06-23T14:40:00Z"/>
          <w:del w:id="2506" w:author="Radosław Goszczycki" w:date="2017-07-06T12:56:00Z"/>
          <w:rFonts w:ascii="Century Gothic" w:hAnsi="Century Gothic"/>
          <w:sz w:val="22"/>
          <w:rPrChange w:id="2507" w:author="Lidia" w:date="2017-06-23T14:40:00Z">
            <w:rPr>
              <w:ins w:id="2508" w:author="Lidia" w:date="2017-06-23T14:40:00Z"/>
              <w:del w:id="2509" w:author="Radosław Goszczycki" w:date="2017-07-06T12:56:00Z"/>
              <w:rFonts w:ascii="Century Gothic" w:eastAsia="Arial" w:hAnsi="Century Gothic" w:cs="Arial"/>
              <w:color w:val="auto"/>
              <w:sz w:val="22"/>
            </w:rPr>
          </w:rPrChange>
        </w:rPr>
        <w:pPrChange w:id="2510" w:author="Lidia" w:date="2017-06-27T15:17:00Z">
          <w:pPr>
            <w:numPr>
              <w:ilvl w:val="1"/>
              <w:numId w:val="42"/>
            </w:numPr>
            <w:spacing w:after="60" w:line="240" w:lineRule="auto"/>
            <w:ind w:left="567" w:right="111" w:hanging="283"/>
          </w:pPr>
        </w:pPrChange>
      </w:pPr>
      <w:ins w:id="2511" w:author="Lidia" w:date="2016-12-09T10:02:00Z">
        <w:del w:id="2512" w:author="Radosław Goszczycki" w:date="2017-07-06T12:56:00Z">
          <w:r w:rsidRPr="003D7AFB" w:rsidDel="006B12CB">
            <w:rPr>
              <w:rFonts w:ascii="Century Gothic" w:eastAsia="Arial" w:hAnsi="Century Gothic" w:cs="Arial"/>
              <w:color w:val="auto"/>
              <w:sz w:val="22"/>
              <w:rPrChange w:id="2513" w:author="Lidia" w:date="2017-06-23T14:40:00Z">
                <w:rPr/>
              </w:rPrChange>
            </w:rPr>
            <w:delText>W odniesieniu do warunków dotyczących wykształcenia, kwalifikacji zawodowych lub doświadczenia, wykonawcy mogą polegać na zdolnościach innych podmiotów, jeśli podmioty te zrealizują usługi, do realizacji których te zdolności są wymagane</w:delText>
          </w:r>
        </w:del>
      </w:ins>
      <w:ins w:id="2514" w:author="Lidia" w:date="2017-06-23T14:35:00Z">
        <w:del w:id="2515" w:author="Radosław Goszczycki" w:date="2017-07-06T12:56:00Z">
          <w:r w:rsidR="00A84EAD" w:rsidRPr="003D7AFB" w:rsidDel="006B12CB">
            <w:rPr>
              <w:rFonts w:ascii="Century Gothic" w:eastAsia="Arial" w:hAnsi="Century Gothic" w:cs="Arial"/>
              <w:color w:val="auto"/>
              <w:sz w:val="22"/>
              <w:rPrChange w:id="2516" w:author="Lidia" w:date="2017-06-23T14:40:00Z">
                <w:rPr/>
              </w:rPrChange>
            </w:rPr>
            <w:delText>.</w:delText>
          </w:r>
        </w:del>
      </w:ins>
    </w:p>
    <w:p w14:paraId="2E8CE6F2" w14:textId="1E6E9C42" w:rsidR="00D14E4D" w:rsidRPr="003D7AFB" w:rsidDel="006B12CB" w:rsidRDefault="00310FEC">
      <w:pPr>
        <w:pStyle w:val="Akapitzlist"/>
        <w:numPr>
          <w:ilvl w:val="1"/>
          <w:numId w:val="58"/>
        </w:numPr>
        <w:ind w:left="993" w:hanging="284"/>
        <w:rPr>
          <w:ins w:id="2517" w:author="Lidia" w:date="2017-06-23T14:40:00Z"/>
          <w:del w:id="2518" w:author="Radosław Goszczycki" w:date="2017-07-06T12:56:00Z"/>
          <w:rFonts w:ascii="Century Gothic" w:hAnsi="Century Gothic"/>
          <w:sz w:val="22"/>
          <w:rPrChange w:id="2519" w:author="Lidia" w:date="2017-06-23T14:40:00Z">
            <w:rPr>
              <w:ins w:id="2520" w:author="Lidia" w:date="2017-06-23T14:40:00Z"/>
              <w:del w:id="2521" w:author="Radosław Goszczycki" w:date="2017-07-06T12:56:00Z"/>
              <w:rFonts w:ascii="Century Gothic" w:hAnsi="Century Gothic"/>
              <w:color w:val="auto"/>
              <w:sz w:val="22"/>
            </w:rPr>
          </w:rPrChange>
        </w:rPr>
        <w:pPrChange w:id="2522" w:author="Lidia" w:date="2017-06-23T14:40:00Z">
          <w:pPr>
            <w:numPr>
              <w:ilvl w:val="1"/>
              <w:numId w:val="42"/>
            </w:numPr>
            <w:spacing w:after="60" w:line="240" w:lineRule="auto"/>
            <w:ind w:left="567" w:right="111" w:hanging="283"/>
          </w:pPr>
        </w:pPrChange>
      </w:pPr>
      <w:ins w:id="2523" w:author="Lidia" w:date="2016-12-09T10:02:00Z">
        <w:del w:id="2524" w:author="Radosław Goszczycki" w:date="2017-07-06T12:56:00Z">
          <w:r w:rsidRPr="003D7AFB" w:rsidDel="006B12CB">
            <w:rPr>
              <w:rFonts w:ascii="Century Gothic" w:hAnsi="Century Gothic"/>
              <w:color w:val="auto"/>
              <w:sz w:val="22"/>
              <w:rPrChange w:id="2525" w:author="Lidia" w:date="2017-06-23T14:40:00Z">
                <w:rPr/>
              </w:rPrChange>
            </w:rPr>
            <w:delText>Wykonawca, który polega na sytuacji finansowej lub ekonomicznej innych podmiotów, odpowiada solidarnie z pod</w:delText>
          </w:r>
          <w:r w:rsidR="009A76AF" w:rsidDel="006B12CB">
            <w:rPr>
              <w:rFonts w:ascii="Century Gothic" w:hAnsi="Century Gothic"/>
              <w:color w:val="auto"/>
              <w:sz w:val="22"/>
            </w:rPr>
            <w:delText>miotem, który zobowiązał się do</w:delText>
          </w:r>
        </w:del>
      </w:ins>
      <w:ins w:id="2526" w:author="Lidia" w:date="2017-06-26T09:14:00Z">
        <w:del w:id="2527" w:author="Radosław Goszczycki" w:date="2017-07-06T12:56:00Z">
          <w:r w:rsidR="009A76AF" w:rsidDel="006B12CB">
            <w:rPr>
              <w:rFonts w:ascii="Century Gothic" w:hAnsi="Century Gothic"/>
              <w:color w:val="auto"/>
              <w:sz w:val="22"/>
            </w:rPr>
            <w:delText> </w:delText>
          </w:r>
        </w:del>
      </w:ins>
      <w:ins w:id="2528" w:author="Lidia" w:date="2016-12-09T10:02:00Z">
        <w:del w:id="2529" w:author="Radosław Goszczycki" w:date="2017-07-06T12:56:00Z">
          <w:r w:rsidRPr="003D7AFB" w:rsidDel="006B12CB">
            <w:rPr>
              <w:rFonts w:ascii="Century Gothic" w:hAnsi="Century Gothic"/>
              <w:color w:val="auto"/>
              <w:sz w:val="22"/>
              <w:rPrChange w:id="2530" w:author="Lidia" w:date="2017-06-23T14:40:00Z">
                <w:rPr/>
              </w:rPrChange>
            </w:rPr>
            <w:delText>udostępnienia zasobów, za szkodę poniesioną przez zamawiającego powstałą wskutek nieudostępnienia tych zasobów, chyba że za nieudostę</w:delText>
          </w:r>
          <w:r w:rsidR="00A84EAD" w:rsidRPr="003D7AFB" w:rsidDel="006B12CB">
            <w:rPr>
              <w:rFonts w:ascii="Century Gothic" w:hAnsi="Century Gothic"/>
              <w:color w:val="auto"/>
              <w:sz w:val="22"/>
              <w:rPrChange w:id="2531" w:author="Lidia" w:date="2017-06-23T14:40:00Z">
                <w:rPr/>
              </w:rPrChange>
            </w:rPr>
            <w:delText>pnienie zasobów nie ponosi winy</w:delText>
          </w:r>
        </w:del>
      </w:ins>
      <w:ins w:id="2532" w:author="Lidia" w:date="2017-06-23T14:35:00Z">
        <w:del w:id="2533" w:author="Radosław Goszczycki" w:date="2017-07-06T12:56:00Z">
          <w:r w:rsidR="00A84EAD" w:rsidRPr="003D7AFB" w:rsidDel="006B12CB">
            <w:rPr>
              <w:rFonts w:ascii="Century Gothic" w:hAnsi="Century Gothic"/>
              <w:color w:val="auto"/>
              <w:sz w:val="22"/>
              <w:rPrChange w:id="2534" w:author="Lidia" w:date="2017-06-23T14:40:00Z">
                <w:rPr/>
              </w:rPrChange>
            </w:rPr>
            <w:delText>.</w:delText>
          </w:r>
        </w:del>
      </w:ins>
    </w:p>
    <w:p w14:paraId="0B69F2CD" w14:textId="5C148E3E" w:rsidR="00310FEC" w:rsidRPr="003D7AFB" w:rsidDel="006B12CB" w:rsidRDefault="00310FEC">
      <w:pPr>
        <w:pStyle w:val="Akapitzlist"/>
        <w:numPr>
          <w:ilvl w:val="1"/>
          <w:numId w:val="58"/>
        </w:numPr>
        <w:ind w:left="993" w:hanging="284"/>
        <w:rPr>
          <w:ins w:id="2535" w:author="Lidia" w:date="2016-12-09T10:02:00Z"/>
          <w:del w:id="2536" w:author="Radosław Goszczycki" w:date="2017-07-06T12:56:00Z"/>
          <w:rFonts w:ascii="Century Gothic" w:hAnsi="Century Gothic"/>
          <w:sz w:val="22"/>
          <w:rPrChange w:id="2537" w:author="Lidia" w:date="2017-06-23T14:41:00Z">
            <w:rPr>
              <w:ins w:id="2538" w:author="Lidia" w:date="2016-12-09T10:02:00Z"/>
              <w:del w:id="2539" w:author="Radosław Goszczycki" w:date="2017-07-06T12:56:00Z"/>
              <w:rFonts w:ascii="Century Gothic" w:hAnsi="Century Gothic"/>
              <w:color w:val="auto"/>
              <w:sz w:val="22"/>
            </w:rPr>
          </w:rPrChange>
        </w:rPr>
        <w:pPrChange w:id="2540" w:author="Lidia" w:date="2017-06-27T15:26:00Z">
          <w:pPr>
            <w:numPr>
              <w:ilvl w:val="1"/>
              <w:numId w:val="42"/>
            </w:numPr>
            <w:spacing w:after="60" w:line="240" w:lineRule="auto"/>
            <w:ind w:left="567" w:right="111" w:hanging="283"/>
          </w:pPr>
        </w:pPrChange>
      </w:pPr>
      <w:ins w:id="2541" w:author="Lidia" w:date="2016-12-09T10:02:00Z">
        <w:del w:id="2542" w:author="Radosław Goszczycki" w:date="2017-07-06T12:56:00Z">
          <w:r w:rsidRPr="003D7AFB" w:rsidDel="006B12CB">
            <w:rPr>
              <w:rFonts w:ascii="Century Gothic" w:hAnsi="Century Gothic"/>
              <w:color w:val="auto"/>
              <w:sz w:val="22"/>
              <w:rPrChange w:id="2543" w:author="Lidia" w:date="2017-06-23T14:41:00Z">
                <w:rPr/>
              </w:rPrChange>
            </w:rPr>
            <w:delText>Jeżeli zdolności techniczne</w:delText>
          </w:r>
        </w:del>
      </w:ins>
      <w:ins w:id="2544" w:author="Lidia" w:date="2017-06-27T15:17:00Z">
        <w:del w:id="2545" w:author="Radosław Goszczycki" w:date="2017-07-06T12:56:00Z">
          <w:r w:rsidR="00D55EF5" w:rsidDel="006B12CB">
            <w:rPr>
              <w:rFonts w:ascii="Century Gothic" w:hAnsi="Century Gothic"/>
              <w:color w:val="auto"/>
              <w:sz w:val="22"/>
            </w:rPr>
            <w:delText>,</w:delText>
          </w:r>
        </w:del>
      </w:ins>
      <w:ins w:id="2546" w:author="Lidia" w:date="2016-12-09T10:02:00Z">
        <w:del w:id="2547" w:author="Radosław Goszczycki" w:date="2017-07-06T12:56:00Z">
          <w:r w:rsidR="00D55EF5" w:rsidDel="006B12CB">
            <w:rPr>
              <w:rFonts w:ascii="Century Gothic" w:hAnsi="Century Gothic"/>
              <w:color w:val="auto"/>
              <w:sz w:val="22"/>
            </w:rPr>
            <w:delText xml:space="preserve"> </w:delText>
          </w:r>
          <w:r w:rsidRPr="003D7AFB" w:rsidDel="006B12CB">
            <w:rPr>
              <w:rFonts w:ascii="Century Gothic" w:hAnsi="Century Gothic"/>
              <w:color w:val="auto"/>
              <w:sz w:val="22"/>
              <w:rPrChange w:id="2548" w:author="Lidia" w:date="2017-06-23T14:41:00Z">
                <w:rPr/>
              </w:rPrChange>
            </w:rPr>
            <w:delText>zawodo</w:delText>
          </w:r>
          <w:r w:rsidR="00D55EF5" w:rsidDel="006B12CB">
            <w:rPr>
              <w:rFonts w:ascii="Century Gothic" w:hAnsi="Century Gothic"/>
              <w:color w:val="auto"/>
              <w:sz w:val="22"/>
            </w:rPr>
            <w:delText>we</w:delText>
          </w:r>
        </w:del>
      </w:ins>
      <w:ins w:id="2549" w:author="Lidia" w:date="2017-06-27T15:18:00Z">
        <w:del w:id="2550" w:author="Radosław Goszczycki" w:date="2017-07-06T12:56:00Z">
          <w:r w:rsidR="00D55EF5" w:rsidDel="006B12CB">
            <w:rPr>
              <w:rFonts w:ascii="Century Gothic" w:hAnsi="Century Gothic"/>
              <w:color w:val="auto"/>
              <w:sz w:val="22"/>
            </w:rPr>
            <w:delText xml:space="preserve">, </w:delText>
          </w:r>
        </w:del>
      </w:ins>
      <w:ins w:id="2551" w:author="Lidia" w:date="2016-12-09T10:02:00Z">
        <w:del w:id="2552" w:author="Radosław Goszczycki" w:date="2017-07-06T12:56:00Z">
          <w:r w:rsidR="009A76AF" w:rsidDel="006B12CB">
            <w:rPr>
              <w:rFonts w:ascii="Century Gothic" w:hAnsi="Century Gothic"/>
              <w:color w:val="auto"/>
              <w:sz w:val="22"/>
            </w:rPr>
            <w:delText>sytuacja ekonomiczna lub</w:delText>
          </w:r>
        </w:del>
      </w:ins>
      <w:ins w:id="2553" w:author="Lidia" w:date="2017-06-26T09:14:00Z">
        <w:del w:id="2554" w:author="Radosław Goszczycki" w:date="2017-07-06T12:56:00Z">
          <w:r w:rsidR="009A76AF" w:rsidDel="006B12CB">
            <w:rPr>
              <w:rFonts w:ascii="Century Gothic" w:hAnsi="Century Gothic"/>
              <w:color w:val="auto"/>
              <w:sz w:val="22"/>
            </w:rPr>
            <w:delText> </w:delText>
          </w:r>
        </w:del>
      </w:ins>
      <w:ins w:id="2555" w:author="Lidia" w:date="2016-12-09T10:02:00Z">
        <w:del w:id="2556" w:author="Radosław Goszczycki" w:date="2017-07-06T12:56:00Z">
          <w:r w:rsidRPr="003D7AFB" w:rsidDel="006B12CB">
            <w:rPr>
              <w:rFonts w:ascii="Century Gothic" w:hAnsi="Century Gothic"/>
              <w:color w:val="auto"/>
              <w:sz w:val="22"/>
              <w:rPrChange w:id="2557" w:author="Lidia" w:date="2017-06-23T14:41:00Z">
                <w:rPr/>
              </w:rPrChange>
            </w:rPr>
            <w:delText xml:space="preserve">finansowa, </w:delText>
          </w:r>
        </w:del>
      </w:ins>
      <w:ins w:id="2558" w:author="Lidia" w:date="2017-06-26T09:10:00Z">
        <w:del w:id="2559" w:author="Radosław Goszczycki" w:date="2017-07-06T12:56:00Z">
          <w:r w:rsidR="009A76AF" w:rsidDel="006B12CB">
            <w:rPr>
              <w:rFonts w:ascii="Century Gothic" w:hAnsi="Century Gothic"/>
              <w:color w:val="auto"/>
              <w:sz w:val="22"/>
            </w:rPr>
            <w:delText>podwykonawcy</w:delText>
          </w:r>
        </w:del>
      </w:ins>
      <w:ins w:id="2560" w:author="Lidia" w:date="2017-06-27T15:18:00Z">
        <w:del w:id="2561" w:author="Radosław Goszczycki" w:date="2017-07-06T12:56:00Z">
          <w:r w:rsidR="00D55EF5" w:rsidDel="006B12CB">
            <w:rPr>
              <w:rFonts w:ascii="Century Gothic" w:hAnsi="Century Gothic"/>
              <w:color w:val="auto"/>
              <w:sz w:val="22"/>
            </w:rPr>
            <w:delText>/ów</w:delText>
          </w:r>
        </w:del>
      </w:ins>
      <w:ins w:id="2562" w:author="Lidia" w:date="2017-06-26T09:10:00Z">
        <w:del w:id="2563" w:author="Radosław Goszczycki" w:date="2017-07-06T12:56:00Z">
          <w:r w:rsidR="009A76AF" w:rsidDel="006B12CB">
            <w:rPr>
              <w:rFonts w:ascii="Century Gothic" w:hAnsi="Century Gothic"/>
              <w:color w:val="auto"/>
              <w:sz w:val="22"/>
            </w:rPr>
            <w:delText xml:space="preserve"> </w:delText>
          </w:r>
        </w:del>
      </w:ins>
      <w:ins w:id="2564" w:author="Lidia" w:date="2016-12-09T10:02:00Z">
        <w:del w:id="2565" w:author="Radosław Goszczycki" w:date="2017-07-06T12:56:00Z">
          <w:r w:rsidRPr="003D7AFB" w:rsidDel="006B12CB">
            <w:rPr>
              <w:rFonts w:ascii="Century Gothic" w:hAnsi="Century Gothic"/>
              <w:color w:val="auto"/>
              <w:sz w:val="22"/>
              <w:rPrChange w:id="2566" w:author="Lidia" w:date="2017-06-23T14:41:00Z">
                <w:rPr/>
              </w:rPrChange>
            </w:rPr>
            <w:delText xml:space="preserve">nie potwierdzają spełnienia przez wykonawcę warunków udziału w postępowaniu lub zachodzą wobec </w:delText>
          </w:r>
        </w:del>
      </w:ins>
      <w:ins w:id="2567" w:author="Lidia" w:date="2017-06-27T15:18:00Z">
        <w:del w:id="2568" w:author="Radosław Goszczycki" w:date="2017-07-06T12:56:00Z">
          <w:r w:rsidR="00D55EF5" w:rsidDel="006B12CB">
            <w:rPr>
              <w:rFonts w:ascii="Century Gothic" w:hAnsi="Century Gothic"/>
              <w:color w:val="auto"/>
              <w:sz w:val="22"/>
            </w:rPr>
            <w:delText>tego/</w:delText>
          </w:r>
        </w:del>
      </w:ins>
      <w:ins w:id="2569" w:author="Lidia" w:date="2017-06-26T09:15:00Z">
        <w:del w:id="2570" w:author="Radosław Goszczycki" w:date="2017-07-06T12:56:00Z">
          <w:r w:rsidR="009A76AF" w:rsidDel="006B12CB">
            <w:rPr>
              <w:rFonts w:ascii="Century Gothic" w:hAnsi="Century Gothic"/>
              <w:color w:val="auto"/>
              <w:sz w:val="22"/>
            </w:rPr>
            <w:delText>t</w:delText>
          </w:r>
        </w:del>
      </w:ins>
      <w:ins w:id="2571" w:author="Lidia" w:date="2017-06-27T15:18:00Z">
        <w:del w:id="2572" w:author="Radosław Goszczycki" w:date="2017-07-06T12:56:00Z">
          <w:r w:rsidR="00D55EF5" w:rsidDel="006B12CB">
            <w:rPr>
              <w:rFonts w:ascii="Century Gothic" w:hAnsi="Century Gothic"/>
              <w:color w:val="auto"/>
              <w:sz w:val="22"/>
            </w:rPr>
            <w:delText>ych</w:delText>
          </w:r>
        </w:del>
      </w:ins>
      <w:ins w:id="2573" w:author="Lidia" w:date="2016-12-09T10:02:00Z">
        <w:del w:id="2574" w:author="Radosław Goszczycki" w:date="2017-07-06T12:56:00Z">
          <w:r w:rsidRPr="003D7AFB" w:rsidDel="006B12CB">
            <w:rPr>
              <w:rFonts w:ascii="Century Gothic" w:hAnsi="Century Gothic"/>
              <w:color w:val="auto"/>
              <w:sz w:val="22"/>
              <w:rPrChange w:id="2575" w:author="Lidia" w:date="2017-06-23T14:41:00Z">
                <w:rPr/>
              </w:rPrChange>
            </w:rPr>
            <w:delText xml:space="preserve"> podmiot</w:delText>
          </w:r>
        </w:del>
      </w:ins>
      <w:ins w:id="2576" w:author="Lidia" w:date="2017-06-26T09:15:00Z">
        <w:del w:id="2577" w:author="Radosław Goszczycki" w:date="2017-07-06T12:56:00Z">
          <w:r w:rsidR="009A76AF" w:rsidDel="006B12CB">
            <w:rPr>
              <w:rFonts w:ascii="Century Gothic" w:hAnsi="Century Gothic"/>
              <w:color w:val="auto"/>
              <w:sz w:val="22"/>
            </w:rPr>
            <w:delText>u</w:delText>
          </w:r>
        </w:del>
      </w:ins>
      <w:ins w:id="2578" w:author="Lidia" w:date="2017-06-27T15:18:00Z">
        <w:del w:id="2579" w:author="Radosław Goszczycki" w:date="2017-07-06T12:56:00Z">
          <w:r w:rsidR="00D55EF5" w:rsidDel="006B12CB">
            <w:rPr>
              <w:rFonts w:ascii="Century Gothic" w:hAnsi="Century Gothic"/>
              <w:color w:val="auto"/>
              <w:sz w:val="22"/>
            </w:rPr>
            <w:delText>/ów</w:delText>
          </w:r>
        </w:del>
      </w:ins>
      <w:ins w:id="2580" w:author="Lidia" w:date="2016-12-09T10:02:00Z">
        <w:del w:id="2581" w:author="Radosław Goszczycki" w:date="2017-07-06T12:56:00Z">
          <w:r w:rsidRPr="003D7AFB" w:rsidDel="006B12CB">
            <w:rPr>
              <w:rFonts w:ascii="Century Gothic" w:hAnsi="Century Gothic"/>
              <w:color w:val="auto"/>
              <w:sz w:val="22"/>
              <w:rPrChange w:id="2582" w:author="Lidia" w:date="2017-06-23T14:41:00Z">
                <w:rPr/>
              </w:rPrChange>
            </w:rPr>
            <w:delText xml:space="preserve"> podstawy wykluczenia, zamawiający żąda, aby wykonawca w terminie określonym przez zamawiającego:</w:delText>
          </w:r>
        </w:del>
      </w:ins>
    </w:p>
    <w:p w14:paraId="7A945891" w14:textId="6AC80443" w:rsidR="00310FEC" w:rsidRPr="00310FEC" w:rsidDel="006B12CB" w:rsidRDefault="00310FEC" w:rsidP="009A76AF">
      <w:pPr>
        <w:numPr>
          <w:ilvl w:val="2"/>
          <w:numId w:val="42"/>
        </w:numPr>
        <w:spacing w:after="60" w:line="240" w:lineRule="auto"/>
        <w:ind w:right="111" w:firstLine="142"/>
        <w:rPr>
          <w:ins w:id="2583" w:author="Lidia" w:date="2016-12-09T10:02:00Z"/>
          <w:del w:id="2584" w:author="Radosław Goszczycki" w:date="2017-07-06T12:56:00Z"/>
          <w:rFonts w:ascii="Century Gothic" w:hAnsi="Century Gothic"/>
          <w:color w:val="auto"/>
          <w:sz w:val="22"/>
        </w:rPr>
      </w:pPr>
      <w:ins w:id="2585" w:author="Lidia" w:date="2016-12-09T10:02:00Z">
        <w:del w:id="2586" w:author="Radosław Goszczycki" w:date="2017-07-06T12:56:00Z">
          <w:r w:rsidRPr="00310FEC" w:rsidDel="006B12CB">
            <w:rPr>
              <w:rFonts w:ascii="Century Gothic" w:hAnsi="Century Gothic"/>
              <w:color w:val="auto"/>
              <w:sz w:val="22"/>
            </w:rPr>
            <w:delText>zastą</w:delText>
          </w:r>
          <w:r w:rsidR="009A76AF" w:rsidDel="006B12CB">
            <w:rPr>
              <w:rFonts w:ascii="Century Gothic" w:hAnsi="Century Gothic"/>
              <w:color w:val="auto"/>
              <w:sz w:val="22"/>
            </w:rPr>
            <w:delText>pił ten podmiot innym podmiotem</w:delText>
          </w:r>
        </w:del>
      </w:ins>
      <w:ins w:id="2587" w:author="Lidia" w:date="2017-06-26T09:16:00Z">
        <w:del w:id="2588" w:author="Radosław Goszczycki" w:date="2017-07-06T12:56:00Z">
          <w:r w:rsidR="009A76AF" w:rsidDel="006B12CB">
            <w:rPr>
              <w:rFonts w:ascii="Century Gothic" w:hAnsi="Century Gothic"/>
              <w:color w:val="auto"/>
              <w:sz w:val="22"/>
            </w:rPr>
            <w:delText>/</w:delText>
          </w:r>
        </w:del>
      </w:ins>
      <w:ins w:id="2589" w:author="Lidia" w:date="2016-12-09T10:02:00Z">
        <w:del w:id="2590" w:author="Radosław Goszczycki" w:date="2017-07-06T12:56:00Z">
          <w:r w:rsidRPr="00310FEC" w:rsidDel="006B12CB">
            <w:rPr>
              <w:rFonts w:ascii="Century Gothic" w:hAnsi="Century Gothic"/>
              <w:color w:val="auto"/>
              <w:sz w:val="22"/>
            </w:rPr>
            <w:delText>podmiotami lub</w:delText>
          </w:r>
        </w:del>
      </w:ins>
    </w:p>
    <w:p w14:paraId="2816B86D" w14:textId="4F9A9C69" w:rsidR="00310FEC" w:rsidRPr="00310FEC" w:rsidDel="006B12CB" w:rsidRDefault="00310FEC" w:rsidP="009A76AF">
      <w:pPr>
        <w:numPr>
          <w:ilvl w:val="2"/>
          <w:numId w:val="42"/>
        </w:numPr>
        <w:spacing w:after="60" w:line="240" w:lineRule="auto"/>
        <w:ind w:left="1418" w:right="111" w:hanging="425"/>
        <w:rPr>
          <w:ins w:id="2591" w:author="Lidia" w:date="2016-12-09T10:02:00Z"/>
          <w:del w:id="2592" w:author="Radosław Goszczycki" w:date="2017-07-06T12:56:00Z"/>
          <w:rFonts w:ascii="Century Gothic" w:hAnsi="Century Gothic"/>
          <w:color w:val="auto"/>
          <w:sz w:val="22"/>
        </w:rPr>
      </w:pPr>
      <w:ins w:id="2593" w:author="Lidia" w:date="2016-12-09T10:02:00Z">
        <w:del w:id="2594" w:author="Radosław Goszczycki" w:date="2017-07-06T12:56:00Z">
          <w:r w:rsidRPr="00310FEC" w:rsidDel="006B12CB">
            <w:rPr>
              <w:rFonts w:ascii="Century Gothic" w:hAnsi="Century Gothic"/>
              <w:color w:val="auto"/>
              <w:sz w:val="22"/>
            </w:rPr>
            <w:delText>zobowiązał się do osobistego wykonania odpowiedniej części zamówienia, jeżeli wykaże zdolności techniczne lub zawodowe lub sytuację finansową lub ekonomiczną, o których mowa w pkt 1).</w:delText>
          </w:r>
        </w:del>
      </w:ins>
    </w:p>
    <w:p w14:paraId="6EE98FDC" w14:textId="166E9721" w:rsidR="0055184C" w:rsidRPr="008E1B42" w:rsidDel="006B12CB" w:rsidRDefault="00FE3394">
      <w:pPr>
        <w:numPr>
          <w:ilvl w:val="0"/>
          <w:numId w:val="42"/>
        </w:numPr>
        <w:spacing w:after="60" w:line="240" w:lineRule="auto"/>
        <w:ind w:right="5"/>
        <w:rPr>
          <w:del w:id="2595" w:author="Radosław Goszczycki" w:date="2017-07-06T12:56:00Z"/>
          <w:rFonts w:ascii="Century Gothic" w:hAnsi="Century Gothic"/>
          <w:sz w:val="22"/>
          <w:rPrChange w:id="2596" w:author="office2016radek@licencje.sierpc.pl" w:date="2016-10-25T11:45:00Z">
            <w:rPr>
              <w:del w:id="2597" w:author="Radosław Goszczycki" w:date="2017-07-06T12:56:00Z"/>
            </w:rPr>
          </w:rPrChange>
        </w:rPr>
        <w:pPrChange w:id="2598" w:author="Dariusz Gronczewski" w:date="2016-09-30T11:54:00Z">
          <w:pPr>
            <w:numPr>
              <w:numId w:val="5"/>
            </w:numPr>
            <w:spacing w:after="49"/>
            <w:ind w:left="317" w:right="5" w:hanging="286"/>
          </w:pPr>
        </w:pPrChange>
      </w:pPr>
      <w:del w:id="2599" w:author="Radosław Goszczycki" w:date="2017-07-06T12:56:00Z">
        <w:r w:rsidRPr="008E1B42" w:rsidDel="006B12CB">
          <w:rPr>
            <w:rFonts w:ascii="Century Gothic" w:hAnsi="Century Gothic"/>
            <w:sz w:val="22"/>
            <w:rPrChange w:id="2600" w:author="office2016radek@licencje.sierpc.pl" w:date="2016-10-25T11:45:00Z">
              <w:rPr/>
            </w:rPrChange>
          </w:rPr>
          <w:delText xml:space="preserve">O zamówienie publiczne mogą ubiegać się wykonawcy </w:delText>
        </w:r>
        <w:r w:rsidRPr="008E1B42" w:rsidDel="006B12CB">
          <w:rPr>
            <w:rFonts w:ascii="Century Gothic" w:hAnsi="Century Gothic"/>
            <w:color w:val="000000"/>
            <w:sz w:val="22"/>
            <w:rPrChange w:id="2601" w:author="office2016radek@licencje.sierpc.pl" w:date="2016-10-25T11:45:00Z">
              <w:rPr>
                <w:color w:val="000000"/>
              </w:rPr>
            </w:rPrChange>
          </w:rPr>
          <w:delText>spełniający warunki, o których mowa w art. 22</w:delText>
        </w:r>
      </w:del>
      <w:ins w:id="2602" w:author="Dariusz Gronczewski" w:date="2016-09-29T09:37:00Z">
        <w:del w:id="2603" w:author="Radosław Goszczycki" w:date="2017-07-06T12:56:00Z">
          <w:r w:rsidR="00D03E99" w:rsidRPr="008E1B42" w:rsidDel="006B12CB">
            <w:rPr>
              <w:rFonts w:ascii="Century Gothic" w:hAnsi="Century Gothic"/>
              <w:color w:val="000000"/>
              <w:sz w:val="22"/>
            </w:rPr>
            <w:delText>.</w:delText>
          </w:r>
        </w:del>
      </w:ins>
      <w:del w:id="2604" w:author="Radosław Goszczycki" w:date="2017-07-06T12:56:00Z">
        <w:r w:rsidRPr="008E1B42" w:rsidDel="006B12CB">
          <w:rPr>
            <w:rFonts w:ascii="Century Gothic" w:hAnsi="Century Gothic"/>
            <w:color w:val="000000"/>
            <w:sz w:val="22"/>
            <w:rPrChange w:id="2605" w:author="office2016radek@licencje.sierpc.pl" w:date="2016-10-25T11:45:00Z">
              <w:rPr>
                <w:b/>
                <w:color w:val="000000"/>
              </w:rPr>
            </w:rPrChange>
          </w:rPr>
          <w:delText xml:space="preserve"> ust.1</w:delText>
        </w:r>
      </w:del>
      <w:ins w:id="2606" w:author="Dariusz Gronczewski" w:date="2016-09-29T09:37:00Z">
        <w:del w:id="2607" w:author="Radosław Goszczycki" w:date="2017-07-06T12:56:00Z">
          <w:r w:rsidR="00D03E99" w:rsidRPr="008E1B42" w:rsidDel="006B12CB">
            <w:rPr>
              <w:rFonts w:ascii="Century Gothic" w:hAnsi="Century Gothic"/>
              <w:color w:val="000000"/>
              <w:sz w:val="22"/>
            </w:rPr>
            <w:delText>.</w:delText>
          </w:r>
        </w:del>
      </w:ins>
      <w:del w:id="2608" w:author="Radosław Goszczycki" w:date="2017-07-06T12:56:00Z">
        <w:r w:rsidRPr="008E1B42" w:rsidDel="006B12CB">
          <w:rPr>
            <w:rFonts w:ascii="Century Gothic" w:hAnsi="Century Gothic"/>
            <w:color w:val="000000"/>
            <w:sz w:val="22"/>
            <w:rPrChange w:id="2609" w:author="office2016radek@licencje.sierpc.pl" w:date="2016-10-25T11:45:00Z">
              <w:rPr>
                <w:b/>
                <w:color w:val="000000"/>
              </w:rPr>
            </w:rPrChange>
          </w:rPr>
          <w:delText xml:space="preserve"> ustawy Pzp, tj. </w:delText>
        </w:r>
        <w:r w:rsidRPr="008E1B42" w:rsidDel="006B12CB">
          <w:rPr>
            <w:rFonts w:ascii="Century Gothic" w:hAnsi="Century Gothic"/>
            <w:sz w:val="22"/>
            <w:rPrChange w:id="2610" w:author="office2016radek@licencje.sierpc.pl" w:date="2016-10-25T11:45:00Z">
              <w:rPr/>
            </w:rPrChange>
          </w:rPr>
          <w:delText xml:space="preserve">nie podlegają wykluczeniu i spełniają następujące warunki udziału w postępowaniu w zakresie: </w:delText>
        </w:r>
      </w:del>
    </w:p>
    <w:p w14:paraId="33832DD4" w14:textId="7B0A3EC0" w:rsidR="002518F7" w:rsidDel="006B12CB" w:rsidRDefault="00FE3394">
      <w:pPr>
        <w:numPr>
          <w:ilvl w:val="1"/>
          <w:numId w:val="43"/>
        </w:numPr>
        <w:spacing w:after="60" w:line="240" w:lineRule="auto"/>
        <w:ind w:right="5"/>
        <w:rPr>
          <w:ins w:id="2611" w:author="office2016radek@licencje.sierpc.pl" w:date="2016-10-31T09:20:00Z"/>
          <w:del w:id="2612" w:author="Radosław Goszczycki" w:date="2017-07-06T12:56:00Z"/>
          <w:rFonts w:ascii="Century Gothic" w:hAnsi="Century Gothic"/>
          <w:sz w:val="22"/>
        </w:rPr>
        <w:pPrChange w:id="2613" w:author="Dariusz Gronczewski" w:date="2016-09-30T11:54:00Z">
          <w:pPr>
            <w:numPr>
              <w:ilvl w:val="1"/>
              <w:numId w:val="5"/>
            </w:numPr>
            <w:ind w:left="602" w:right="5" w:hanging="284"/>
          </w:pPr>
        </w:pPrChange>
      </w:pPr>
      <w:del w:id="2614" w:author="Radosław Goszczycki" w:date="2017-07-06T12:56:00Z">
        <w:r w:rsidRPr="008E1B42" w:rsidDel="006B12CB">
          <w:rPr>
            <w:rFonts w:ascii="Century Gothic" w:hAnsi="Century Gothic"/>
            <w:sz w:val="22"/>
            <w:rPrChange w:id="2615" w:author="office2016radek@licencje.sierpc.pl" w:date="2016-10-25T11:45:00Z">
              <w:rPr/>
            </w:rPrChange>
          </w:rPr>
          <w:delText xml:space="preserve">kompetencji lub uprawnień do prowadzenia określonej działalności zawodowej, o ile wynika to z odrębnych przepisów </w:delText>
        </w:r>
      </w:del>
    </w:p>
    <w:p w14:paraId="74599D65" w14:textId="31C2FE53" w:rsidR="002518F7" w:rsidRPr="007376F1" w:rsidDel="006B12CB" w:rsidRDefault="002518F7">
      <w:pPr>
        <w:pStyle w:val="Akapitzlist"/>
        <w:numPr>
          <w:ilvl w:val="0"/>
          <w:numId w:val="85"/>
        </w:numPr>
        <w:spacing w:after="60" w:line="240" w:lineRule="auto"/>
        <w:ind w:right="5"/>
        <w:rPr>
          <w:ins w:id="2616" w:author="office2016radek@licencje.sierpc.pl" w:date="2016-10-31T09:21:00Z"/>
          <w:del w:id="2617" w:author="Radosław Goszczycki" w:date="2017-07-06T12:56:00Z"/>
          <w:rFonts w:ascii="Century Gothic" w:hAnsi="Century Gothic"/>
          <w:color w:val="auto"/>
          <w:sz w:val="22"/>
          <w:rPrChange w:id="2618" w:author="Lidia" w:date="2016-12-08T10:59:00Z">
            <w:rPr>
              <w:ins w:id="2619" w:author="office2016radek@licencje.sierpc.pl" w:date="2016-10-31T09:21:00Z"/>
              <w:del w:id="2620" w:author="Radosław Goszczycki" w:date="2017-07-06T12:56:00Z"/>
              <w:rFonts w:ascii="Century Gothic" w:eastAsia="Times New Roman" w:hAnsi="Century Gothic" w:cs="Calibri"/>
              <w:color w:val="auto"/>
              <w:sz w:val="22"/>
              <w:lang w:eastAsia="ar-SA"/>
            </w:rPr>
          </w:rPrChange>
        </w:rPr>
        <w:pPrChange w:id="2621" w:author="office2016radek@licencje.sierpc.pl" w:date="2016-10-31T09:20:00Z">
          <w:pPr>
            <w:numPr>
              <w:ilvl w:val="1"/>
              <w:numId w:val="5"/>
            </w:numPr>
            <w:ind w:left="602" w:right="5" w:hanging="284"/>
          </w:pPr>
        </w:pPrChange>
      </w:pPr>
      <w:ins w:id="2622" w:author="office2016radek@licencje.sierpc.pl" w:date="2016-10-31T09:20:00Z">
        <w:del w:id="2623" w:author="Radosław Goszczycki" w:date="2017-07-06T12:56:00Z">
          <w:r w:rsidRPr="009924F4" w:rsidDel="006B12CB">
            <w:rPr>
              <w:rFonts w:ascii="Century Gothic" w:eastAsia="Times New Roman" w:hAnsi="Century Gothic" w:cs="Calibri"/>
              <w:color w:val="auto"/>
              <w:sz w:val="22"/>
              <w:lang w:eastAsia="ar-SA"/>
            </w:rPr>
            <w:delText>Złożenie przez Wykonawcę oświadczenia o spełnianiu warunków udziału</w:delText>
          </w:r>
        </w:del>
      </w:ins>
      <w:ins w:id="2624" w:author="office2016radek@licencje.sierpc.pl" w:date="2016-10-31T09:21:00Z">
        <w:del w:id="2625" w:author="Radosław Goszczycki" w:date="2017-07-06T12:56:00Z">
          <w:r w:rsidRPr="009924F4" w:rsidDel="006B12CB">
            <w:rPr>
              <w:rFonts w:ascii="Century Gothic" w:eastAsia="Times New Roman" w:hAnsi="Century Gothic" w:cs="Calibri"/>
              <w:color w:val="auto"/>
              <w:sz w:val="22"/>
              <w:lang w:eastAsia="ar-SA"/>
            </w:rPr>
            <w:delText xml:space="preserve"> </w:delText>
          </w:r>
        </w:del>
      </w:ins>
      <w:ins w:id="2626" w:author="office2016radek@licencje.sierpc.pl" w:date="2016-10-31T09:20:00Z">
        <w:del w:id="2627" w:author="Radosław Goszczycki" w:date="2017-07-06T12:56:00Z">
          <w:r w:rsidRPr="009924F4" w:rsidDel="006B12CB">
            <w:rPr>
              <w:rFonts w:ascii="Century Gothic" w:eastAsia="Times New Roman" w:hAnsi="Century Gothic" w:cs="Calibri"/>
              <w:color w:val="auto"/>
              <w:sz w:val="22"/>
              <w:lang w:eastAsia="ar-SA"/>
            </w:rPr>
            <w:delText>w postępowaniu.</w:delText>
          </w:r>
        </w:del>
      </w:ins>
    </w:p>
    <w:p w14:paraId="100D53DF" w14:textId="33FBD808" w:rsidR="002518F7" w:rsidRPr="00A941AF" w:rsidDel="006B12CB" w:rsidRDefault="002518F7">
      <w:pPr>
        <w:pStyle w:val="Akapitzlist"/>
        <w:numPr>
          <w:ilvl w:val="0"/>
          <w:numId w:val="85"/>
        </w:numPr>
        <w:spacing w:after="60" w:line="240" w:lineRule="auto"/>
        <w:ind w:right="5"/>
        <w:rPr>
          <w:ins w:id="2628" w:author="office2016radek@licencje.sierpc.pl" w:date="2016-10-31T09:21:00Z"/>
          <w:del w:id="2629" w:author="Radosław Goszczycki" w:date="2017-07-06T12:56:00Z"/>
          <w:rFonts w:ascii="Century Gothic" w:hAnsi="Century Gothic"/>
          <w:color w:val="auto"/>
          <w:sz w:val="22"/>
          <w:rPrChange w:id="2630" w:author="Lidia" w:date="2016-12-08T12:18:00Z">
            <w:rPr>
              <w:ins w:id="2631" w:author="office2016radek@licencje.sierpc.pl" w:date="2016-10-31T09:21:00Z"/>
              <w:del w:id="2632" w:author="Radosław Goszczycki" w:date="2017-07-06T12:56:00Z"/>
              <w:rFonts w:ascii="Century Gothic" w:hAnsi="Century Gothic" w:cs="Arial"/>
              <w:color w:val="000000"/>
              <w:sz w:val="22"/>
            </w:rPr>
          </w:rPrChange>
        </w:rPr>
        <w:pPrChange w:id="2633" w:author="office2016radek@licencje.sierpc.pl" w:date="2016-10-31T09:20:00Z">
          <w:pPr>
            <w:numPr>
              <w:ilvl w:val="1"/>
              <w:numId w:val="5"/>
            </w:numPr>
            <w:ind w:left="602" w:right="5" w:hanging="284"/>
          </w:pPr>
        </w:pPrChange>
      </w:pPr>
      <w:ins w:id="2634" w:author="office2016radek@licencje.sierpc.pl" w:date="2016-10-31T09:21:00Z">
        <w:del w:id="2635" w:author="Radosław Goszczycki" w:date="2017-07-06T12:56:00Z">
          <w:r w:rsidRPr="00A941AF" w:rsidDel="006B12CB">
            <w:rPr>
              <w:rFonts w:ascii="Century Gothic" w:hAnsi="Century Gothic"/>
              <w:color w:val="auto"/>
              <w:sz w:val="22"/>
              <w:rPrChange w:id="2636" w:author="Lidia" w:date="2016-12-08T12:18:00Z">
                <w:rPr>
                  <w:rFonts w:ascii="Century Gothic" w:hAnsi="Century Gothic"/>
                  <w:sz w:val="22"/>
                </w:rPr>
              </w:rPrChange>
            </w:rPr>
            <w:delText xml:space="preserve">Zamawiający będzie wymagał, </w:delText>
          </w:r>
          <w:r w:rsidRPr="00A941AF" w:rsidDel="006B12CB">
            <w:rPr>
              <w:rFonts w:ascii="Century Gothic" w:hAnsi="Century Gothic" w:cs="Arial"/>
              <w:color w:val="auto"/>
              <w:sz w:val="22"/>
              <w:rPrChange w:id="2637" w:author="Lidia" w:date="2016-12-08T12:18:00Z">
                <w:rPr>
                  <w:rFonts w:ascii="Century Gothic" w:hAnsi="Century Gothic" w:cs="Arial"/>
                  <w:color w:val="000000"/>
                  <w:sz w:val="22"/>
                </w:rPr>
              </w:rPrChange>
            </w:rPr>
            <w:delText>wpisu do rejestru działalności regulowanej, zgodnie z art. 9c ustawy o utrzymaniu czystości i porządku w gminach</w:delText>
          </w:r>
        </w:del>
      </w:ins>
    </w:p>
    <w:p w14:paraId="6C5F1365" w14:textId="41485171" w:rsidR="002518F7" w:rsidRPr="00A941AF" w:rsidDel="006B12CB" w:rsidRDefault="002518F7">
      <w:pPr>
        <w:pStyle w:val="Akapitzlist"/>
        <w:numPr>
          <w:ilvl w:val="0"/>
          <w:numId w:val="85"/>
        </w:numPr>
        <w:spacing w:after="60" w:line="240" w:lineRule="auto"/>
        <w:ind w:right="5"/>
        <w:rPr>
          <w:ins w:id="2638" w:author="office2016radek@licencje.sierpc.pl" w:date="2016-10-31T09:20:00Z"/>
          <w:del w:id="2639" w:author="Radosław Goszczycki" w:date="2017-07-06T12:56:00Z"/>
          <w:rFonts w:ascii="Century Gothic" w:hAnsi="Century Gothic"/>
          <w:color w:val="auto"/>
          <w:sz w:val="22"/>
          <w:rPrChange w:id="2640" w:author="Lidia" w:date="2016-12-08T12:18:00Z">
            <w:rPr>
              <w:ins w:id="2641" w:author="office2016radek@licencje.sierpc.pl" w:date="2016-10-31T09:20:00Z"/>
              <w:del w:id="2642" w:author="Radosław Goszczycki" w:date="2017-07-06T12:56:00Z"/>
            </w:rPr>
          </w:rPrChange>
        </w:rPr>
        <w:pPrChange w:id="2643" w:author="office2016radek@licencje.sierpc.pl" w:date="2016-10-31T09:20:00Z">
          <w:pPr>
            <w:numPr>
              <w:ilvl w:val="1"/>
              <w:numId w:val="5"/>
            </w:numPr>
            <w:ind w:left="602" w:right="5" w:hanging="284"/>
          </w:pPr>
        </w:pPrChange>
      </w:pPr>
      <w:ins w:id="2644" w:author="office2016radek@licencje.sierpc.pl" w:date="2016-10-31T09:21:00Z">
        <w:del w:id="2645" w:author="Radosław Goszczycki" w:date="2017-07-06T12:56:00Z">
          <w:r w:rsidRPr="00A941AF" w:rsidDel="006B12CB">
            <w:rPr>
              <w:rFonts w:ascii="Century Gothic" w:hAnsi="Century Gothic" w:cs="Arial"/>
              <w:color w:val="auto"/>
              <w:sz w:val="22"/>
              <w:rPrChange w:id="2646" w:author="Lidia" w:date="2016-12-08T12:18:00Z">
                <w:rPr>
                  <w:rFonts w:ascii="Century Gothic" w:hAnsi="Century Gothic" w:cs="Arial"/>
                  <w:color w:val="000000"/>
                  <w:sz w:val="22"/>
                </w:rPr>
              </w:rPrChange>
            </w:rPr>
            <w:delText>Decyzji zezwalającej na wykonywanie działalności w zakresie transportu odpadów wydanej na podstawie Ustawy o odpa</w:delText>
          </w:r>
          <w:r w:rsidR="00203D17" w:rsidRPr="00A941AF" w:rsidDel="006B12CB">
            <w:rPr>
              <w:rFonts w:ascii="Century Gothic" w:hAnsi="Century Gothic" w:cs="Arial"/>
              <w:color w:val="auto"/>
              <w:sz w:val="22"/>
              <w:rPrChange w:id="2647" w:author="Lidia" w:date="2016-12-08T12:18:00Z">
                <w:rPr>
                  <w:rFonts w:ascii="Century Gothic" w:hAnsi="Century Gothic" w:cs="Arial"/>
                  <w:color w:val="000000"/>
                  <w:sz w:val="22"/>
                </w:rPr>
              </w:rPrChange>
            </w:rPr>
            <w:delText>dach lub zezwolenia na odzysk i </w:delText>
          </w:r>
          <w:r w:rsidRPr="00A941AF" w:rsidDel="006B12CB">
            <w:rPr>
              <w:rFonts w:ascii="Century Gothic" w:hAnsi="Century Gothic" w:cs="Arial"/>
              <w:color w:val="auto"/>
              <w:sz w:val="22"/>
              <w:rPrChange w:id="2648" w:author="Lidia" w:date="2016-12-08T12:18:00Z">
                <w:rPr>
                  <w:rFonts w:ascii="Century Gothic" w:hAnsi="Century Gothic" w:cs="Arial"/>
                  <w:color w:val="000000"/>
                  <w:sz w:val="22"/>
                </w:rPr>
              </w:rPrChange>
            </w:rPr>
            <w:delText>unieszkodliwianie odpadów we wskazanym zakresie wydanego na podstawie rozporządzenia Ministra Gospodarki, Pracy i Polityki Społecznej z dnia 23 grudnia 2003 r. w sprawie rodzajów odpadów, których zbieranie lub transport nie wymagają zezwolenia na prowadzenie działalności (Dz. U. z 2004 r. Nr 16, poz. 154 ze zm.), które to zezwolenie zwalnia z obowiązku uzyskania zezwolenia na transport odpadów,</w:delText>
          </w:r>
        </w:del>
      </w:ins>
    </w:p>
    <w:p w14:paraId="1140E74E" w14:textId="496CA9F2" w:rsidR="0055184C" w:rsidRPr="008E1B42" w:rsidDel="006B12CB" w:rsidRDefault="00FE3394">
      <w:pPr>
        <w:numPr>
          <w:ilvl w:val="1"/>
          <w:numId w:val="43"/>
        </w:numPr>
        <w:spacing w:after="60" w:line="240" w:lineRule="auto"/>
        <w:ind w:right="5"/>
        <w:rPr>
          <w:del w:id="2649" w:author="Radosław Goszczycki" w:date="2017-07-06T12:56:00Z"/>
          <w:rFonts w:ascii="Century Gothic" w:hAnsi="Century Gothic"/>
          <w:sz w:val="22"/>
          <w:rPrChange w:id="2650" w:author="office2016radek@licencje.sierpc.pl" w:date="2016-10-25T11:45:00Z">
            <w:rPr>
              <w:del w:id="2651" w:author="Radosław Goszczycki" w:date="2017-07-06T12:56:00Z"/>
            </w:rPr>
          </w:rPrChange>
        </w:rPr>
        <w:pPrChange w:id="2652" w:author="Dariusz Gronczewski" w:date="2016-09-30T11:54:00Z">
          <w:pPr>
            <w:numPr>
              <w:ilvl w:val="1"/>
              <w:numId w:val="5"/>
            </w:numPr>
            <w:ind w:left="602" w:right="5" w:hanging="284"/>
          </w:pPr>
        </w:pPrChange>
      </w:pPr>
      <w:del w:id="2653" w:author="Radosław Goszczycki" w:date="2017-07-06T12:56:00Z">
        <w:r w:rsidRPr="008E1B42" w:rsidDel="006B12CB">
          <w:rPr>
            <w:rFonts w:ascii="Century Gothic" w:hAnsi="Century Gothic"/>
            <w:b/>
            <w:sz w:val="22"/>
            <w:rPrChange w:id="2654" w:author="office2016radek@licencje.sierpc.pl" w:date="2016-10-25T11:45:00Z">
              <w:rPr>
                <w:i/>
              </w:rPr>
            </w:rPrChange>
          </w:rPr>
          <w:delText>(zamawiający nie określa wymagań w tym zakresie)</w:delText>
        </w:r>
        <w:r w:rsidRPr="008E1B42" w:rsidDel="006B12CB">
          <w:rPr>
            <w:rFonts w:ascii="Century Gothic" w:hAnsi="Century Gothic"/>
            <w:sz w:val="22"/>
            <w:rPrChange w:id="2655" w:author="office2016radek@licencje.sierpc.pl" w:date="2016-10-25T11:45:00Z">
              <w:rPr>
                <w:i/>
              </w:rPr>
            </w:rPrChange>
          </w:rPr>
          <w:delText>;</w:delText>
        </w:r>
      </w:del>
    </w:p>
    <w:p w14:paraId="5708C7A0" w14:textId="3D67AC25" w:rsidR="00203D17" w:rsidDel="006B12CB" w:rsidRDefault="00FE3394">
      <w:pPr>
        <w:numPr>
          <w:ilvl w:val="1"/>
          <w:numId w:val="43"/>
        </w:numPr>
        <w:spacing w:after="60" w:line="240" w:lineRule="auto"/>
        <w:ind w:right="5"/>
        <w:rPr>
          <w:ins w:id="2656" w:author="office2016radek@licencje.sierpc.pl" w:date="2016-10-31T09:27:00Z"/>
          <w:del w:id="2657" w:author="Radosław Goszczycki" w:date="2017-07-06T12:56:00Z"/>
          <w:rFonts w:ascii="Century Gothic" w:hAnsi="Century Gothic"/>
          <w:sz w:val="22"/>
        </w:rPr>
        <w:pPrChange w:id="2658" w:author="Dariusz Gronczewski" w:date="2016-09-30T11:54:00Z">
          <w:pPr>
            <w:numPr>
              <w:ilvl w:val="1"/>
              <w:numId w:val="5"/>
            </w:numPr>
            <w:spacing w:after="0"/>
            <w:ind w:left="602" w:right="5" w:hanging="284"/>
          </w:pPr>
        </w:pPrChange>
      </w:pPr>
      <w:del w:id="2659" w:author="Radosław Goszczycki" w:date="2017-07-06T12:56:00Z">
        <w:r w:rsidRPr="008E1B42" w:rsidDel="006B12CB">
          <w:rPr>
            <w:rFonts w:ascii="Century Gothic" w:hAnsi="Century Gothic"/>
            <w:sz w:val="22"/>
            <w:rPrChange w:id="2660" w:author="office2016radek@licencje.sierpc.pl" w:date="2016-10-25T11:45:00Z">
              <w:rPr/>
            </w:rPrChange>
          </w:rPr>
          <w:delText xml:space="preserve">sytuacji ekonomicznej lub finansowej </w:delText>
        </w:r>
      </w:del>
    </w:p>
    <w:p w14:paraId="39EFED2D" w14:textId="07174152" w:rsidR="00203D17" w:rsidDel="006B12CB" w:rsidRDefault="00203D17">
      <w:pPr>
        <w:pStyle w:val="Akapitzlist"/>
        <w:numPr>
          <w:ilvl w:val="0"/>
          <w:numId w:val="86"/>
        </w:numPr>
        <w:spacing w:after="60" w:line="240" w:lineRule="auto"/>
        <w:ind w:right="5"/>
        <w:rPr>
          <w:ins w:id="2661" w:author="office2016radek@licencje.sierpc.pl" w:date="2016-10-31T09:28:00Z"/>
          <w:del w:id="2662" w:author="Radosław Goszczycki" w:date="2017-07-06T12:56:00Z"/>
          <w:rFonts w:ascii="Century Gothic" w:hAnsi="Century Gothic"/>
          <w:sz w:val="22"/>
        </w:rPr>
        <w:pPrChange w:id="2663" w:author="office2016radek@licencje.sierpc.pl" w:date="2016-10-31T09:28:00Z">
          <w:pPr>
            <w:numPr>
              <w:ilvl w:val="1"/>
              <w:numId w:val="5"/>
            </w:numPr>
            <w:spacing w:after="0"/>
            <w:ind w:left="602" w:right="5" w:hanging="284"/>
          </w:pPr>
        </w:pPrChange>
      </w:pPr>
      <w:ins w:id="2664" w:author="office2016radek@licencje.sierpc.pl" w:date="2016-10-31T09:28:00Z">
        <w:del w:id="2665" w:author="Radosław Goszczycki" w:date="2017-07-06T12:56:00Z">
          <w:r w:rsidRPr="001F4472" w:rsidDel="006B12CB">
            <w:rPr>
              <w:rFonts w:ascii="Century Gothic" w:hAnsi="Century Gothic"/>
              <w:sz w:val="22"/>
            </w:rPr>
            <w:delText xml:space="preserve">Złożenie przez Wykonawcę oświadczenia </w:delText>
          </w:r>
          <w:r w:rsidDel="006B12CB">
            <w:rPr>
              <w:rFonts w:ascii="Century Gothic" w:hAnsi="Century Gothic"/>
              <w:sz w:val="22"/>
            </w:rPr>
            <w:delText>o spełnianiu warunków udziału w </w:delText>
          </w:r>
          <w:r w:rsidRPr="001F4472" w:rsidDel="006B12CB">
            <w:rPr>
              <w:rFonts w:ascii="Century Gothic" w:hAnsi="Century Gothic"/>
              <w:sz w:val="22"/>
            </w:rPr>
            <w:delText>postępowaniu.</w:delText>
          </w:r>
        </w:del>
      </w:ins>
    </w:p>
    <w:p w14:paraId="03EF7ABA" w14:textId="224B8C7C" w:rsidR="00203D17" w:rsidRPr="006744B7" w:rsidDel="006B12CB" w:rsidRDefault="00203D17">
      <w:pPr>
        <w:pStyle w:val="Akapitzlist"/>
        <w:numPr>
          <w:ilvl w:val="0"/>
          <w:numId w:val="86"/>
        </w:numPr>
        <w:rPr>
          <w:ins w:id="2666" w:author="office2016radek@licencje.sierpc.pl" w:date="2016-10-31T09:27:00Z"/>
          <w:del w:id="2667" w:author="Radosław Goszczycki" w:date="2017-07-06T12:56:00Z"/>
          <w:rFonts w:ascii="Century Gothic" w:hAnsi="Century Gothic"/>
          <w:sz w:val="22"/>
          <w:rPrChange w:id="2668" w:author="Lidia" w:date="2016-12-08T11:14:00Z">
            <w:rPr>
              <w:ins w:id="2669" w:author="office2016radek@licencje.sierpc.pl" w:date="2016-10-31T09:27:00Z"/>
              <w:del w:id="2670" w:author="Radosław Goszczycki" w:date="2017-07-06T12:56:00Z"/>
            </w:rPr>
          </w:rPrChange>
        </w:rPr>
        <w:pPrChange w:id="2671" w:author="Lidia" w:date="2016-12-08T11:14:00Z">
          <w:pPr>
            <w:numPr>
              <w:ilvl w:val="1"/>
              <w:numId w:val="5"/>
            </w:numPr>
            <w:spacing w:after="0"/>
            <w:ind w:left="602" w:right="5" w:hanging="284"/>
          </w:pPr>
        </w:pPrChange>
      </w:pPr>
      <w:ins w:id="2672" w:author="office2016radek@licencje.sierpc.pl" w:date="2016-10-31T09:28:00Z">
        <w:del w:id="2673" w:author="Radosław Goszczycki" w:date="2017-07-06T12:56:00Z">
          <w:r w:rsidRPr="006744B7" w:rsidDel="006B12CB">
            <w:rPr>
              <w:rFonts w:ascii="Century Gothic" w:hAnsi="Century Gothic"/>
              <w:sz w:val="22"/>
            </w:rPr>
            <w:lastRenderedPageBreak/>
            <w:delText>Opłacona polisa na kwotę 750 000 złotych (siedemset pięćdziesiąt tysięcy złotych)</w:delText>
          </w:r>
          <w:r w:rsidRPr="006744B7" w:rsidDel="006B12CB">
            <w:rPr>
              <w:rFonts w:ascii="Century Gothic" w:hAnsi="Century Gothic"/>
              <w:sz w:val="22"/>
              <w:rPrChange w:id="2674" w:author="office2016radek@licencje.sierpc.pl" w:date="2016-10-31T09:29:00Z">
                <w:rPr/>
              </w:rPrChange>
            </w:rPr>
            <w:delText xml:space="preserve"> a w przypadku jej braku, inny dokument potwierdzający, że wykonawca jest ubezpieczony od odpowiedzialności cywilnej w zakresie prowadzonej działalności związanej z przedmiotem zamówienia</w:delText>
          </w:r>
          <w:r w:rsidRPr="006744B7" w:rsidDel="006B12CB">
            <w:rPr>
              <w:rFonts w:ascii="Century Gothic" w:hAnsi="Century Gothic"/>
              <w:sz w:val="22"/>
              <w:rPrChange w:id="2675" w:author="Lidia" w:date="2016-12-08T11:14:00Z">
                <w:rPr/>
              </w:rPrChange>
            </w:rPr>
            <w:delText>.</w:delText>
          </w:r>
        </w:del>
      </w:ins>
    </w:p>
    <w:p w14:paraId="01F662E6" w14:textId="0687FE92" w:rsidR="0055184C" w:rsidRPr="008E1B42" w:rsidDel="006B12CB" w:rsidRDefault="00FE3394">
      <w:pPr>
        <w:numPr>
          <w:ilvl w:val="1"/>
          <w:numId w:val="43"/>
        </w:numPr>
        <w:spacing w:after="60" w:line="240" w:lineRule="auto"/>
        <w:ind w:right="5"/>
        <w:rPr>
          <w:del w:id="2676" w:author="Radosław Goszczycki" w:date="2017-07-06T12:56:00Z"/>
          <w:rFonts w:ascii="Century Gothic" w:hAnsi="Century Gothic"/>
          <w:sz w:val="22"/>
          <w:rPrChange w:id="2677" w:author="office2016radek@licencje.sierpc.pl" w:date="2016-10-25T11:45:00Z">
            <w:rPr>
              <w:del w:id="2678" w:author="Radosław Goszczycki" w:date="2017-07-06T12:56:00Z"/>
            </w:rPr>
          </w:rPrChange>
        </w:rPr>
        <w:pPrChange w:id="2679" w:author="Dariusz Gronczewski" w:date="2016-09-30T11:54:00Z">
          <w:pPr>
            <w:numPr>
              <w:ilvl w:val="1"/>
              <w:numId w:val="5"/>
            </w:numPr>
            <w:spacing w:after="0"/>
            <w:ind w:left="602" w:right="5" w:hanging="284"/>
          </w:pPr>
        </w:pPrChange>
      </w:pPr>
      <w:del w:id="2680" w:author="Radosław Goszczycki" w:date="2017-07-06T12:56:00Z">
        <w:r w:rsidRPr="008E1B42" w:rsidDel="006B12CB">
          <w:rPr>
            <w:rFonts w:ascii="Century Gothic" w:hAnsi="Century Gothic"/>
            <w:b/>
            <w:sz w:val="22"/>
            <w:rPrChange w:id="2681" w:author="office2016radek@licencje.sierpc.pl" w:date="2016-10-25T11:45:00Z">
              <w:rPr>
                <w:i/>
              </w:rPr>
            </w:rPrChange>
          </w:rPr>
          <w:delText>(zamawiający nie określa wymagań w tym zakresie)</w:delText>
        </w:r>
        <w:r w:rsidRPr="008E1B42" w:rsidDel="006B12CB">
          <w:rPr>
            <w:rFonts w:ascii="Century Gothic" w:hAnsi="Century Gothic"/>
            <w:sz w:val="22"/>
            <w:rPrChange w:id="2682" w:author="office2016radek@licencje.sierpc.pl" w:date="2016-10-25T11:45:00Z">
              <w:rPr/>
            </w:rPrChange>
          </w:rPr>
          <w:delText>;</w:delText>
        </w:r>
      </w:del>
    </w:p>
    <w:p w14:paraId="643CB093" w14:textId="286B5DC9" w:rsidR="0055184C" w:rsidDel="006B12CB" w:rsidRDefault="00FE3394">
      <w:pPr>
        <w:numPr>
          <w:ilvl w:val="1"/>
          <w:numId w:val="43"/>
        </w:numPr>
        <w:spacing w:after="60" w:line="240" w:lineRule="auto"/>
        <w:ind w:right="5"/>
        <w:rPr>
          <w:ins w:id="2683" w:author="office2016radek@licencje.sierpc.pl" w:date="2016-10-31T09:29:00Z"/>
          <w:del w:id="2684" w:author="Radosław Goszczycki" w:date="2017-07-06T12:56:00Z"/>
          <w:rFonts w:ascii="Century Gothic" w:hAnsi="Century Gothic"/>
          <w:sz w:val="22"/>
        </w:rPr>
        <w:pPrChange w:id="2685" w:author="Dariusz Gronczewski" w:date="2016-09-30T11:54:00Z">
          <w:pPr>
            <w:numPr>
              <w:ilvl w:val="1"/>
              <w:numId w:val="5"/>
            </w:numPr>
            <w:ind w:left="602" w:right="5" w:hanging="284"/>
          </w:pPr>
        </w:pPrChange>
      </w:pPr>
      <w:del w:id="2686" w:author="Radosław Goszczycki" w:date="2017-07-06T12:56:00Z">
        <w:r w:rsidRPr="008E1B42" w:rsidDel="006B12CB">
          <w:rPr>
            <w:rFonts w:ascii="Century Gothic" w:hAnsi="Century Gothic"/>
            <w:sz w:val="22"/>
            <w:rPrChange w:id="2687" w:author="office2016radek@licencje.sierpc.pl" w:date="2016-10-25T11:45:00Z">
              <w:rPr/>
            </w:rPrChange>
          </w:rPr>
          <w:delText>zdolności technicznej lub zawodowej; Zamawiający wymaga:</w:delText>
        </w:r>
      </w:del>
    </w:p>
    <w:p w14:paraId="2A5AED24" w14:textId="58B87528" w:rsidR="00203D17" w:rsidDel="006B12CB" w:rsidRDefault="00203D17">
      <w:pPr>
        <w:pStyle w:val="Akapitzlist"/>
        <w:numPr>
          <w:ilvl w:val="0"/>
          <w:numId w:val="87"/>
        </w:numPr>
        <w:spacing w:after="60" w:line="240" w:lineRule="auto"/>
        <w:ind w:right="5"/>
        <w:rPr>
          <w:ins w:id="2688" w:author="office2016radek@licencje.sierpc.pl" w:date="2016-10-31T09:30:00Z"/>
          <w:del w:id="2689" w:author="Radosław Goszczycki" w:date="2017-07-06T12:56:00Z"/>
          <w:rFonts w:ascii="Century Gothic" w:hAnsi="Century Gothic"/>
          <w:sz w:val="22"/>
        </w:rPr>
        <w:pPrChange w:id="2690" w:author="office2016radek@licencje.sierpc.pl" w:date="2016-10-31T09:29:00Z">
          <w:pPr>
            <w:numPr>
              <w:ilvl w:val="1"/>
              <w:numId w:val="5"/>
            </w:numPr>
            <w:ind w:left="602" w:right="5" w:hanging="284"/>
          </w:pPr>
        </w:pPrChange>
      </w:pPr>
      <w:ins w:id="2691" w:author="office2016radek@licencje.sierpc.pl" w:date="2016-10-31T09:29:00Z">
        <w:del w:id="2692" w:author="Radosław Goszczycki" w:date="2017-07-06T12:56:00Z">
          <w:r w:rsidRPr="00203D17" w:rsidDel="006B12CB">
            <w:rPr>
              <w:rFonts w:ascii="Century Gothic" w:hAnsi="Century Gothic"/>
              <w:sz w:val="22"/>
            </w:rPr>
            <w:delText>Złożeni</w:delText>
          </w:r>
          <w:r w:rsidDel="006B12CB">
            <w:rPr>
              <w:rFonts w:ascii="Century Gothic" w:hAnsi="Century Gothic"/>
              <w:sz w:val="22"/>
            </w:rPr>
            <w:delText xml:space="preserve">e przez Wykonawcę oświadczenia </w:delText>
          </w:r>
          <w:r w:rsidRPr="00203D17" w:rsidDel="006B12CB">
            <w:rPr>
              <w:rFonts w:ascii="Century Gothic" w:hAnsi="Century Gothic"/>
              <w:sz w:val="22"/>
            </w:rPr>
            <w:delText>o spełni</w:delText>
          </w:r>
          <w:r w:rsidDel="006B12CB">
            <w:rPr>
              <w:rFonts w:ascii="Century Gothic" w:hAnsi="Century Gothic"/>
              <w:sz w:val="22"/>
            </w:rPr>
            <w:delText>aniu warunków udziału w </w:delText>
          </w:r>
          <w:r w:rsidRPr="00203D17" w:rsidDel="006B12CB">
            <w:rPr>
              <w:rFonts w:ascii="Century Gothic" w:hAnsi="Century Gothic"/>
              <w:sz w:val="22"/>
            </w:rPr>
            <w:delText>postępowaniu.</w:delText>
          </w:r>
        </w:del>
      </w:ins>
    </w:p>
    <w:p w14:paraId="5D53B98E" w14:textId="73D8ED68" w:rsidR="00203D17" w:rsidRPr="009924F4" w:rsidDel="006B12CB" w:rsidRDefault="00203D17">
      <w:pPr>
        <w:pStyle w:val="Akapitzlist"/>
        <w:numPr>
          <w:ilvl w:val="0"/>
          <w:numId w:val="87"/>
        </w:numPr>
        <w:rPr>
          <w:ins w:id="2693" w:author="office2016radek@licencje.sierpc.pl" w:date="2016-10-31T09:31:00Z"/>
          <w:del w:id="2694" w:author="Radosław Goszczycki" w:date="2017-07-06T12:56:00Z"/>
          <w:rFonts w:ascii="Century Gothic" w:eastAsia="Times New Roman" w:hAnsi="Century Gothic" w:cs="Arial"/>
          <w:color w:val="000000"/>
          <w:sz w:val="22"/>
        </w:rPr>
        <w:pPrChange w:id="2695" w:author="Lidia" w:date="2016-12-08T12:47:00Z">
          <w:pPr>
            <w:numPr>
              <w:ilvl w:val="1"/>
              <w:numId w:val="5"/>
            </w:numPr>
            <w:ind w:left="602" w:right="5" w:hanging="284"/>
          </w:pPr>
        </w:pPrChange>
      </w:pPr>
      <w:ins w:id="2696" w:author="office2016radek@licencje.sierpc.pl" w:date="2016-10-31T09:30:00Z">
        <w:del w:id="2697" w:author="Radosław Goszczycki" w:date="2017-07-06T12:56:00Z">
          <w:r w:rsidRPr="006744B7" w:rsidDel="006B12CB">
            <w:rPr>
              <w:rFonts w:ascii="Century Gothic" w:eastAsia="Times New Roman" w:hAnsi="Century Gothic" w:cs="Arial"/>
              <w:color w:val="000000"/>
              <w:sz w:val="22"/>
            </w:rPr>
            <w:delText xml:space="preserve">Wykaz wykonanych, a w przypadku świadczeń okresowych lub ciągłych również wykonywanych, głównych usług, w okresie ostatnich </w:delText>
          </w:r>
          <w:r w:rsidRPr="006744B7" w:rsidDel="006B12CB">
            <w:rPr>
              <w:rFonts w:ascii="Century Gothic" w:eastAsia="Times New Roman" w:hAnsi="Century Gothic" w:cs="Arial"/>
              <w:color w:val="000000"/>
              <w:sz w:val="22"/>
              <w:rPrChange w:id="2698" w:author="Lidia" w:date="2016-12-08T08:06:00Z">
                <w:rPr>
                  <w:rFonts w:ascii="Century Gothic" w:eastAsia="Times New Roman" w:hAnsi="Century Gothic" w:cs="Arial"/>
                  <w:b/>
                  <w:color w:val="000000"/>
                  <w:sz w:val="22"/>
                </w:rPr>
              </w:rPrChange>
            </w:rPr>
            <w:delText>trzech lat</w:delText>
          </w:r>
          <w:r w:rsidRPr="006744B7" w:rsidDel="006B12CB">
            <w:rPr>
              <w:rFonts w:ascii="Century Gothic" w:eastAsia="Times New Roman" w:hAnsi="Century Gothic" w:cs="Arial"/>
              <w:color w:val="000000"/>
              <w:sz w:val="22"/>
            </w:rPr>
            <w:delText xml:space="preserve"> przed upływem terminu składania ofert lub wniosków o dopuszczenie udziału w postępowaniu a jeżeli okres prowadzenia działalności jest krótszy </w:delText>
          </w:r>
          <w:r w:rsidRPr="000B262D" w:rsidDel="006B12CB">
            <w:rPr>
              <w:rFonts w:ascii="Century Gothic" w:eastAsia="Times New Roman" w:hAnsi="Century Gothic" w:cs="Arial"/>
              <w:color w:val="000000"/>
              <w:sz w:val="22"/>
              <w:rPrChange w:id="2699" w:author="Lidia" w:date="2016-12-08T12:47:00Z">
                <w:rPr/>
              </w:rPrChange>
            </w:rPr>
            <w:delText>– w tym okresie, wykaz dokumentów potwierdzających wykonywanie usług na kwotę 2 mln złotych (dwa miliony złotych)</w:delText>
          </w:r>
        </w:del>
      </w:ins>
    </w:p>
    <w:p w14:paraId="14797735" w14:textId="7C96E306" w:rsidR="00203D17" w:rsidRPr="00C30E5F" w:rsidDel="006B12CB" w:rsidRDefault="00203D17" w:rsidP="00203D17">
      <w:pPr>
        <w:pStyle w:val="Akapitzlist"/>
        <w:numPr>
          <w:ilvl w:val="0"/>
          <w:numId w:val="87"/>
        </w:numPr>
        <w:rPr>
          <w:ins w:id="2700" w:author="office2016radek@licencje.sierpc.pl" w:date="2016-11-02T09:01:00Z"/>
          <w:del w:id="2701" w:author="Radosław Goszczycki" w:date="2017-07-06T12:56:00Z"/>
          <w:rFonts w:ascii="Century Gothic" w:hAnsi="Century Gothic"/>
          <w:sz w:val="22"/>
          <w:rPrChange w:id="2702" w:author="office2016radek@licencje.sierpc.pl" w:date="2016-11-02T09:01:00Z">
            <w:rPr>
              <w:ins w:id="2703" w:author="office2016radek@licencje.sierpc.pl" w:date="2016-11-02T09:01:00Z"/>
              <w:del w:id="2704" w:author="Radosław Goszczycki" w:date="2017-07-06T12:56:00Z"/>
              <w:rFonts w:ascii="Century Gothic" w:hAnsi="Century Gothic"/>
              <w:color w:val="000000" w:themeColor="text1"/>
              <w:sz w:val="22"/>
            </w:rPr>
          </w:rPrChange>
        </w:rPr>
      </w:pPr>
      <w:ins w:id="2705" w:author="office2016radek@licencje.sierpc.pl" w:date="2016-10-31T09:32:00Z">
        <w:del w:id="2706" w:author="Radosław Goszczycki" w:date="2017-07-06T12:56:00Z">
          <w:r w:rsidRPr="00203D17" w:rsidDel="006B12CB">
            <w:rPr>
              <w:rFonts w:ascii="Century Gothic" w:hAnsi="Century Gothic"/>
              <w:sz w:val="22"/>
            </w:rPr>
            <w:delText xml:space="preserve">Zamawiający będzie wymagał, aby wykonawca dysponował, co najmniej </w:delText>
          </w:r>
          <w:r w:rsidRPr="009B4ADA" w:rsidDel="006B12CB">
            <w:rPr>
              <w:rFonts w:ascii="Century Gothic" w:hAnsi="Century Gothic"/>
              <w:color w:val="000000" w:themeColor="text1"/>
              <w:sz w:val="22"/>
              <w:rPrChange w:id="2707" w:author="office2016radek@licencje.sierpc.pl" w:date="2016-11-02T07:50:00Z">
                <w:rPr>
                  <w:rFonts w:ascii="Century Gothic" w:hAnsi="Century Gothic"/>
                  <w:sz w:val="22"/>
                </w:rPr>
              </w:rPrChange>
            </w:rPr>
            <w:delText>dziesięcioma osobami, które będą brały bezpośredni udział w realizacji zamówienia</w:delText>
          </w:r>
        </w:del>
      </w:ins>
      <w:ins w:id="2708" w:author="office2016radek@licencje.sierpc.pl" w:date="2016-11-02T07:42:00Z">
        <w:del w:id="2709" w:author="Radosław Goszczycki" w:date="2017-07-06T12:56:00Z">
          <w:r w:rsidR="009B4ADA" w:rsidRPr="009B4ADA" w:rsidDel="006B12CB">
            <w:rPr>
              <w:rFonts w:ascii="Century Gothic" w:hAnsi="Century Gothic"/>
              <w:color w:val="000000" w:themeColor="text1"/>
              <w:sz w:val="22"/>
              <w:rPrChange w:id="2710" w:author="office2016radek@licencje.sierpc.pl" w:date="2016-11-02T07:50:00Z">
                <w:rPr>
                  <w:rFonts w:ascii="Century Gothic" w:hAnsi="Century Gothic"/>
                  <w:sz w:val="22"/>
                </w:rPr>
              </w:rPrChange>
            </w:rPr>
            <w:delText xml:space="preserve"> zatrudnionymi na podstawie umowy o </w:delText>
          </w:r>
          <w:r w:rsidR="009B4ADA" w:rsidRPr="009B4ADA" w:rsidDel="006B12CB">
            <w:rPr>
              <w:rFonts w:ascii="Century Gothic" w:hAnsi="Century Gothic"/>
              <w:color w:val="000000" w:themeColor="text1"/>
              <w:sz w:val="22"/>
              <w:rPrChange w:id="2711" w:author="office2016radek@licencje.sierpc.pl" w:date="2016-11-02T07:50:00Z">
                <w:rPr>
                  <w:rFonts w:ascii="Century Gothic" w:hAnsi="Century Gothic"/>
                  <w:color w:val="FF0000"/>
                  <w:sz w:val="22"/>
                </w:rPr>
              </w:rPrChange>
            </w:rPr>
            <w:delText>prace i zameldowanych na okres nie krótszy niż jeden rok na terenie gminy miasto Sierpc.</w:delText>
          </w:r>
        </w:del>
      </w:ins>
    </w:p>
    <w:p w14:paraId="1247A9DE" w14:textId="0EE5F349" w:rsidR="00751E0E" w:rsidDel="006B12CB" w:rsidRDefault="00474967" w:rsidP="009924F4">
      <w:pPr>
        <w:pStyle w:val="Akapitzlist"/>
        <w:numPr>
          <w:ilvl w:val="0"/>
          <w:numId w:val="87"/>
        </w:numPr>
        <w:rPr>
          <w:ins w:id="2712" w:author="Lidia Rymer" w:date="2016-12-08T22:57:00Z"/>
          <w:del w:id="2713" w:author="Radosław Goszczycki" w:date="2017-07-06T12:56:00Z"/>
          <w:rFonts w:ascii="Century Gothic" w:hAnsi="Century Gothic"/>
          <w:sz w:val="22"/>
        </w:rPr>
      </w:pPr>
      <w:ins w:id="2714" w:author="office2016radek@licencje.sierpc.pl" w:date="2016-11-02T10:02:00Z">
        <w:del w:id="2715" w:author="Radosław Goszczycki" w:date="2017-07-06T12:56:00Z">
          <w:r w:rsidRPr="006744B7" w:rsidDel="006B12CB">
            <w:rPr>
              <w:rFonts w:ascii="Century Gothic" w:hAnsi="Century Gothic"/>
              <w:sz w:val="22"/>
            </w:rPr>
            <w:delText xml:space="preserve"> Zamawiający wymaga, aby wykonawca </w:delText>
          </w:r>
        </w:del>
      </w:ins>
    </w:p>
    <w:p w14:paraId="1BC2CA81" w14:textId="22D02A1E" w:rsidR="00474967" w:rsidRPr="000F5F2B" w:rsidDel="006B12CB" w:rsidRDefault="00076F5E">
      <w:pPr>
        <w:pStyle w:val="Akapitzlist"/>
        <w:numPr>
          <w:ilvl w:val="0"/>
          <w:numId w:val="91"/>
        </w:numPr>
        <w:rPr>
          <w:ins w:id="2716" w:author="office2016radek@licencje.sierpc.pl" w:date="2016-11-02T10:02:00Z"/>
          <w:del w:id="2717" w:author="Radosław Goszczycki" w:date="2017-07-06T12:56:00Z"/>
          <w:rFonts w:ascii="Century Gothic" w:hAnsi="Century Gothic"/>
          <w:color w:val="auto"/>
          <w:sz w:val="22"/>
          <w:rPrChange w:id="2718" w:author="Lidia" w:date="2016-12-08T12:36:00Z">
            <w:rPr>
              <w:ins w:id="2719" w:author="office2016radek@licencje.sierpc.pl" w:date="2016-11-02T10:02:00Z"/>
              <w:del w:id="2720" w:author="Radosław Goszczycki" w:date="2017-07-06T12:56:00Z"/>
            </w:rPr>
          </w:rPrChange>
        </w:rPr>
        <w:pPrChange w:id="2721" w:author="Lidia" w:date="2016-12-08T12:16:00Z">
          <w:pPr>
            <w:pStyle w:val="Akapitzlist"/>
            <w:numPr>
              <w:numId w:val="87"/>
            </w:numPr>
            <w:ind w:left="1004" w:hanging="360"/>
          </w:pPr>
        </w:pPrChange>
      </w:pPr>
      <w:ins w:id="2722" w:author="Lidia Rymer" w:date="2016-12-08T22:57:00Z">
        <w:del w:id="2723" w:author="Radosław Goszczycki" w:date="2017-07-06T12:56:00Z">
          <w:r w:rsidRPr="007A19F0" w:rsidDel="006B12CB">
            <w:rPr>
              <w:rFonts w:ascii="Century Gothic" w:hAnsi="Century Gothic"/>
              <w:sz w:val="22"/>
            </w:rPr>
            <w:delText>Dysponowanie sprawn</w:delText>
          </w:r>
        </w:del>
      </w:ins>
      <w:ins w:id="2724" w:author="Lidia Rymer" w:date="2016-12-08T22:58:00Z">
        <w:del w:id="2725" w:author="Radosław Goszczycki" w:date="2017-07-06T12:56:00Z">
          <w:r w:rsidRPr="007A19F0" w:rsidDel="006B12CB">
            <w:rPr>
              <w:rFonts w:ascii="Century Gothic" w:hAnsi="Century Gothic"/>
              <w:sz w:val="22"/>
            </w:rPr>
            <w:delText>ym</w:delText>
          </w:r>
        </w:del>
      </w:ins>
      <w:ins w:id="2726" w:author="Lidia Rymer" w:date="2016-12-08T22:57:00Z">
        <w:del w:id="2727" w:author="Radosław Goszczycki" w:date="2017-07-06T12:56:00Z">
          <w:r w:rsidR="007A19F0" w:rsidRPr="007A19F0" w:rsidDel="006B12CB">
            <w:rPr>
              <w:rFonts w:ascii="Century Gothic" w:hAnsi="Century Gothic"/>
              <w:sz w:val="22"/>
            </w:rPr>
            <w:delText xml:space="preserve"> technicznie taborem samochodowym</w:delText>
          </w:r>
          <w:r w:rsidR="007A19F0" w:rsidDel="006B12CB">
            <w:rPr>
              <w:rFonts w:ascii="Century Gothic" w:hAnsi="Century Gothic"/>
              <w:sz w:val="22"/>
            </w:rPr>
            <w:delText>.</w:delText>
          </w:r>
        </w:del>
      </w:ins>
      <w:ins w:id="2728" w:author="office2016radek@licencje.sierpc.pl" w:date="2016-11-02T10:02:00Z">
        <w:del w:id="2729" w:author="Radosław Goszczycki" w:date="2017-07-06T12:56:00Z">
          <w:r w:rsidR="00474967" w:rsidRPr="000F5F2B" w:rsidDel="006B12CB">
            <w:rPr>
              <w:rFonts w:ascii="Century Gothic" w:hAnsi="Century Gothic"/>
              <w:color w:val="auto"/>
              <w:sz w:val="22"/>
              <w:rPrChange w:id="2730" w:author="Lidia" w:date="2016-12-08T12:36:00Z">
                <w:rPr/>
              </w:rPrChange>
            </w:rPr>
            <w:delText>dysponował,</w:delText>
          </w:r>
        </w:del>
      </w:ins>
      <w:ins w:id="2731" w:author="office2016radek@licencje.sierpc.pl" w:date="2016-11-02T10:03:00Z">
        <w:del w:id="2732" w:author="Radosław Goszczycki" w:date="2017-07-06T12:56:00Z">
          <w:r w:rsidR="00474967" w:rsidRPr="000F5F2B" w:rsidDel="006B12CB">
            <w:rPr>
              <w:rFonts w:ascii="Century Gothic" w:hAnsi="Century Gothic"/>
              <w:color w:val="auto"/>
              <w:sz w:val="22"/>
              <w:rPrChange w:id="2733" w:author="Lidia" w:date="2016-12-08T12:36:00Z">
                <w:rPr/>
              </w:rPrChange>
            </w:rPr>
            <w:delText xml:space="preserve"> </w:delText>
          </w:r>
        </w:del>
      </w:ins>
      <w:ins w:id="2734" w:author="office2016radek@licencje.sierpc.pl" w:date="2016-11-02T10:02:00Z">
        <w:del w:id="2735" w:author="Radosław Goszczycki" w:date="2017-07-06T12:56:00Z">
          <w:r w:rsidR="00474967" w:rsidRPr="000F5F2B" w:rsidDel="006B12CB">
            <w:rPr>
              <w:rFonts w:ascii="Century Gothic" w:hAnsi="Century Gothic"/>
              <w:color w:val="auto"/>
              <w:sz w:val="22"/>
              <w:rPrChange w:id="2736" w:author="Lidia" w:date="2016-12-08T12:36:00Z">
                <w:rPr/>
              </w:rPrChange>
            </w:rPr>
            <w:delText>pojazdami przystosowanymi do odbierania</w:delText>
          </w:r>
        </w:del>
      </w:ins>
      <w:ins w:id="2737" w:author="office2016radek@licencje.sierpc.pl" w:date="2016-11-02T10:03:00Z">
        <w:del w:id="2738" w:author="Radosław Goszczycki" w:date="2017-07-06T12:56:00Z">
          <w:r w:rsidR="00474967" w:rsidRPr="000F5F2B" w:rsidDel="006B12CB">
            <w:rPr>
              <w:rFonts w:ascii="Century Gothic" w:hAnsi="Century Gothic"/>
              <w:color w:val="auto"/>
              <w:sz w:val="22"/>
              <w:rPrChange w:id="2739" w:author="Lidia" w:date="2016-12-08T12:36:00Z">
                <w:rPr/>
              </w:rPrChange>
            </w:rPr>
            <w:delText xml:space="preserve"> </w:delText>
          </w:r>
        </w:del>
      </w:ins>
      <w:ins w:id="2740" w:author="office2016radek@licencje.sierpc.pl" w:date="2016-11-02T10:02:00Z">
        <w:del w:id="2741" w:author="Radosław Goszczycki" w:date="2017-07-06T12:56:00Z">
          <w:r w:rsidR="00474967" w:rsidRPr="000F5F2B" w:rsidDel="006B12CB">
            <w:rPr>
              <w:rFonts w:ascii="Century Gothic" w:hAnsi="Century Gothic"/>
              <w:color w:val="auto"/>
              <w:sz w:val="22"/>
              <w:rPrChange w:id="2742" w:author="Lidia" w:date="2016-12-08T12:36:00Z">
                <w:rPr/>
              </w:rPrChange>
            </w:rPr>
            <w:delText>zmieszanych odpadów komunalnych z pojemników o</w:delText>
          </w:r>
        </w:del>
      </w:ins>
      <w:ins w:id="2743" w:author="office2016radek@licencje.sierpc.pl" w:date="2016-11-02T10:03:00Z">
        <w:del w:id="2744" w:author="Radosław Goszczycki" w:date="2017-07-06T12:56:00Z">
          <w:r w:rsidR="00474967" w:rsidRPr="000F5F2B" w:rsidDel="006B12CB">
            <w:rPr>
              <w:rFonts w:ascii="Century Gothic" w:hAnsi="Century Gothic"/>
              <w:color w:val="auto"/>
              <w:sz w:val="22"/>
              <w:rPrChange w:id="2745" w:author="Lidia" w:date="2016-12-08T12:36:00Z">
                <w:rPr/>
              </w:rPrChange>
            </w:rPr>
            <w:delText xml:space="preserve"> </w:delText>
          </w:r>
        </w:del>
      </w:ins>
      <w:ins w:id="2746" w:author="office2016radek@licencje.sierpc.pl" w:date="2016-11-02T10:02:00Z">
        <w:del w:id="2747" w:author="Radosław Goszczycki" w:date="2017-07-06T12:56:00Z">
          <w:r w:rsidR="00474967" w:rsidRPr="000F5F2B" w:rsidDel="006B12CB">
            <w:rPr>
              <w:rFonts w:ascii="Century Gothic" w:hAnsi="Century Gothic"/>
              <w:color w:val="auto"/>
              <w:sz w:val="22"/>
              <w:rPrChange w:id="2748" w:author="Lidia" w:date="2016-12-08T12:36:00Z">
                <w:rPr/>
              </w:rPrChange>
            </w:rPr>
            <w:delText>pojemnościach 110 l, 120 l, 240 l, 1 100 l,</w:delText>
          </w:r>
        </w:del>
      </w:ins>
    </w:p>
    <w:p w14:paraId="65556BBD" w14:textId="20E03BEB" w:rsidR="00474967" w:rsidRPr="0071048E" w:rsidDel="006B12CB" w:rsidRDefault="00474967">
      <w:pPr>
        <w:pStyle w:val="Akapitzlist"/>
        <w:numPr>
          <w:ilvl w:val="0"/>
          <w:numId w:val="91"/>
        </w:numPr>
        <w:rPr>
          <w:ins w:id="2749" w:author="office2016radek@licencje.sierpc.pl" w:date="2016-11-02T10:02:00Z"/>
          <w:del w:id="2750" w:author="Radosław Goszczycki" w:date="2017-07-06T12:56:00Z"/>
          <w:rFonts w:ascii="Century Gothic" w:hAnsi="Century Gothic"/>
          <w:b/>
          <w:color w:val="FF0000"/>
          <w:sz w:val="22"/>
          <w:rPrChange w:id="2751" w:author="Lidia" w:date="2016-12-08T11:59:00Z">
            <w:rPr>
              <w:ins w:id="2752" w:author="office2016radek@licencje.sierpc.pl" w:date="2016-11-02T10:02:00Z"/>
              <w:del w:id="2753" w:author="Radosław Goszczycki" w:date="2017-07-06T12:56:00Z"/>
            </w:rPr>
          </w:rPrChange>
        </w:rPr>
        <w:pPrChange w:id="2754" w:author="Lidia" w:date="2016-12-08T11:58:00Z">
          <w:pPr>
            <w:pStyle w:val="Akapitzlist"/>
            <w:numPr>
              <w:numId w:val="87"/>
            </w:numPr>
            <w:ind w:left="1004" w:hanging="360"/>
          </w:pPr>
        </w:pPrChange>
      </w:pPr>
      <w:ins w:id="2755" w:author="office2016radek@licencje.sierpc.pl" w:date="2016-11-02T10:02:00Z">
        <w:del w:id="2756" w:author="Radosław Goszczycki" w:date="2017-07-06T12:56:00Z">
          <w:r w:rsidRPr="0071048E" w:rsidDel="006B12CB">
            <w:rPr>
              <w:rFonts w:ascii="Century Gothic" w:hAnsi="Century Gothic"/>
              <w:b/>
              <w:color w:val="FF0000"/>
              <w:sz w:val="22"/>
              <w:rPrChange w:id="2757" w:author="Lidia" w:date="2016-12-08T11:59:00Z">
                <w:rPr/>
              </w:rPrChange>
            </w:rPr>
            <w:delText>Zamawiający wymaga, aby wykonawca dysponował,</w:delText>
          </w:r>
        </w:del>
      </w:ins>
      <w:ins w:id="2758" w:author="office2016radek@licencje.sierpc.pl" w:date="2016-11-02T10:03:00Z">
        <w:del w:id="2759" w:author="Radosław Goszczycki" w:date="2017-07-06T12:56:00Z">
          <w:r w:rsidRPr="0071048E" w:rsidDel="006B12CB">
            <w:rPr>
              <w:rFonts w:ascii="Century Gothic" w:hAnsi="Century Gothic"/>
              <w:b/>
              <w:color w:val="FF0000"/>
              <w:sz w:val="22"/>
              <w:rPrChange w:id="2760" w:author="Lidia" w:date="2016-12-08T11:59:00Z">
                <w:rPr/>
              </w:rPrChange>
            </w:rPr>
            <w:delText xml:space="preserve"> </w:delText>
          </w:r>
        </w:del>
      </w:ins>
      <w:ins w:id="2761" w:author="office2016radek@licencje.sierpc.pl" w:date="2016-11-02T10:02:00Z">
        <w:del w:id="2762" w:author="Radosław Goszczycki" w:date="2017-07-06T12:56:00Z">
          <w:r w:rsidRPr="0071048E" w:rsidDel="006B12CB">
            <w:rPr>
              <w:rFonts w:ascii="Century Gothic" w:hAnsi="Century Gothic"/>
              <w:b/>
              <w:color w:val="FF0000"/>
              <w:sz w:val="22"/>
              <w:rPrChange w:id="2763" w:author="Lidia" w:date="2016-12-08T11:59:00Z">
                <w:rPr/>
              </w:rPrChange>
            </w:rPr>
            <w:delText>pojazdami do opróżniania kontenerów typu KP-10,</w:delText>
          </w:r>
        </w:del>
      </w:ins>
      <w:ins w:id="2764" w:author="office2016radek@licencje.sierpc.pl" w:date="2016-11-02T10:03:00Z">
        <w:del w:id="2765" w:author="Radosław Goszczycki" w:date="2017-07-06T12:56:00Z">
          <w:r w:rsidRPr="0071048E" w:rsidDel="006B12CB">
            <w:rPr>
              <w:rFonts w:ascii="Century Gothic" w:hAnsi="Century Gothic"/>
              <w:b/>
              <w:color w:val="FF0000"/>
              <w:sz w:val="22"/>
              <w:rPrChange w:id="2766" w:author="Lidia" w:date="2016-12-08T11:59:00Z">
                <w:rPr/>
              </w:rPrChange>
            </w:rPr>
            <w:delText xml:space="preserve"> </w:delText>
          </w:r>
        </w:del>
      </w:ins>
      <w:ins w:id="2767" w:author="office2016radek@licencje.sierpc.pl" w:date="2016-11-02T10:02:00Z">
        <w:del w:id="2768" w:author="Radosław Goszczycki" w:date="2017-07-06T12:56:00Z">
          <w:r w:rsidRPr="0071048E" w:rsidDel="006B12CB">
            <w:rPr>
              <w:rFonts w:ascii="Century Gothic" w:hAnsi="Century Gothic"/>
              <w:b/>
              <w:color w:val="FF0000"/>
              <w:sz w:val="22"/>
              <w:rPrChange w:id="2769" w:author="Lidia" w:date="2016-12-08T11:59:00Z">
                <w:rPr/>
              </w:rPrChange>
            </w:rPr>
            <w:delText>KP-7 w tym lub poza tym, co najmniej jeden pojazd do</w:delText>
          </w:r>
        </w:del>
      </w:ins>
      <w:ins w:id="2770" w:author="office2016radek@licencje.sierpc.pl" w:date="2016-11-02T10:03:00Z">
        <w:del w:id="2771" w:author="Radosław Goszczycki" w:date="2017-07-06T12:56:00Z">
          <w:r w:rsidRPr="0071048E" w:rsidDel="006B12CB">
            <w:rPr>
              <w:rFonts w:ascii="Century Gothic" w:hAnsi="Century Gothic"/>
              <w:b/>
              <w:color w:val="FF0000"/>
              <w:sz w:val="22"/>
              <w:rPrChange w:id="2772" w:author="Lidia" w:date="2016-12-08T11:59:00Z">
                <w:rPr/>
              </w:rPrChange>
            </w:rPr>
            <w:delText xml:space="preserve"> </w:delText>
          </w:r>
        </w:del>
      </w:ins>
      <w:ins w:id="2773" w:author="office2016radek@licencje.sierpc.pl" w:date="2016-11-02T10:02:00Z">
        <w:del w:id="2774" w:author="Radosław Goszczycki" w:date="2017-07-06T12:56:00Z">
          <w:r w:rsidRPr="0071048E" w:rsidDel="006B12CB">
            <w:rPr>
              <w:rFonts w:ascii="Century Gothic" w:hAnsi="Century Gothic"/>
              <w:b/>
              <w:color w:val="FF0000"/>
              <w:sz w:val="22"/>
              <w:rPrChange w:id="2775" w:author="Lidia" w:date="2016-12-08T11:59:00Z">
                <w:rPr/>
              </w:rPrChange>
            </w:rPr>
            <w:delText>odbierania odpadów bez funkcji kompaktującej,</w:delText>
          </w:r>
        </w:del>
      </w:ins>
    </w:p>
    <w:p w14:paraId="64173EEC" w14:textId="1B693568" w:rsidR="00474967" w:rsidRPr="0071048E" w:rsidDel="006B12CB" w:rsidRDefault="00474967">
      <w:pPr>
        <w:pStyle w:val="Akapitzlist"/>
        <w:numPr>
          <w:ilvl w:val="0"/>
          <w:numId w:val="91"/>
        </w:numPr>
        <w:rPr>
          <w:ins w:id="2776" w:author="office2016radek@licencje.sierpc.pl" w:date="2016-11-02T10:02:00Z"/>
          <w:del w:id="2777" w:author="Radosław Goszczycki" w:date="2017-07-06T12:56:00Z"/>
          <w:rFonts w:ascii="Century Gothic" w:hAnsi="Century Gothic"/>
          <w:b/>
          <w:color w:val="FF0000"/>
          <w:sz w:val="22"/>
          <w:rPrChange w:id="2778" w:author="Lidia" w:date="2016-12-08T11:59:00Z">
            <w:rPr>
              <w:ins w:id="2779" w:author="office2016radek@licencje.sierpc.pl" w:date="2016-11-02T10:02:00Z"/>
              <w:del w:id="2780" w:author="Radosław Goszczycki" w:date="2017-07-06T12:56:00Z"/>
            </w:rPr>
          </w:rPrChange>
        </w:rPr>
        <w:pPrChange w:id="2781" w:author="Lidia" w:date="2016-12-08T11:58:00Z">
          <w:pPr>
            <w:pStyle w:val="Akapitzlist"/>
            <w:numPr>
              <w:numId w:val="87"/>
            </w:numPr>
            <w:ind w:left="1004" w:hanging="360"/>
          </w:pPr>
        </w:pPrChange>
      </w:pPr>
      <w:ins w:id="2782" w:author="office2016radek@licencje.sierpc.pl" w:date="2016-11-02T10:02:00Z">
        <w:del w:id="2783" w:author="Radosław Goszczycki" w:date="2017-07-06T12:56:00Z">
          <w:r w:rsidRPr="0071048E" w:rsidDel="006B12CB">
            <w:rPr>
              <w:rFonts w:ascii="Century Gothic" w:hAnsi="Century Gothic"/>
              <w:b/>
              <w:color w:val="FF0000"/>
              <w:sz w:val="22"/>
              <w:rPrChange w:id="2784" w:author="Lidia" w:date="2016-12-08T11:59:00Z">
                <w:rPr/>
              </w:rPrChange>
            </w:rPr>
            <w:delText>Zamawiający wymaga, aby wykonawca dysponował,</w:delText>
          </w:r>
        </w:del>
      </w:ins>
      <w:ins w:id="2785" w:author="office2016radek@licencje.sierpc.pl" w:date="2016-11-02T10:03:00Z">
        <w:del w:id="2786" w:author="Radosław Goszczycki" w:date="2017-07-06T12:56:00Z">
          <w:r w:rsidRPr="0071048E" w:rsidDel="006B12CB">
            <w:rPr>
              <w:rFonts w:ascii="Century Gothic" w:hAnsi="Century Gothic"/>
              <w:b/>
              <w:color w:val="FF0000"/>
              <w:sz w:val="22"/>
              <w:rPrChange w:id="2787" w:author="Lidia" w:date="2016-12-08T11:59:00Z">
                <w:rPr/>
              </w:rPrChange>
            </w:rPr>
            <w:delText xml:space="preserve"> </w:delText>
          </w:r>
        </w:del>
      </w:ins>
      <w:ins w:id="2788" w:author="office2016radek@licencje.sierpc.pl" w:date="2016-11-02T10:02:00Z">
        <w:del w:id="2789" w:author="Radosław Goszczycki" w:date="2017-07-06T12:56:00Z">
          <w:r w:rsidRPr="0071048E" w:rsidDel="006B12CB">
            <w:rPr>
              <w:rFonts w:ascii="Century Gothic" w:hAnsi="Century Gothic"/>
              <w:b/>
              <w:color w:val="FF0000"/>
              <w:sz w:val="22"/>
              <w:rPrChange w:id="2790" w:author="Lidia" w:date="2016-12-08T11:59:00Z">
                <w:rPr/>
              </w:rPrChange>
            </w:rPr>
            <w:delText>pojazdami przystosowanymi do odbierania</w:delText>
          </w:r>
        </w:del>
      </w:ins>
      <w:ins w:id="2791" w:author="office2016radek@licencje.sierpc.pl" w:date="2016-11-02T10:03:00Z">
        <w:del w:id="2792" w:author="Radosław Goszczycki" w:date="2017-07-06T12:56:00Z">
          <w:r w:rsidRPr="0071048E" w:rsidDel="006B12CB">
            <w:rPr>
              <w:rFonts w:ascii="Century Gothic" w:hAnsi="Century Gothic"/>
              <w:b/>
              <w:color w:val="FF0000"/>
              <w:sz w:val="22"/>
              <w:rPrChange w:id="2793" w:author="Lidia" w:date="2016-12-08T11:59:00Z">
                <w:rPr/>
              </w:rPrChange>
            </w:rPr>
            <w:delText xml:space="preserve"> </w:delText>
          </w:r>
        </w:del>
      </w:ins>
      <w:ins w:id="2794" w:author="office2016radek@licencje.sierpc.pl" w:date="2016-11-02T10:02:00Z">
        <w:del w:id="2795" w:author="Radosław Goszczycki" w:date="2017-07-06T12:56:00Z">
          <w:r w:rsidRPr="0071048E" w:rsidDel="006B12CB">
            <w:rPr>
              <w:rFonts w:ascii="Century Gothic" w:hAnsi="Century Gothic"/>
              <w:b/>
              <w:color w:val="FF0000"/>
              <w:sz w:val="22"/>
              <w:rPrChange w:id="2796" w:author="Lidia" w:date="2016-12-08T11:59:00Z">
                <w:rPr/>
              </w:rPrChange>
            </w:rPr>
            <w:delText>selektywnie zebranych odpadów w zabudowie</w:delText>
          </w:r>
        </w:del>
      </w:ins>
      <w:ins w:id="2797" w:author="office2016radek@licencje.sierpc.pl" w:date="2016-11-02T10:03:00Z">
        <w:del w:id="2798" w:author="Radosław Goszczycki" w:date="2017-07-06T12:56:00Z">
          <w:r w:rsidRPr="0071048E" w:rsidDel="006B12CB">
            <w:rPr>
              <w:rFonts w:ascii="Century Gothic" w:hAnsi="Century Gothic"/>
              <w:b/>
              <w:color w:val="FF0000"/>
              <w:sz w:val="22"/>
              <w:rPrChange w:id="2799" w:author="Lidia" w:date="2016-12-08T11:59:00Z">
                <w:rPr/>
              </w:rPrChange>
            </w:rPr>
            <w:delText xml:space="preserve"> </w:delText>
          </w:r>
        </w:del>
      </w:ins>
      <w:ins w:id="2800" w:author="office2016radek@licencje.sierpc.pl" w:date="2016-11-02T10:02:00Z">
        <w:del w:id="2801" w:author="Radosław Goszczycki" w:date="2017-07-06T12:56:00Z">
          <w:r w:rsidRPr="0071048E" w:rsidDel="006B12CB">
            <w:rPr>
              <w:rFonts w:ascii="Century Gothic" w:hAnsi="Century Gothic"/>
              <w:b/>
              <w:color w:val="FF0000"/>
              <w:sz w:val="22"/>
              <w:rPrChange w:id="2802" w:author="Lidia" w:date="2016-12-08T11:59:00Z">
                <w:rPr/>
              </w:rPrChange>
            </w:rPr>
            <w:delText>jednorodzinnej,</w:delText>
          </w:r>
        </w:del>
      </w:ins>
    </w:p>
    <w:p w14:paraId="7CB61635" w14:textId="34D1B0F6" w:rsidR="00474967" w:rsidRPr="0071048E" w:rsidDel="006B12CB" w:rsidRDefault="00474967">
      <w:pPr>
        <w:pStyle w:val="Akapitzlist"/>
        <w:numPr>
          <w:ilvl w:val="0"/>
          <w:numId w:val="91"/>
        </w:numPr>
        <w:rPr>
          <w:ins w:id="2803" w:author="office2016radek@licencje.sierpc.pl" w:date="2016-11-02T10:02:00Z"/>
          <w:del w:id="2804" w:author="Radosław Goszczycki" w:date="2017-07-06T12:56:00Z"/>
          <w:rFonts w:ascii="Century Gothic" w:hAnsi="Century Gothic"/>
          <w:b/>
          <w:color w:val="FF0000"/>
          <w:sz w:val="22"/>
          <w:rPrChange w:id="2805" w:author="Lidia" w:date="2016-12-08T11:59:00Z">
            <w:rPr>
              <w:ins w:id="2806" w:author="office2016radek@licencje.sierpc.pl" w:date="2016-11-02T10:02:00Z"/>
              <w:del w:id="2807" w:author="Radosław Goszczycki" w:date="2017-07-06T12:56:00Z"/>
            </w:rPr>
          </w:rPrChange>
        </w:rPr>
        <w:pPrChange w:id="2808" w:author="Lidia" w:date="2016-12-08T11:58:00Z">
          <w:pPr>
            <w:pStyle w:val="Akapitzlist"/>
            <w:numPr>
              <w:numId w:val="87"/>
            </w:numPr>
            <w:ind w:left="1004" w:hanging="360"/>
          </w:pPr>
        </w:pPrChange>
      </w:pPr>
      <w:ins w:id="2809" w:author="office2016radek@licencje.sierpc.pl" w:date="2016-11-02T10:02:00Z">
        <w:del w:id="2810" w:author="Radosław Goszczycki" w:date="2017-07-06T12:56:00Z">
          <w:r w:rsidRPr="0071048E" w:rsidDel="006B12CB">
            <w:rPr>
              <w:rFonts w:ascii="Century Gothic" w:hAnsi="Century Gothic"/>
              <w:b/>
              <w:color w:val="FF0000"/>
              <w:sz w:val="22"/>
              <w:rPrChange w:id="2811" w:author="Lidia" w:date="2016-12-08T11:59:00Z">
                <w:rPr/>
              </w:rPrChange>
            </w:rPr>
            <w:delText>Zamawiający wymaga, aby wykonawca dysponował,</w:delText>
          </w:r>
        </w:del>
      </w:ins>
      <w:ins w:id="2812" w:author="office2016radek@licencje.sierpc.pl" w:date="2016-11-02T10:04:00Z">
        <w:del w:id="2813" w:author="Radosław Goszczycki" w:date="2017-07-06T12:56:00Z">
          <w:r w:rsidRPr="0071048E" w:rsidDel="006B12CB">
            <w:rPr>
              <w:rFonts w:ascii="Century Gothic" w:hAnsi="Century Gothic"/>
              <w:b/>
              <w:color w:val="FF0000"/>
              <w:sz w:val="22"/>
              <w:rPrChange w:id="2814" w:author="Lidia" w:date="2016-12-08T11:59:00Z">
                <w:rPr/>
              </w:rPrChange>
            </w:rPr>
            <w:delText xml:space="preserve"> </w:delText>
          </w:r>
        </w:del>
      </w:ins>
      <w:ins w:id="2815" w:author="office2016radek@licencje.sierpc.pl" w:date="2016-11-02T10:02:00Z">
        <w:del w:id="2816" w:author="Radosław Goszczycki" w:date="2017-07-06T12:56:00Z">
          <w:r w:rsidRPr="0071048E" w:rsidDel="006B12CB">
            <w:rPr>
              <w:rFonts w:ascii="Century Gothic" w:hAnsi="Century Gothic"/>
              <w:b/>
              <w:color w:val="FF0000"/>
              <w:sz w:val="22"/>
              <w:rPrChange w:id="2817" w:author="Lidia" w:date="2016-12-08T11:59:00Z">
                <w:rPr/>
              </w:rPrChange>
            </w:rPr>
            <w:delText>pojazdem przystosowanym do odbioru selektywnie</w:delText>
          </w:r>
        </w:del>
      </w:ins>
      <w:ins w:id="2818" w:author="office2016radek@licencje.sierpc.pl" w:date="2016-11-02T10:04:00Z">
        <w:del w:id="2819" w:author="Radosław Goszczycki" w:date="2017-07-06T12:56:00Z">
          <w:r w:rsidRPr="0071048E" w:rsidDel="006B12CB">
            <w:rPr>
              <w:rFonts w:ascii="Century Gothic" w:hAnsi="Century Gothic"/>
              <w:b/>
              <w:color w:val="FF0000"/>
              <w:sz w:val="22"/>
              <w:rPrChange w:id="2820" w:author="Lidia" w:date="2016-12-08T11:59:00Z">
                <w:rPr/>
              </w:rPrChange>
            </w:rPr>
            <w:delText xml:space="preserve"> </w:delText>
          </w:r>
        </w:del>
      </w:ins>
      <w:ins w:id="2821" w:author="office2016radek@licencje.sierpc.pl" w:date="2016-11-02T10:02:00Z">
        <w:del w:id="2822" w:author="Radosław Goszczycki" w:date="2017-07-06T12:56:00Z">
          <w:r w:rsidRPr="0071048E" w:rsidDel="006B12CB">
            <w:rPr>
              <w:rFonts w:ascii="Century Gothic" w:hAnsi="Century Gothic"/>
              <w:b/>
              <w:color w:val="FF0000"/>
              <w:sz w:val="22"/>
              <w:rPrChange w:id="2823" w:author="Lidia" w:date="2016-12-08T11:59:00Z">
                <w:rPr/>
              </w:rPrChange>
            </w:rPr>
            <w:delText>zebranych odpadów z pojemników typu dzwon,</w:delText>
          </w:r>
        </w:del>
      </w:ins>
    </w:p>
    <w:p w14:paraId="59C8B1F0" w14:textId="34EA5705" w:rsidR="00C30E5F" w:rsidRPr="0071048E" w:rsidDel="006B12CB" w:rsidRDefault="00474967">
      <w:pPr>
        <w:pStyle w:val="Akapitzlist"/>
        <w:numPr>
          <w:ilvl w:val="0"/>
          <w:numId w:val="91"/>
        </w:numPr>
        <w:rPr>
          <w:ins w:id="2824" w:author="office2016radek@licencje.sierpc.pl" w:date="2016-10-31T09:32:00Z"/>
          <w:del w:id="2825" w:author="Radosław Goszczycki" w:date="2017-07-06T12:56:00Z"/>
          <w:rFonts w:ascii="Century Gothic" w:hAnsi="Century Gothic"/>
          <w:b/>
          <w:color w:val="FF0000"/>
          <w:sz w:val="22"/>
          <w:rPrChange w:id="2826" w:author="Lidia" w:date="2016-12-08T11:59:00Z">
            <w:rPr>
              <w:ins w:id="2827" w:author="office2016radek@licencje.sierpc.pl" w:date="2016-10-31T09:32:00Z"/>
              <w:del w:id="2828" w:author="Radosław Goszczycki" w:date="2017-07-06T12:56:00Z"/>
            </w:rPr>
          </w:rPrChange>
        </w:rPr>
        <w:pPrChange w:id="2829" w:author="Lidia" w:date="2016-12-08T11:58:00Z">
          <w:pPr>
            <w:pStyle w:val="Akapitzlist"/>
            <w:numPr>
              <w:numId w:val="87"/>
            </w:numPr>
            <w:ind w:left="1004" w:hanging="360"/>
          </w:pPr>
        </w:pPrChange>
      </w:pPr>
      <w:ins w:id="2830" w:author="office2016radek@licencje.sierpc.pl" w:date="2016-11-02T10:02:00Z">
        <w:del w:id="2831" w:author="Radosław Goszczycki" w:date="2017-07-06T12:56:00Z">
          <w:r w:rsidRPr="0071048E" w:rsidDel="006B12CB">
            <w:rPr>
              <w:rFonts w:ascii="Century Gothic" w:hAnsi="Century Gothic"/>
              <w:b/>
              <w:color w:val="FF0000"/>
              <w:sz w:val="22"/>
              <w:rPrChange w:id="2832" w:author="Lidia" w:date="2016-12-08T11:59:00Z">
                <w:rPr/>
              </w:rPrChange>
            </w:rPr>
            <w:delText>Zamawiający wymaga, aby wykonawca dysponował,</w:delText>
          </w:r>
        </w:del>
      </w:ins>
      <w:ins w:id="2833" w:author="office2016radek@licencje.sierpc.pl" w:date="2016-11-02T10:04:00Z">
        <w:del w:id="2834" w:author="Radosław Goszczycki" w:date="2017-07-06T12:56:00Z">
          <w:r w:rsidRPr="0071048E" w:rsidDel="006B12CB">
            <w:rPr>
              <w:rFonts w:ascii="Century Gothic" w:hAnsi="Century Gothic"/>
              <w:b/>
              <w:color w:val="FF0000"/>
              <w:sz w:val="22"/>
              <w:rPrChange w:id="2835" w:author="Lidia" w:date="2016-12-08T11:59:00Z">
                <w:rPr/>
              </w:rPrChange>
            </w:rPr>
            <w:delText xml:space="preserve"> </w:delText>
          </w:r>
        </w:del>
      </w:ins>
      <w:ins w:id="2836" w:author="office2016radek@licencje.sierpc.pl" w:date="2016-11-02T10:02:00Z">
        <w:del w:id="2837" w:author="Radosław Goszczycki" w:date="2017-07-06T12:56:00Z">
          <w:r w:rsidRPr="0071048E" w:rsidDel="006B12CB">
            <w:rPr>
              <w:rFonts w:ascii="Century Gothic" w:hAnsi="Century Gothic"/>
              <w:b/>
              <w:color w:val="FF0000"/>
              <w:sz w:val="22"/>
              <w:rPrChange w:id="2838" w:author="Lidia" w:date="2016-12-08T11:59:00Z">
                <w:rPr/>
              </w:rPrChange>
            </w:rPr>
            <w:delText>pojazdami przystosowanymi do odbierania odpadów</w:delText>
          </w:r>
        </w:del>
      </w:ins>
      <w:ins w:id="2839" w:author="office2016radek@licencje.sierpc.pl" w:date="2016-11-02T10:04:00Z">
        <w:del w:id="2840" w:author="Radosław Goszczycki" w:date="2017-07-06T12:56:00Z">
          <w:r w:rsidRPr="0071048E" w:rsidDel="006B12CB">
            <w:rPr>
              <w:rFonts w:ascii="Century Gothic" w:hAnsi="Century Gothic"/>
              <w:b/>
              <w:color w:val="FF0000"/>
              <w:sz w:val="22"/>
              <w:rPrChange w:id="2841" w:author="Lidia" w:date="2016-12-08T11:59:00Z">
                <w:rPr/>
              </w:rPrChange>
            </w:rPr>
            <w:delText xml:space="preserve"> </w:delText>
          </w:r>
        </w:del>
      </w:ins>
      <w:ins w:id="2842" w:author="office2016radek@licencje.sierpc.pl" w:date="2016-11-02T10:02:00Z">
        <w:del w:id="2843" w:author="Radosław Goszczycki" w:date="2017-07-06T12:56:00Z">
          <w:r w:rsidRPr="0071048E" w:rsidDel="006B12CB">
            <w:rPr>
              <w:rFonts w:ascii="Century Gothic" w:hAnsi="Century Gothic"/>
              <w:b/>
              <w:color w:val="FF0000"/>
              <w:sz w:val="22"/>
              <w:rPrChange w:id="2844" w:author="Lidia" w:date="2016-12-08T11:59:00Z">
                <w:rPr/>
              </w:rPrChange>
            </w:rPr>
            <w:delText>biodegradowalnych,</w:delText>
          </w:r>
        </w:del>
      </w:ins>
    </w:p>
    <w:p w14:paraId="679E38E0" w14:textId="1D19393A" w:rsidR="00203D17" w:rsidRPr="0071048E" w:rsidDel="006B12CB" w:rsidRDefault="00203D17">
      <w:pPr>
        <w:pStyle w:val="Akapitzlist"/>
        <w:numPr>
          <w:ilvl w:val="0"/>
          <w:numId w:val="91"/>
        </w:numPr>
        <w:rPr>
          <w:del w:id="2845" w:author="Radosław Goszczycki" w:date="2017-07-06T12:56:00Z"/>
          <w:rFonts w:ascii="Century Gothic" w:hAnsi="Century Gothic"/>
          <w:b/>
          <w:color w:val="FF0000"/>
          <w:sz w:val="22"/>
          <w:rPrChange w:id="2846" w:author="Lidia" w:date="2016-12-08T11:59:00Z">
            <w:rPr>
              <w:del w:id="2847" w:author="Radosław Goszczycki" w:date="2017-07-06T12:56:00Z"/>
            </w:rPr>
          </w:rPrChange>
        </w:rPr>
        <w:pPrChange w:id="2848" w:author="Lidia" w:date="2016-12-08T11:58:00Z">
          <w:pPr>
            <w:numPr>
              <w:ilvl w:val="1"/>
              <w:numId w:val="5"/>
            </w:numPr>
            <w:ind w:left="602" w:right="5" w:hanging="284"/>
          </w:pPr>
        </w:pPrChange>
      </w:pPr>
    </w:p>
    <w:p w14:paraId="074ED8E4" w14:textId="303F3A3C" w:rsidR="0055184C" w:rsidRPr="0071048E" w:rsidDel="006B12CB" w:rsidRDefault="00FE3394">
      <w:pPr>
        <w:pStyle w:val="Akapitzlist"/>
        <w:numPr>
          <w:ilvl w:val="0"/>
          <w:numId w:val="91"/>
        </w:numPr>
        <w:rPr>
          <w:del w:id="2849" w:author="Radosław Goszczycki" w:date="2017-07-06T12:56:00Z"/>
          <w:rFonts w:ascii="Century Gothic" w:hAnsi="Century Gothic"/>
          <w:b/>
          <w:color w:val="FF0000"/>
          <w:sz w:val="22"/>
          <w:rPrChange w:id="2850" w:author="Lidia" w:date="2016-12-08T11:59:00Z">
            <w:rPr>
              <w:del w:id="2851" w:author="Radosław Goszczycki" w:date="2017-07-06T12:56:00Z"/>
            </w:rPr>
          </w:rPrChange>
        </w:rPr>
        <w:pPrChange w:id="2852" w:author="Lidia" w:date="2016-12-08T11:58:00Z">
          <w:pPr>
            <w:spacing w:after="49"/>
            <w:ind w:left="640" w:right="5"/>
          </w:pPr>
        </w:pPrChange>
      </w:pPr>
      <w:del w:id="2853" w:author="Radosław Goszczycki" w:date="2017-07-06T12:56:00Z">
        <w:r w:rsidRPr="0071048E" w:rsidDel="006B12CB">
          <w:rPr>
            <w:rFonts w:ascii="Century Gothic" w:hAnsi="Century Gothic"/>
            <w:b/>
            <w:color w:val="FF0000"/>
            <w:sz w:val="22"/>
            <w:rPrChange w:id="2854" w:author="Lidia" w:date="2016-12-08T11:59:00Z">
              <w:rPr/>
            </w:rPrChange>
          </w:rPr>
          <w:delText>a) aby Wykonawca wykonał w okresie ostatnich 5 lat przed upływem terminu składania ofert a jeżeli okres prowadzenia działalności jest krótszy</w:delText>
        </w:r>
      </w:del>
      <w:ins w:id="2855" w:author="Dariusz Gronczewski" w:date="2016-09-29T09:55:00Z">
        <w:del w:id="2856" w:author="Radosław Goszczycki" w:date="2017-07-06T12:56:00Z">
          <w:r w:rsidR="00D04DA2" w:rsidRPr="0071048E" w:rsidDel="006B12CB">
            <w:rPr>
              <w:rFonts w:ascii="Century Gothic" w:hAnsi="Century Gothic"/>
              <w:b/>
              <w:color w:val="FF0000"/>
              <w:sz w:val="22"/>
              <w:rPrChange w:id="2857" w:author="Lidia" w:date="2016-12-08T11:59:00Z">
                <w:rPr/>
              </w:rPrChange>
            </w:rPr>
            <w:delText xml:space="preserve"> – </w:delText>
          </w:r>
        </w:del>
      </w:ins>
      <w:del w:id="2858" w:author="Radosław Goszczycki" w:date="2017-07-06T12:56:00Z">
        <w:r w:rsidRPr="0071048E" w:rsidDel="006B12CB">
          <w:rPr>
            <w:rFonts w:ascii="Century Gothic" w:hAnsi="Century Gothic"/>
            <w:b/>
            <w:color w:val="FF0000"/>
            <w:sz w:val="22"/>
            <w:rPrChange w:id="2859" w:author="Lidia" w:date="2016-12-08T11:59:00Z">
              <w:rPr/>
            </w:rPrChange>
          </w:rPr>
          <w:delText xml:space="preserve"> - w tym okresi</w:delText>
        </w:r>
      </w:del>
      <w:ins w:id="2860" w:author="Dariusz Gronczewski" w:date="2016-09-29T09:55:00Z">
        <w:del w:id="2861" w:author="Radosław Goszczycki" w:date="2017-07-06T12:56:00Z">
          <w:r w:rsidR="00D04DA2" w:rsidRPr="0071048E" w:rsidDel="006B12CB">
            <w:rPr>
              <w:rFonts w:ascii="Century Gothic" w:hAnsi="Century Gothic"/>
              <w:b/>
              <w:color w:val="FF0000"/>
              <w:sz w:val="22"/>
              <w:rPrChange w:id="2862" w:author="Lidia" w:date="2016-12-08T11:59:00Z">
                <w:rPr/>
              </w:rPrChange>
            </w:rPr>
            <w:delText xml:space="preserve">e – </w:delText>
          </w:r>
        </w:del>
      </w:ins>
      <w:del w:id="2863" w:author="Radosław Goszczycki" w:date="2017-07-06T12:56:00Z">
        <w:r w:rsidRPr="0071048E" w:rsidDel="006B12CB">
          <w:rPr>
            <w:rFonts w:ascii="Century Gothic" w:hAnsi="Century Gothic"/>
            <w:b/>
            <w:color w:val="FF0000"/>
            <w:sz w:val="22"/>
            <w:rPrChange w:id="2864" w:author="Lidia" w:date="2016-12-08T11:59:00Z">
              <w:rPr/>
            </w:rPrChange>
          </w:rPr>
          <w:delText>e - co najmniej</w:delText>
        </w:r>
      </w:del>
      <w:ins w:id="2865" w:author="Dariusz Gronczewski" w:date="2016-09-29T09:57:00Z">
        <w:del w:id="2866" w:author="Radosław Goszczycki" w:date="2017-07-06T12:56:00Z">
          <w:r w:rsidR="00D04DA2" w:rsidRPr="0071048E" w:rsidDel="006B12CB">
            <w:rPr>
              <w:rFonts w:ascii="Century Gothic" w:hAnsi="Century Gothic"/>
              <w:b/>
              <w:color w:val="FF0000"/>
              <w:sz w:val="22"/>
              <w:rPrChange w:id="2867" w:author="Lidia" w:date="2016-12-08T11:59:00Z">
                <w:rPr/>
              </w:rPrChange>
            </w:rPr>
            <w:delText xml:space="preserve"> </w:delText>
          </w:r>
        </w:del>
      </w:ins>
    </w:p>
    <w:p w14:paraId="0F252F87" w14:textId="134BCA69" w:rsidR="0066718C" w:rsidRPr="0071048E" w:rsidDel="006B12CB" w:rsidRDefault="00D04DA2">
      <w:pPr>
        <w:pStyle w:val="Akapitzlist"/>
        <w:numPr>
          <w:ilvl w:val="0"/>
          <w:numId w:val="91"/>
        </w:numPr>
        <w:rPr>
          <w:ins w:id="2868" w:author="Dariusz Gronczewski" w:date="2016-09-29T09:59:00Z"/>
          <w:del w:id="2869" w:author="Radosław Goszczycki" w:date="2017-07-06T12:56:00Z"/>
          <w:rFonts w:ascii="Century Gothic" w:hAnsi="Century Gothic"/>
          <w:b/>
          <w:color w:val="FF0000"/>
          <w:sz w:val="22"/>
          <w:rPrChange w:id="2870" w:author="Lidia" w:date="2016-12-08T11:59:00Z">
            <w:rPr>
              <w:ins w:id="2871" w:author="Dariusz Gronczewski" w:date="2016-09-29T09:59:00Z"/>
              <w:del w:id="2872" w:author="Radosław Goszczycki" w:date="2017-07-06T12:56:00Z"/>
              <w:rFonts w:ascii="Century Gothic" w:hAnsi="Century Gothic"/>
              <w:b/>
              <w:sz w:val="22"/>
            </w:rPr>
          </w:rPrChange>
        </w:rPr>
        <w:pPrChange w:id="2873" w:author="Lidia" w:date="2016-12-08T11:58:00Z">
          <w:pPr>
            <w:spacing w:after="0"/>
            <w:ind w:left="754" w:firstLine="0"/>
          </w:pPr>
        </w:pPrChange>
      </w:pPr>
      <w:ins w:id="2874" w:author="Dariusz Gronczewski" w:date="2016-09-29T09:52:00Z">
        <w:del w:id="2875" w:author="Radosław Goszczycki" w:date="2017-07-06T12:56:00Z">
          <w:r w:rsidRPr="0071048E" w:rsidDel="006B12CB">
            <w:rPr>
              <w:rFonts w:ascii="Century Gothic" w:hAnsi="Century Gothic"/>
              <w:b/>
              <w:color w:val="FF0000"/>
              <w:sz w:val="22"/>
              <w:rPrChange w:id="2876" w:author="Lidia" w:date="2016-12-08T11:59:00Z">
                <w:rPr/>
              </w:rPrChange>
            </w:rPr>
            <w:delText>jedną robotę budowlaną polegającą na budowie lub przebudowie oświetlenia ulicznego (drogowego) o łącznej wartości ni</w:delText>
          </w:r>
          <w:r w:rsidR="00685B84" w:rsidRPr="0071048E" w:rsidDel="006B12CB">
            <w:rPr>
              <w:rFonts w:ascii="Century Gothic" w:hAnsi="Century Gothic"/>
              <w:b/>
              <w:color w:val="FF0000"/>
              <w:sz w:val="22"/>
              <w:rPrChange w:id="2877" w:author="Lidia" w:date="2016-12-08T11:59:00Z">
                <w:rPr>
                  <w:rFonts w:ascii="Century Gothic" w:hAnsi="Century Gothic"/>
                  <w:b/>
                  <w:sz w:val="22"/>
                </w:rPr>
              </w:rPrChange>
            </w:rPr>
            <w:delText>e mniejszej niż 150.000,00 zł brutto</w:delText>
          </w:r>
          <w:r w:rsidRPr="0071048E" w:rsidDel="006B12CB">
            <w:rPr>
              <w:rFonts w:ascii="Century Gothic" w:hAnsi="Century Gothic"/>
              <w:b/>
              <w:color w:val="FF0000"/>
              <w:sz w:val="22"/>
              <w:rPrChange w:id="2878" w:author="Lidia" w:date="2016-12-08T11:59:00Z">
                <w:rPr/>
              </w:rPrChange>
            </w:rPr>
            <w:delText>;</w:delText>
          </w:r>
        </w:del>
      </w:ins>
    </w:p>
    <w:p w14:paraId="76E35301" w14:textId="0ADAF44A" w:rsidR="0055184C" w:rsidRPr="0071048E" w:rsidDel="006B12CB" w:rsidRDefault="00FE3394">
      <w:pPr>
        <w:pStyle w:val="Akapitzlist"/>
        <w:numPr>
          <w:ilvl w:val="0"/>
          <w:numId w:val="91"/>
        </w:numPr>
        <w:rPr>
          <w:del w:id="2879" w:author="Radosław Goszczycki" w:date="2017-07-06T12:56:00Z"/>
          <w:rFonts w:ascii="Century Gothic" w:hAnsi="Century Gothic"/>
          <w:b/>
          <w:color w:val="FF0000"/>
          <w:sz w:val="22"/>
          <w:rPrChange w:id="2880" w:author="Lidia" w:date="2016-12-08T11:59:00Z">
            <w:rPr>
              <w:del w:id="2881" w:author="Radosław Goszczycki" w:date="2017-07-06T12:56:00Z"/>
            </w:rPr>
          </w:rPrChange>
        </w:rPr>
        <w:pPrChange w:id="2882" w:author="Lidia" w:date="2016-12-08T11:58:00Z">
          <w:pPr>
            <w:ind w:left="764"/>
          </w:pPr>
        </w:pPrChange>
      </w:pPr>
      <w:del w:id="2883" w:author="Radosław Goszczycki" w:date="2017-07-06T12:56:00Z">
        <w:r w:rsidRPr="0071048E" w:rsidDel="006B12CB">
          <w:rPr>
            <w:rFonts w:ascii="Century Gothic" w:hAnsi="Century Gothic"/>
            <w:b/>
            <w:color w:val="FF0000"/>
            <w:sz w:val="22"/>
            <w:rPrChange w:id="2884" w:author="Lidia" w:date="2016-12-08T11:59:00Z">
              <w:rPr>
                <w:b/>
              </w:rPr>
            </w:rPrChange>
          </w:rPr>
          <w:delText>lit. a) 1 zamówienie polegające na budowie, remoncie lub przebudowie drogi publicznej z kostki betonowej, sieci kanalizacji deszczowej, oświetlenia ulicznego o wartości nie niższej niż 250.000,00 zł brutto lub</w:delText>
        </w:r>
      </w:del>
    </w:p>
    <w:p w14:paraId="09F445B4" w14:textId="54DD8EBE" w:rsidR="0055184C" w:rsidRPr="0071048E" w:rsidDel="006B12CB" w:rsidRDefault="00FE3394">
      <w:pPr>
        <w:pStyle w:val="Akapitzlist"/>
        <w:numPr>
          <w:ilvl w:val="0"/>
          <w:numId w:val="91"/>
        </w:numPr>
        <w:rPr>
          <w:del w:id="2885" w:author="Radosław Goszczycki" w:date="2017-07-06T12:56:00Z"/>
          <w:rFonts w:ascii="Century Gothic" w:hAnsi="Century Gothic"/>
          <w:b/>
          <w:color w:val="FF0000"/>
          <w:sz w:val="22"/>
          <w:rPrChange w:id="2886" w:author="Lidia" w:date="2016-12-08T11:59:00Z">
            <w:rPr>
              <w:del w:id="2887" w:author="Radosław Goszczycki" w:date="2017-07-06T12:56:00Z"/>
            </w:rPr>
          </w:rPrChange>
        </w:rPr>
        <w:pPrChange w:id="2888" w:author="Lidia" w:date="2016-12-08T11:58:00Z">
          <w:pPr>
            <w:spacing w:after="49"/>
            <w:ind w:left="764"/>
          </w:pPr>
        </w:pPrChange>
      </w:pPr>
      <w:del w:id="2889" w:author="Radosław Goszczycki" w:date="2017-07-06T12:56:00Z">
        <w:r w:rsidRPr="0071048E" w:rsidDel="006B12CB">
          <w:rPr>
            <w:rFonts w:ascii="Century Gothic" w:hAnsi="Century Gothic"/>
            <w:b/>
            <w:color w:val="FF0000"/>
            <w:sz w:val="22"/>
            <w:rPrChange w:id="2890" w:author="Lidia" w:date="2016-12-08T11:59:00Z">
              <w:rPr>
                <w:b/>
              </w:rPr>
            </w:rPrChange>
          </w:rPr>
          <w:delText>lit. b) 2 zamówienia polegające na budowie, remoncie lub przebudowie drogi publicznej z kostki betonowej, sieci kanalizacji deszczowej, oświetlenia ulicznego o łącznej wartości nie niższej niż 250.000,00 zł brutto</w:delText>
        </w:r>
      </w:del>
    </w:p>
    <w:p w14:paraId="7B22B313" w14:textId="04099032" w:rsidR="0055184C" w:rsidRPr="0071048E" w:rsidDel="006B12CB" w:rsidRDefault="00FE3394">
      <w:pPr>
        <w:pStyle w:val="Akapitzlist"/>
        <w:numPr>
          <w:ilvl w:val="0"/>
          <w:numId w:val="91"/>
        </w:numPr>
        <w:rPr>
          <w:del w:id="2891" w:author="Radosław Goszczycki" w:date="2017-07-06T12:56:00Z"/>
          <w:rFonts w:ascii="Century Gothic" w:hAnsi="Century Gothic"/>
          <w:b/>
          <w:color w:val="FF0000"/>
          <w:sz w:val="22"/>
          <w:rPrChange w:id="2892" w:author="Lidia" w:date="2016-12-08T11:59:00Z">
            <w:rPr>
              <w:del w:id="2893" w:author="Radosław Goszczycki" w:date="2017-07-06T12:56:00Z"/>
            </w:rPr>
          </w:rPrChange>
        </w:rPr>
        <w:pPrChange w:id="2894" w:author="Lidia" w:date="2016-12-08T11:58:00Z">
          <w:pPr>
            <w:spacing w:after="0"/>
            <w:ind w:left="754" w:firstLine="0"/>
          </w:pPr>
        </w:pPrChange>
      </w:pPr>
      <w:del w:id="2895" w:author="Radosław Goszczycki" w:date="2017-07-06T12:56:00Z">
        <w:r w:rsidRPr="0071048E" w:rsidDel="006B12CB">
          <w:rPr>
            <w:rFonts w:ascii="Century Gothic" w:hAnsi="Century Gothic"/>
            <w:b/>
            <w:color w:val="FF0000"/>
            <w:sz w:val="22"/>
            <w:rPrChange w:id="2896" w:author="Lidia" w:date="2016-12-08T11:59:00Z">
              <w:rPr>
                <w:b/>
                <w:color w:val="000000"/>
              </w:rPr>
            </w:rPrChange>
          </w:rPr>
          <w:delText>c) aby Wykonawca skierował do realizacji zamówienia publicznego osoby odpowiedzialne za kierowanie robotami budowlanymi, tj</w:delText>
        </w:r>
      </w:del>
      <w:ins w:id="2897" w:author="Dariusz Gronczewski" w:date="2016-09-29T10:02:00Z">
        <w:del w:id="2898" w:author="Radosław Goszczycki" w:date="2017-07-06T12:56:00Z">
          <w:r w:rsidR="005E6FC6" w:rsidRPr="0071048E" w:rsidDel="006B12CB">
            <w:rPr>
              <w:rFonts w:ascii="Century Gothic" w:hAnsi="Century Gothic"/>
              <w:b/>
              <w:color w:val="FF0000"/>
              <w:sz w:val="22"/>
              <w:rPrChange w:id="2899" w:author="Lidia" w:date="2016-12-08T11:59:00Z">
                <w:rPr>
                  <w:color w:val="000000"/>
                </w:rPr>
              </w:rPrChange>
            </w:rPr>
            <w:delText>.</w:delText>
          </w:r>
        </w:del>
      </w:ins>
      <w:del w:id="2900" w:author="Radosław Goszczycki" w:date="2017-07-06T12:56:00Z">
        <w:r w:rsidRPr="0071048E" w:rsidDel="006B12CB">
          <w:rPr>
            <w:rFonts w:ascii="Century Gothic" w:hAnsi="Century Gothic"/>
            <w:b/>
            <w:color w:val="FF0000"/>
            <w:sz w:val="22"/>
            <w:rPrChange w:id="2901" w:author="Lidia" w:date="2016-12-08T11:59:00Z">
              <w:rPr>
                <w:color w:val="000000"/>
              </w:rPr>
            </w:rPrChange>
          </w:rPr>
          <w:delText xml:space="preserve">: </w:delText>
        </w:r>
      </w:del>
      <w:ins w:id="2902" w:author="Dariusz Gronczewski" w:date="2016-09-29T10:03:00Z">
        <w:del w:id="2903" w:author="Radosław Goszczycki" w:date="2017-07-06T12:56:00Z">
          <w:r w:rsidR="00105969" w:rsidRPr="0071048E" w:rsidDel="006B12CB">
            <w:rPr>
              <w:rFonts w:ascii="Century Gothic" w:hAnsi="Century Gothic"/>
              <w:b/>
              <w:color w:val="FF0000"/>
              <w:sz w:val="22"/>
              <w:rPrChange w:id="2904" w:author="Lidia" w:date="2016-12-08T11:59:00Z">
                <w:rPr>
                  <w:color w:val="000000"/>
                </w:rPr>
              </w:rPrChange>
            </w:rPr>
            <w:delText xml:space="preserve"> </w:delText>
          </w:r>
        </w:del>
      </w:ins>
    </w:p>
    <w:p w14:paraId="7D3CD1F1" w14:textId="16FACC8B" w:rsidR="0055184C" w:rsidRPr="0071048E" w:rsidDel="006B12CB" w:rsidRDefault="00FE3394">
      <w:pPr>
        <w:pStyle w:val="Akapitzlist"/>
        <w:numPr>
          <w:ilvl w:val="0"/>
          <w:numId w:val="91"/>
        </w:numPr>
        <w:rPr>
          <w:del w:id="2905" w:author="Radosław Goszczycki" w:date="2017-07-06T12:56:00Z"/>
          <w:rFonts w:ascii="Century Gothic" w:hAnsi="Century Gothic"/>
          <w:b/>
          <w:color w:val="FF0000"/>
          <w:sz w:val="22"/>
          <w:rPrChange w:id="2906" w:author="Lidia" w:date="2016-12-08T11:59:00Z">
            <w:rPr>
              <w:del w:id="2907" w:author="Radosław Goszczycki" w:date="2017-07-06T12:56:00Z"/>
            </w:rPr>
          </w:rPrChange>
        </w:rPr>
        <w:pPrChange w:id="2908" w:author="Lidia" w:date="2016-12-08T11:58:00Z">
          <w:pPr>
            <w:numPr>
              <w:ilvl w:val="2"/>
              <w:numId w:val="5"/>
            </w:numPr>
            <w:spacing w:after="50"/>
            <w:ind w:left="764" w:right="4"/>
          </w:pPr>
        </w:pPrChange>
      </w:pPr>
      <w:del w:id="2909" w:author="Radosław Goszczycki" w:date="2017-07-06T12:56:00Z">
        <w:r w:rsidRPr="0071048E" w:rsidDel="006B12CB">
          <w:rPr>
            <w:rFonts w:ascii="Century Gothic" w:hAnsi="Century Gothic"/>
            <w:b/>
            <w:color w:val="FF0000"/>
            <w:sz w:val="22"/>
            <w:rPrChange w:id="2910" w:author="Lidia" w:date="2016-12-08T11:59:00Z">
              <w:rPr>
                <w:color w:val="000000"/>
              </w:rPr>
            </w:rPrChange>
          </w:rPr>
          <w:delText>jedną osobę posiadającą uprawnienia budowlane do kierowania robotami budowlanymi w specjalności inżynieryjnej drogowej bez ograniczeń – kierownik budowy,</w:delText>
        </w:r>
      </w:del>
    </w:p>
    <w:p w14:paraId="214EF613" w14:textId="57637F77" w:rsidR="0055184C" w:rsidRPr="0071048E" w:rsidDel="006B12CB" w:rsidRDefault="00FE3394">
      <w:pPr>
        <w:pStyle w:val="Akapitzlist"/>
        <w:numPr>
          <w:ilvl w:val="0"/>
          <w:numId w:val="91"/>
        </w:numPr>
        <w:rPr>
          <w:del w:id="2911" w:author="Radosław Goszczycki" w:date="2017-07-06T12:56:00Z"/>
          <w:rFonts w:ascii="Century Gothic" w:hAnsi="Century Gothic"/>
          <w:b/>
          <w:color w:val="FF0000"/>
          <w:sz w:val="22"/>
          <w:rPrChange w:id="2912" w:author="Lidia" w:date="2016-12-08T11:59:00Z">
            <w:rPr>
              <w:del w:id="2913" w:author="Radosław Goszczycki" w:date="2017-07-06T12:56:00Z"/>
            </w:rPr>
          </w:rPrChange>
        </w:rPr>
        <w:pPrChange w:id="2914" w:author="Lidia" w:date="2016-12-08T11:58:00Z">
          <w:pPr>
            <w:numPr>
              <w:ilvl w:val="2"/>
              <w:numId w:val="5"/>
            </w:numPr>
            <w:spacing w:after="0"/>
            <w:ind w:left="764" w:right="4"/>
          </w:pPr>
        </w:pPrChange>
      </w:pPr>
      <w:del w:id="2915" w:author="Radosław Goszczycki" w:date="2017-07-06T12:56:00Z">
        <w:r w:rsidRPr="0071048E" w:rsidDel="006B12CB">
          <w:rPr>
            <w:rFonts w:ascii="Century Gothic" w:hAnsi="Century Gothic"/>
            <w:b/>
            <w:color w:val="FF0000"/>
            <w:sz w:val="22"/>
            <w:rPrChange w:id="2916" w:author="Lidia" w:date="2016-12-08T11:59:00Z">
              <w:rPr>
                <w:color w:val="000000"/>
              </w:rPr>
            </w:rPrChange>
          </w:rPr>
          <w:delText>jedną osobę posiadającą uprawnienia budowlane do kierowania robotami budowlanymi w specjalności  instalacyjnej w zakresie sieci, instalacji i urządzeń cieplnych, wentylacyjnych, gazowych, wodociągowych</w:delText>
        </w:r>
      </w:del>
    </w:p>
    <w:p w14:paraId="6D43038D" w14:textId="6F3F22E6" w:rsidR="0055184C" w:rsidRPr="0071048E" w:rsidDel="006B12CB" w:rsidRDefault="00FE3394">
      <w:pPr>
        <w:pStyle w:val="Akapitzlist"/>
        <w:numPr>
          <w:ilvl w:val="0"/>
          <w:numId w:val="91"/>
        </w:numPr>
        <w:rPr>
          <w:del w:id="2917" w:author="Radosław Goszczycki" w:date="2017-07-06T12:56:00Z"/>
          <w:rFonts w:ascii="Century Gothic" w:hAnsi="Century Gothic"/>
          <w:b/>
          <w:color w:val="FF0000"/>
          <w:sz w:val="22"/>
          <w:rPrChange w:id="2918" w:author="Lidia" w:date="2016-12-08T11:59:00Z">
            <w:rPr>
              <w:del w:id="2919" w:author="Radosław Goszczycki" w:date="2017-07-06T12:56:00Z"/>
            </w:rPr>
          </w:rPrChange>
        </w:rPr>
        <w:pPrChange w:id="2920" w:author="Lidia" w:date="2016-12-08T11:58:00Z">
          <w:pPr>
            <w:spacing w:after="50"/>
            <w:ind w:left="764" w:right="4"/>
          </w:pPr>
        </w:pPrChange>
      </w:pPr>
      <w:del w:id="2921" w:author="Radosław Goszczycki" w:date="2017-07-06T12:56:00Z">
        <w:r w:rsidRPr="0071048E" w:rsidDel="006B12CB">
          <w:rPr>
            <w:rFonts w:ascii="Century Gothic" w:hAnsi="Century Gothic"/>
            <w:b/>
            <w:color w:val="FF0000"/>
            <w:sz w:val="22"/>
            <w:rPrChange w:id="2922" w:author="Lidia" w:date="2016-12-08T11:59:00Z">
              <w:rPr>
                <w:b/>
                <w:color w:val="000000"/>
              </w:rPr>
            </w:rPrChange>
          </w:rPr>
          <w:delText>i kanalizacyjnych bez ograniczeń – kierownik robót sanitarnych,</w:delText>
        </w:r>
      </w:del>
    </w:p>
    <w:p w14:paraId="3EEC3175" w14:textId="68033E78" w:rsidR="0055184C" w:rsidRPr="0071048E" w:rsidDel="006B12CB" w:rsidRDefault="00FE3394">
      <w:pPr>
        <w:pStyle w:val="Akapitzlist"/>
        <w:numPr>
          <w:ilvl w:val="0"/>
          <w:numId w:val="91"/>
        </w:numPr>
        <w:rPr>
          <w:del w:id="2923" w:author="Radosław Goszczycki" w:date="2017-07-06T12:56:00Z"/>
          <w:rFonts w:ascii="Century Gothic" w:hAnsi="Century Gothic"/>
          <w:b/>
          <w:color w:val="FF0000"/>
          <w:sz w:val="22"/>
          <w:rPrChange w:id="2924" w:author="Lidia" w:date="2016-12-08T11:59:00Z">
            <w:rPr>
              <w:del w:id="2925" w:author="Radosław Goszczycki" w:date="2017-07-06T12:56:00Z"/>
            </w:rPr>
          </w:rPrChange>
        </w:rPr>
        <w:pPrChange w:id="2926" w:author="Lidia" w:date="2016-12-08T11:58:00Z">
          <w:pPr>
            <w:numPr>
              <w:ilvl w:val="2"/>
              <w:numId w:val="5"/>
            </w:numPr>
            <w:spacing w:after="50"/>
            <w:ind w:left="764" w:right="4"/>
          </w:pPr>
        </w:pPrChange>
      </w:pPr>
      <w:del w:id="2927" w:author="Radosław Goszczycki" w:date="2017-07-06T12:56:00Z">
        <w:r w:rsidRPr="0071048E" w:rsidDel="006B12CB">
          <w:rPr>
            <w:rFonts w:ascii="Century Gothic" w:hAnsi="Century Gothic"/>
            <w:b/>
            <w:color w:val="FF0000"/>
            <w:sz w:val="22"/>
            <w:rPrChange w:id="2928" w:author="Lidia" w:date="2016-12-08T11:59:00Z">
              <w:rPr>
                <w:color w:val="000000"/>
              </w:rPr>
            </w:rPrChange>
          </w:rPr>
          <w:lastRenderedPageBreak/>
          <w:delText>jedną osobę posiadającą uprawnienia budowlane do kierowania robotami budowlanymi w specjalności  instalacyjnej w zakresie sieci, instalacji i urządzeń elektrycznych i elektroenergetycznych bez ograniczeń – kierownik robót elektrycznych.</w:delText>
        </w:r>
      </w:del>
    </w:p>
    <w:p w14:paraId="06322B73" w14:textId="5C686A2A" w:rsidR="0055184C" w:rsidRPr="0071048E" w:rsidDel="006B12CB" w:rsidRDefault="00FE3394">
      <w:pPr>
        <w:pStyle w:val="Akapitzlist"/>
        <w:numPr>
          <w:ilvl w:val="0"/>
          <w:numId w:val="91"/>
        </w:numPr>
        <w:rPr>
          <w:del w:id="2929" w:author="Radosław Goszczycki" w:date="2017-07-06T12:56:00Z"/>
          <w:rFonts w:ascii="Century Gothic" w:hAnsi="Century Gothic"/>
          <w:b/>
          <w:color w:val="FF0000"/>
          <w:sz w:val="22"/>
          <w:rPrChange w:id="2930" w:author="Lidia" w:date="2016-12-08T11:59:00Z">
            <w:rPr>
              <w:del w:id="2931" w:author="Radosław Goszczycki" w:date="2017-07-06T12:56:00Z"/>
            </w:rPr>
          </w:rPrChange>
        </w:rPr>
        <w:pPrChange w:id="2932" w:author="Lidia" w:date="2016-12-08T11:58:00Z">
          <w:pPr>
            <w:spacing w:after="93" w:line="259" w:lineRule="auto"/>
            <w:ind w:left="28" w:firstLine="0"/>
            <w:jc w:val="left"/>
          </w:pPr>
        </w:pPrChange>
      </w:pPr>
      <w:del w:id="2933" w:author="Radosław Goszczycki" w:date="2017-07-06T12:56:00Z">
        <w:r w:rsidRPr="0071048E" w:rsidDel="006B12CB">
          <w:rPr>
            <w:rFonts w:ascii="Century Gothic" w:hAnsi="Century Gothic"/>
            <w:b/>
            <w:color w:val="FF0000"/>
            <w:sz w:val="22"/>
            <w:rPrChange w:id="2934" w:author="Lidia" w:date="2016-12-08T11:59:00Z">
              <w:rPr>
                <w:color w:val="000000"/>
              </w:rPr>
            </w:rPrChange>
          </w:rPr>
          <w:delText xml:space="preserve">       </w:delText>
        </w:r>
      </w:del>
    </w:p>
    <w:p w14:paraId="4DB99B5D" w14:textId="04D6E3B4" w:rsidR="0055184C" w:rsidRPr="0071048E" w:rsidDel="006B12CB" w:rsidRDefault="00FE3394">
      <w:pPr>
        <w:pStyle w:val="Akapitzlist"/>
        <w:numPr>
          <w:ilvl w:val="0"/>
          <w:numId w:val="91"/>
        </w:numPr>
        <w:rPr>
          <w:del w:id="2935" w:author="Radosław Goszczycki" w:date="2017-07-06T12:56:00Z"/>
          <w:rFonts w:ascii="Century Gothic" w:hAnsi="Century Gothic"/>
          <w:b/>
          <w:color w:val="FF0000"/>
          <w:sz w:val="22"/>
          <w:rPrChange w:id="2936" w:author="Lidia" w:date="2016-12-08T11:59:00Z">
            <w:rPr>
              <w:del w:id="2937" w:author="Radosław Goszczycki" w:date="2017-07-06T12:56:00Z"/>
            </w:rPr>
          </w:rPrChange>
        </w:rPr>
        <w:pPrChange w:id="2938" w:author="Lidia" w:date="2016-12-08T11:58:00Z">
          <w:pPr>
            <w:ind w:left="29"/>
          </w:pPr>
        </w:pPrChange>
      </w:pPr>
      <w:del w:id="2939" w:author="Radosław Goszczycki" w:date="2017-07-06T12:56:00Z">
        <w:r w:rsidRPr="0071048E" w:rsidDel="006B12CB">
          <w:rPr>
            <w:rFonts w:ascii="Century Gothic" w:hAnsi="Century Gothic"/>
            <w:b/>
            <w:color w:val="FF0000"/>
            <w:sz w:val="22"/>
            <w:rPrChange w:id="2940" w:author="Lidia" w:date="2016-12-08T11:59:00Z">
              <w:rPr>
                <w:b/>
              </w:rPr>
            </w:rPrChange>
          </w:rPr>
          <w:delText xml:space="preserve">Uwaga: </w:delText>
        </w:r>
      </w:del>
    </w:p>
    <w:p w14:paraId="648A2EA7" w14:textId="15F09FC0" w:rsidR="0055184C" w:rsidRPr="0071048E" w:rsidDel="006B12CB" w:rsidRDefault="00FE3394">
      <w:pPr>
        <w:pStyle w:val="Akapitzlist"/>
        <w:numPr>
          <w:ilvl w:val="0"/>
          <w:numId w:val="91"/>
        </w:numPr>
        <w:rPr>
          <w:del w:id="2941" w:author="Radosław Goszczycki" w:date="2017-07-06T12:56:00Z"/>
          <w:rFonts w:ascii="Century Gothic" w:hAnsi="Century Gothic"/>
          <w:b/>
          <w:color w:val="FF0000"/>
          <w:sz w:val="22"/>
          <w:rPrChange w:id="2942" w:author="Lidia" w:date="2016-12-08T11:59:00Z">
            <w:rPr>
              <w:del w:id="2943" w:author="Radosław Goszczycki" w:date="2017-07-06T12:56:00Z"/>
            </w:rPr>
          </w:rPrChange>
        </w:rPr>
        <w:pPrChange w:id="2944" w:author="Lidia" w:date="2016-12-08T11:58:00Z">
          <w:pPr>
            <w:ind w:left="41" w:right="5"/>
          </w:pPr>
        </w:pPrChange>
      </w:pPr>
      <w:del w:id="2945" w:author="Radosław Goszczycki" w:date="2017-07-06T12:56:00Z">
        <w:r w:rsidRPr="0071048E" w:rsidDel="006B12CB">
          <w:rPr>
            <w:rFonts w:ascii="Century Gothic" w:hAnsi="Century Gothic"/>
            <w:b/>
            <w:color w:val="FF0000"/>
            <w:sz w:val="22"/>
            <w:rPrChange w:id="2946" w:author="Lidia" w:date="2016-12-08T11:59:00Z">
              <w:rPr/>
            </w:rPrChange>
          </w:rPr>
          <w:delText>Zamawiający dopuszcza uprawnienia budowlane odpowiadające w/w</w:delText>
        </w:r>
      </w:del>
      <w:ins w:id="2947" w:author="Dariusz Gronczewski" w:date="2016-09-29T10:05:00Z">
        <w:del w:id="2948" w:author="Radosław Goszczycki" w:date="2017-07-06T12:56:00Z">
          <w:r w:rsidR="006F7D7B" w:rsidRPr="0071048E" w:rsidDel="006B12CB">
            <w:rPr>
              <w:rFonts w:ascii="Century Gothic" w:hAnsi="Century Gothic"/>
              <w:b/>
              <w:color w:val="FF0000"/>
              <w:sz w:val="22"/>
              <w:rPrChange w:id="2949" w:author="Lidia" w:date="2016-12-08T11:59:00Z">
                <w:rPr/>
              </w:rPrChange>
            </w:rPr>
            <w:delText>.</w:delText>
          </w:r>
        </w:del>
      </w:ins>
      <w:del w:id="2950" w:author="Radosław Goszczycki" w:date="2017-07-06T12:56:00Z">
        <w:r w:rsidRPr="0071048E" w:rsidDel="006B12CB">
          <w:rPr>
            <w:rFonts w:ascii="Century Gothic" w:hAnsi="Century Gothic"/>
            <w:b/>
            <w:color w:val="FF0000"/>
            <w:sz w:val="22"/>
            <w:rPrChange w:id="2951" w:author="Lidia" w:date="2016-12-08T11:59:00Z">
              <w:rPr/>
            </w:rPrChange>
          </w:rPr>
          <w:delText xml:space="preserve"> uprawnieniom, które zostały wydane na podstawie wcześniej obowiązujących przepisów.</w:delText>
        </w:r>
      </w:del>
    </w:p>
    <w:p w14:paraId="242C9DC7" w14:textId="29551EEB" w:rsidR="0055184C" w:rsidRPr="0071048E" w:rsidDel="006B12CB" w:rsidRDefault="00FE3394">
      <w:pPr>
        <w:pStyle w:val="Akapitzlist"/>
        <w:numPr>
          <w:ilvl w:val="0"/>
          <w:numId w:val="91"/>
        </w:numPr>
        <w:rPr>
          <w:del w:id="2952" w:author="Radosław Goszczycki" w:date="2017-07-06T12:56:00Z"/>
          <w:rFonts w:ascii="Century Gothic" w:hAnsi="Century Gothic"/>
          <w:b/>
          <w:color w:val="FF0000"/>
          <w:sz w:val="22"/>
          <w:rPrChange w:id="2953" w:author="Lidia" w:date="2016-12-08T11:59:00Z">
            <w:rPr>
              <w:del w:id="2954" w:author="Radosław Goszczycki" w:date="2017-07-06T12:56:00Z"/>
            </w:rPr>
          </w:rPrChange>
        </w:rPr>
        <w:pPrChange w:id="2955" w:author="Lidia" w:date="2016-12-08T11:58:00Z">
          <w:pPr>
            <w:spacing w:after="235"/>
            <w:ind w:left="41" w:right="5"/>
          </w:pPr>
        </w:pPrChange>
      </w:pPr>
      <w:del w:id="2956" w:author="Radosław Goszczycki" w:date="2017-07-06T12:56:00Z">
        <w:r w:rsidRPr="0071048E" w:rsidDel="006B12CB">
          <w:rPr>
            <w:rFonts w:ascii="Century Gothic" w:hAnsi="Century Gothic"/>
            <w:b/>
            <w:color w:val="FF0000"/>
            <w:sz w:val="22"/>
            <w:rPrChange w:id="2957" w:author="Lidia" w:date="2016-12-08T11:59:00Z">
              <w:rPr/>
            </w:rPrChange>
          </w:rPr>
          <w:delText>Samodzielne funkcje techniczne w budownictwie, określone w art. 12 ust. 1</w:delText>
        </w:r>
      </w:del>
      <w:ins w:id="2958" w:author="Dariusz Gronczewski" w:date="2016-09-29T10:05:00Z">
        <w:del w:id="2959" w:author="Radosław Goszczycki" w:date="2017-07-06T12:56:00Z">
          <w:r w:rsidR="006F7D7B" w:rsidRPr="0071048E" w:rsidDel="006B12CB">
            <w:rPr>
              <w:rFonts w:ascii="Century Gothic" w:hAnsi="Century Gothic"/>
              <w:b/>
              <w:color w:val="FF0000"/>
              <w:sz w:val="22"/>
              <w:rPrChange w:id="2960" w:author="Lidia" w:date="2016-12-08T11:59:00Z">
                <w:rPr/>
              </w:rPrChange>
            </w:rPr>
            <w:delText>.</w:delText>
          </w:r>
        </w:del>
      </w:ins>
      <w:del w:id="2961" w:author="Radosław Goszczycki" w:date="2017-07-06T12:56:00Z">
        <w:r w:rsidRPr="0071048E" w:rsidDel="006B12CB">
          <w:rPr>
            <w:rFonts w:ascii="Century Gothic" w:hAnsi="Century Gothic"/>
            <w:b/>
            <w:color w:val="FF0000"/>
            <w:sz w:val="22"/>
            <w:rPrChange w:id="2962" w:author="Lidia" w:date="2016-12-08T11:59:00Z">
              <w:rPr/>
            </w:rPrChange>
          </w:rPr>
          <w:delText xml:space="preserve"> ustawy Prawo budowlane, mogą również wykonywać osoby, których odpowiednie kwalifikacje zawodowe zostały uznane na zasadach określonych w przepisach odrębnych tj. m. in. w ustawie o zasadach uznawania kwalifikacji zawodowych nabytych w państwach członkowskich Unii Europejskiej z dnia z dnia 22 grudnia 2015 r. o zasadach uznawania kwalifikacji zawodowych nabytych w państwach członkowskich Unii Europejskiej (Dz. U. z 2016 r., poz. 65) oraz w rozumieniu art. 20 a ust. 1 ustawy z dnia 15 grudnia 2000 r. o samorządach zawodowych architektów oraz inżynierów budownictwa (Dz. U. z 2014 r., poz. 1946).</w:delText>
        </w:r>
      </w:del>
    </w:p>
    <w:p w14:paraId="5EAD9E5A" w14:textId="47D2A968" w:rsidR="0055184C" w:rsidRPr="0071048E" w:rsidDel="006B12CB" w:rsidRDefault="00FE3394">
      <w:pPr>
        <w:pStyle w:val="Akapitzlist"/>
        <w:numPr>
          <w:ilvl w:val="0"/>
          <w:numId w:val="91"/>
        </w:numPr>
        <w:rPr>
          <w:del w:id="2963" w:author="Radosław Goszczycki" w:date="2017-07-06T12:56:00Z"/>
          <w:rFonts w:ascii="Century Gothic" w:hAnsi="Century Gothic"/>
          <w:b/>
          <w:color w:val="FF0000"/>
          <w:sz w:val="22"/>
          <w:rPrChange w:id="2964" w:author="Lidia" w:date="2016-12-08T11:59:00Z">
            <w:rPr>
              <w:del w:id="2965" w:author="Radosław Goszczycki" w:date="2017-07-06T12:56:00Z"/>
            </w:rPr>
          </w:rPrChange>
        </w:rPr>
        <w:pPrChange w:id="2966" w:author="Lidia" w:date="2016-12-08T11:58:00Z">
          <w:pPr>
            <w:numPr>
              <w:numId w:val="5"/>
            </w:numPr>
            <w:ind w:left="317" w:right="5" w:hanging="286"/>
          </w:pPr>
        </w:pPrChange>
      </w:pPr>
      <w:del w:id="2967" w:author="Radosław Goszczycki" w:date="2017-07-06T12:56:00Z">
        <w:r w:rsidRPr="0071048E" w:rsidDel="006B12CB">
          <w:rPr>
            <w:rFonts w:ascii="Century Gothic" w:hAnsi="Century Gothic"/>
            <w:b/>
            <w:color w:val="FF0000"/>
            <w:sz w:val="22"/>
            <w:rPrChange w:id="2968" w:author="Lidia" w:date="2016-12-08T11:59:00Z">
              <w:rPr/>
            </w:rPrChange>
          </w:rPr>
          <w:delText>Jeśli wykonawcy wspólnie ubiegają się o udzielenie niniejszego zamówienia to:</w:delText>
        </w:r>
      </w:del>
    </w:p>
    <w:p w14:paraId="1839FF49" w14:textId="6E525B45" w:rsidR="00C83CD6" w:rsidRPr="00C83CD6" w:rsidDel="006B12CB" w:rsidRDefault="009B4ADA">
      <w:pPr>
        <w:pStyle w:val="Akapitzlist"/>
        <w:numPr>
          <w:ilvl w:val="1"/>
          <w:numId w:val="42"/>
        </w:numPr>
        <w:ind w:left="1418" w:hanging="709"/>
        <w:rPr>
          <w:ins w:id="2969" w:author="office2016radek@licencje.sierpc.pl" w:date="2016-11-02T07:44:00Z"/>
          <w:del w:id="2970" w:author="Radosław Goszczycki" w:date="2017-07-06T12:56:00Z"/>
          <w:rFonts w:ascii="Century Gothic" w:hAnsi="Century Gothic"/>
          <w:b/>
          <w:color w:val="FF0000"/>
          <w:sz w:val="22"/>
          <w:rPrChange w:id="2971" w:author="Lidia" w:date="2016-12-08T17:21:00Z">
            <w:rPr>
              <w:ins w:id="2972" w:author="office2016radek@licencje.sierpc.pl" w:date="2016-11-02T07:44:00Z"/>
              <w:del w:id="2973" w:author="Radosław Goszczycki" w:date="2017-07-06T12:56:00Z"/>
              <w:rFonts w:ascii="Century Gothic" w:hAnsi="Century Gothic"/>
              <w:sz w:val="22"/>
              <w:highlight w:val="yellow"/>
            </w:rPr>
          </w:rPrChange>
        </w:rPr>
        <w:pPrChange w:id="2974" w:author="Lidia" w:date="2016-12-08T17:21:00Z">
          <w:pPr>
            <w:numPr>
              <w:ilvl w:val="1"/>
              <w:numId w:val="42"/>
            </w:numPr>
            <w:spacing w:after="60" w:line="240" w:lineRule="auto"/>
            <w:ind w:left="567" w:right="5" w:hanging="283"/>
          </w:pPr>
        </w:pPrChange>
      </w:pPr>
      <w:ins w:id="2975" w:author="office2016radek@licencje.sierpc.pl" w:date="2016-11-02T07:44:00Z">
        <w:del w:id="2976" w:author="Radosław Goszczycki" w:date="2017-07-06T12:56:00Z">
          <w:r w:rsidRPr="0071048E" w:rsidDel="006B12CB">
            <w:rPr>
              <w:rFonts w:ascii="Century Gothic" w:hAnsi="Century Gothic"/>
              <w:b/>
              <w:color w:val="FF0000"/>
              <w:sz w:val="22"/>
              <w:rPrChange w:id="2977" w:author="Lidia" w:date="2016-12-08T11:59:00Z">
                <w:rPr>
                  <w:rFonts w:ascii="Century Gothic" w:hAnsi="Century Gothic"/>
                  <w:sz w:val="22"/>
                  <w:highlight w:val="yellow"/>
                </w:rPr>
              </w:rPrChange>
            </w:rPr>
            <w:delText xml:space="preserve">warunek określony w ust. 1. pkt 1) lit. </w:delText>
          </w:r>
        </w:del>
      </w:ins>
      <w:ins w:id="2978" w:author="Lidia Rymer" w:date="2016-12-08T23:00:00Z">
        <w:del w:id="2979" w:author="Radosław Goszczycki" w:date="2017-07-06T12:56:00Z">
          <w:r w:rsidR="008D217C" w:rsidDel="006B12CB">
            <w:rPr>
              <w:rFonts w:ascii="Century Gothic" w:hAnsi="Century Gothic"/>
              <w:b/>
              <w:color w:val="FF0000"/>
              <w:sz w:val="22"/>
            </w:rPr>
            <w:delText>f</w:delText>
          </w:r>
        </w:del>
      </w:ins>
      <w:ins w:id="2980" w:author="office2016radek@licencje.sierpc.pl" w:date="2016-11-02T07:44:00Z">
        <w:del w:id="2981" w:author="Radosław Goszczycki" w:date="2017-07-06T12:56:00Z">
          <w:r w:rsidRPr="0071048E" w:rsidDel="006B12CB">
            <w:rPr>
              <w:rFonts w:ascii="Century Gothic" w:hAnsi="Century Gothic"/>
              <w:b/>
              <w:color w:val="FF0000"/>
              <w:sz w:val="22"/>
              <w:rPrChange w:id="2982" w:author="Lidia" w:date="2016-12-08T11:59:00Z">
                <w:rPr>
                  <w:rFonts w:ascii="Century Gothic" w:hAnsi="Century Gothic"/>
                  <w:sz w:val="22"/>
                  <w:highlight w:val="yellow"/>
                </w:rPr>
              </w:rPrChange>
            </w:rPr>
            <w:delText>a) i b) i c) musi spełniać przynajmniej jeden z Wykonawców (partnerów) składających ofertę wspólną;</w:delText>
          </w:r>
        </w:del>
      </w:ins>
      <w:ins w:id="2983" w:author="Lidia Rymer" w:date="2016-12-08T23:01:00Z">
        <w:del w:id="2984" w:author="Radosław Goszczycki" w:date="2017-07-06T12:56:00Z">
          <w:r w:rsidR="008D217C" w:rsidDel="006B12CB">
            <w:rPr>
              <w:rFonts w:ascii="Century Gothic" w:hAnsi="Century Gothic"/>
              <w:b/>
              <w:color w:val="FF0000"/>
              <w:sz w:val="22"/>
            </w:rPr>
            <w:delText xml:space="preserve">ząodrębnie </w:delText>
          </w:r>
        </w:del>
      </w:ins>
    </w:p>
    <w:p w14:paraId="4ED1122D" w14:textId="0A054CE5" w:rsidR="009B4ADA" w:rsidRPr="0071048E" w:rsidDel="006B12CB" w:rsidRDefault="009B4ADA">
      <w:pPr>
        <w:numPr>
          <w:ilvl w:val="1"/>
          <w:numId w:val="42"/>
        </w:numPr>
        <w:spacing w:after="60" w:line="240" w:lineRule="auto"/>
        <w:ind w:left="1418" w:right="5" w:hanging="709"/>
        <w:rPr>
          <w:ins w:id="2985" w:author="office2016radek@licencje.sierpc.pl" w:date="2016-11-02T07:44:00Z"/>
          <w:del w:id="2986" w:author="Radosław Goszczycki" w:date="2017-07-06T12:56:00Z"/>
          <w:rFonts w:ascii="Century Gothic" w:hAnsi="Century Gothic"/>
          <w:b/>
          <w:color w:val="FF0000"/>
          <w:sz w:val="22"/>
          <w:rPrChange w:id="2987" w:author="Lidia" w:date="2016-12-08T11:59:00Z">
            <w:rPr>
              <w:ins w:id="2988" w:author="office2016radek@licencje.sierpc.pl" w:date="2016-11-02T07:44:00Z"/>
              <w:del w:id="2989" w:author="Radosław Goszczycki" w:date="2017-07-06T12:56:00Z"/>
              <w:rFonts w:ascii="Century Gothic" w:hAnsi="Century Gothic"/>
              <w:sz w:val="22"/>
              <w:highlight w:val="yellow"/>
            </w:rPr>
          </w:rPrChange>
        </w:rPr>
        <w:pPrChange w:id="2990" w:author="Lidia" w:date="2016-12-08T17:21:00Z">
          <w:pPr>
            <w:numPr>
              <w:ilvl w:val="1"/>
              <w:numId w:val="42"/>
            </w:numPr>
            <w:spacing w:after="60" w:line="240" w:lineRule="auto"/>
            <w:ind w:left="567" w:right="5" w:hanging="283"/>
          </w:pPr>
        </w:pPrChange>
      </w:pPr>
      <w:ins w:id="2991" w:author="office2016radek@licencje.sierpc.pl" w:date="2016-11-02T07:44:00Z">
        <w:del w:id="2992" w:author="Radosław Goszczycki" w:date="2017-07-06T12:56:00Z">
          <w:r w:rsidRPr="0071048E" w:rsidDel="006B12CB">
            <w:rPr>
              <w:rFonts w:ascii="Century Gothic" w:hAnsi="Century Gothic"/>
              <w:b/>
              <w:color w:val="FF0000"/>
              <w:sz w:val="22"/>
              <w:rPrChange w:id="2993" w:author="Lidia" w:date="2016-12-08T11:59:00Z">
                <w:rPr>
                  <w:rFonts w:ascii="Century Gothic" w:hAnsi="Century Gothic"/>
                  <w:sz w:val="22"/>
                  <w:highlight w:val="yellow"/>
                </w:rPr>
              </w:rPrChange>
            </w:rPr>
            <w:delText>warunek określony w ust. 1. pkt 2) lit</w:delText>
          </w:r>
          <w:r w:rsidR="001262F8" w:rsidRPr="0071048E" w:rsidDel="006B12CB">
            <w:rPr>
              <w:rFonts w:ascii="Century Gothic" w:hAnsi="Century Gothic"/>
              <w:b/>
              <w:color w:val="FF0000"/>
              <w:sz w:val="22"/>
              <w:rPrChange w:id="2994" w:author="Lidia" w:date="2016-12-08T11:59:00Z">
                <w:rPr>
                  <w:rFonts w:ascii="Century Gothic" w:hAnsi="Century Gothic"/>
                  <w:sz w:val="22"/>
                </w:rPr>
              </w:rPrChange>
            </w:rPr>
            <w:delText>. a i b), ust. 1 pkt 3) lit. a) -</w:delText>
          </w:r>
          <w:r w:rsidRPr="0071048E" w:rsidDel="006B12CB">
            <w:rPr>
              <w:rFonts w:ascii="Century Gothic" w:hAnsi="Century Gothic"/>
              <w:b/>
              <w:color w:val="FF0000"/>
              <w:sz w:val="22"/>
              <w:rPrChange w:id="2995" w:author="Lidia" w:date="2016-12-08T11:59:00Z">
                <w:rPr>
                  <w:rFonts w:ascii="Century Gothic" w:hAnsi="Century Gothic"/>
                  <w:sz w:val="22"/>
                  <w:highlight w:val="yellow"/>
                </w:rPr>
              </w:rPrChange>
            </w:rPr>
            <w:delText xml:space="preserve"> </w:delText>
          </w:r>
        </w:del>
      </w:ins>
      <w:ins w:id="2996" w:author="office2016radek@licencje.sierpc.pl" w:date="2016-11-02T10:49:00Z">
        <w:del w:id="2997" w:author="Radosław Goszczycki" w:date="2017-07-06T12:56:00Z">
          <w:r w:rsidR="001262F8" w:rsidRPr="0071048E" w:rsidDel="006B12CB">
            <w:rPr>
              <w:rFonts w:ascii="Century Gothic" w:hAnsi="Century Gothic"/>
              <w:b/>
              <w:color w:val="FF0000"/>
              <w:sz w:val="22"/>
              <w:rPrChange w:id="2998" w:author="Lidia" w:date="2016-12-08T11:59:00Z">
                <w:rPr>
                  <w:rFonts w:ascii="Century Gothic" w:hAnsi="Century Gothic"/>
                  <w:sz w:val="22"/>
                </w:rPr>
              </w:rPrChange>
            </w:rPr>
            <w:delText>h</w:delText>
          </w:r>
        </w:del>
      </w:ins>
      <w:ins w:id="2999" w:author="office2016radek@licencje.sierpc.pl" w:date="2016-11-02T07:44:00Z">
        <w:del w:id="3000" w:author="Radosław Goszczycki" w:date="2017-07-06T12:56:00Z">
          <w:r w:rsidRPr="0071048E" w:rsidDel="006B12CB">
            <w:rPr>
              <w:rFonts w:ascii="Century Gothic" w:hAnsi="Century Gothic"/>
              <w:b/>
              <w:color w:val="FF0000"/>
              <w:sz w:val="22"/>
              <w:rPrChange w:id="3001" w:author="Lidia" w:date="2016-12-08T11:59:00Z">
                <w:rPr>
                  <w:rFonts w:ascii="Century Gothic" w:hAnsi="Century Gothic"/>
                  <w:sz w:val="22"/>
                  <w:highlight w:val="yellow"/>
                </w:rPr>
              </w:rPrChange>
            </w:rPr>
            <w:delText xml:space="preserve">), </w:delText>
          </w:r>
        </w:del>
      </w:ins>
      <w:ins w:id="3002" w:author="Lidia Rymer" w:date="2016-12-08T23:02:00Z">
        <w:del w:id="3003" w:author="Radosław Goszczycki" w:date="2017-07-06T12:56:00Z">
          <w:r w:rsidR="00026137" w:rsidDel="006B12CB">
            <w:rPr>
              <w:rFonts w:ascii="Century Gothic" w:hAnsi="Century Gothic"/>
              <w:b/>
              <w:color w:val="FF0000"/>
              <w:sz w:val="22"/>
            </w:rPr>
            <w:delText xml:space="preserve">b, c, d, e, </w:delText>
          </w:r>
        </w:del>
      </w:ins>
      <w:ins w:id="3004" w:author="office2016radek@licencje.sierpc.pl" w:date="2016-11-02T07:44:00Z">
        <w:del w:id="3005" w:author="Radosław Goszczycki" w:date="2017-07-06T12:56:00Z">
          <w:r w:rsidRPr="0071048E" w:rsidDel="006B12CB">
            <w:rPr>
              <w:rFonts w:ascii="Century Gothic" w:hAnsi="Century Gothic"/>
              <w:b/>
              <w:color w:val="FF0000"/>
              <w:sz w:val="22"/>
              <w:rPrChange w:id="3006" w:author="Lidia" w:date="2016-12-08T11:59:00Z">
                <w:rPr>
                  <w:rFonts w:ascii="Century Gothic" w:hAnsi="Century Gothic"/>
                  <w:sz w:val="22"/>
                  <w:highlight w:val="yellow"/>
                </w:rPr>
              </w:rPrChange>
            </w:rPr>
            <w:delText>mogą</w:delText>
          </w:r>
        </w:del>
      </w:ins>
      <w:ins w:id="3007" w:author="Lidia Rymer" w:date="2016-12-08T23:03:00Z">
        <w:del w:id="3008" w:author="Radosław Goszczycki" w:date="2017-07-06T12:56:00Z">
          <w:r w:rsidR="00026137" w:rsidDel="006B12CB">
            <w:rPr>
              <w:rFonts w:ascii="Century Gothic" w:hAnsi="Century Gothic"/>
              <w:b/>
              <w:color w:val="FF0000"/>
              <w:sz w:val="22"/>
            </w:rPr>
            <w:delText>uszą</w:delText>
          </w:r>
        </w:del>
      </w:ins>
      <w:ins w:id="3009" w:author="office2016radek@licencje.sierpc.pl" w:date="2016-11-02T07:44:00Z">
        <w:del w:id="3010" w:author="Radosław Goszczycki" w:date="2017-07-06T12:56:00Z">
          <w:r w:rsidRPr="0071048E" w:rsidDel="006B12CB">
            <w:rPr>
              <w:rFonts w:ascii="Century Gothic" w:hAnsi="Century Gothic"/>
              <w:b/>
              <w:color w:val="FF0000"/>
              <w:sz w:val="22"/>
              <w:rPrChange w:id="3011" w:author="Lidia" w:date="2016-12-08T11:59:00Z">
                <w:rPr>
                  <w:rFonts w:ascii="Century Gothic" w:hAnsi="Century Gothic"/>
                  <w:sz w:val="22"/>
                  <w:highlight w:val="yellow"/>
                </w:rPr>
              </w:rPrChange>
            </w:rPr>
            <w:delText xml:space="preserve"> spełniać łącznie Wykonawcy (partnerzy) składający ofertę wspólną.</w:delText>
          </w:r>
        </w:del>
      </w:ins>
    </w:p>
    <w:p w14:paraId="45A0D257" w14:textId="008EE653" w:rsidR="0055184C" w:rsidRPr="00203D17" w:rsidDel="006B12CB" w:rsidRDefault="00FE3394">
      <w:pPr>
        <w:numPr>
          <w:ilvl w:val="1"/>
          <w:numId w:val="46"/>
        </w:numPr>
        <w:spacing w:after="60" w:line="240" w:lineRule="auto"/>
        <w:ind w:right="5"/>
        <w:rPr>
          <w:del w:id="3012" w:author="Radosław Goszczycki" w:date="2017-07-06T12:56:00Z"/>
          <w:rFonts w:ascii="Century Gothic" w:hAnsi="Century Gothic"/>
          <w:sz w:val="22"/>
          <w:highlight w:val="yellow"/>
          <w:rPrChange w:id="3013" w:author="office2016radek@licencje.sierpc.pl" w:date="2016-10-31T09:33:00Z">
            <w:rPr>
              <w:del w:id="3014" w:author="Radosław Goszczycki" w:date="2017-07-06T12:56:00Z"/>
            </w:rPr>
          </w:rPrChange>
        </w:rPr>
        <w:pPrChange w:id="3015" w:author="Dariusz Gronczewski" w:date="2016-09-30T11:54:00Z">
          <w:pPr>
            <w:numPr>
              <w:ilvl w:val="1"/>
              <w:numId w:val="6"/>
            </w:numPr>
            <w:spacing w:after="3" w:line="259" w:lineRule="auto"/>
            <w:ind w:left="604" w:right="5" w:hanging="284"/>
          </w:pPr>
        </w:pPrChange>
      </w:pPr>
      <w:del w:id="3016" w:author="Radosław Goszczycki" w:date="2017-07-06T12:56:00Z">
        <w:r w:rsidRPr="00203D17" w:rsidDel="006B12CB">
          <w:rPr>
            <w:rFonts w:ascii="Century Gothic" w:hAnsi="Century Gothic"/>
            <w:sz w:val="22"/>
            <w:highlight w:val="yellow"/>
            <w:rPrChange w:id="3017" w:author="office2016radek@licencje.sierpc.pl" w:date="2016-10-31T09:33:00Z">
              <w:rPr/>
            </w:rPrChange>
          </w:rPr>
          <w:delText>warunek określony w</w:delText>
        </w:r>
      </w:del>
      <w:ins w:id="3018" w:author="Dariusz Gronczewski" w:date="2016-09-29T10:15:00Z">
        <w:del w:id="3019" w:author="Radosław Goszczycki" w:date="2017-07-06T12:56:00Z">
          <w:r w:rsidR="009461D6" w:rsidRPr="00203D17" w:rsidDel="006B12CB">
            <w:rPr>
              <w:rFonts w:ascii="Century Gothic" w:hAnsi="Century Gothic"/>
              <w:sz w:val="22"/>
              <w:highlight w:val="yellow"/>
              <w:rPrChange w:id="3020" w:author="office2016radek@licencje.sierpc.pl" w:date="2016-10-31T09:33:00Z">
                <w:rPr>
                  <w:rFonts w:ascii="Century Gothic" w:hAnsi="Century Gothic"/>
                  <w:sz w:val="22"/>
                </w:rPr>
              </w:rPrChange>
            </w:rPr>
            <w:delText xml:space="preserve"> ust. </w:delText>
          </w:r>
        </w:del>
      </w:ins>
      <w:ins w:id="3021" w:author="Dariusz Gronczewski" w:date="2016-09-29T10:16:00Z">
        <w:del w:id="3022" w:author="Radosław Goszczycki" w:date="2017-07-06T12:56:00Z">
          <w:r w:rsidR="009461D6" w:rsidRPr="00203D17" w:rsidDel="006B12CB">
            <w:rPr>
              <w:rFonts w:ascii="Century Gothic" w:hAnsi="Century Gothic"/>
              <w:sz w:val="22"/>
              <w:highlight w:val="yellow"/>
              <w:rPrChange w:id="3023" w:author="office2016radek@licencje.sierpc.pl" w:date="2016-10-31T09:33:00Z">
                <w:rPr>
                  <w:rFonts w:ascii="Century Gothic" w:hAnsi="Century Gothic"/>
                  <w:sz w:val="22"/>
                </w:rPr>
              </w:rPrChange>
            </w:rPr>
            <w:delText xml:space="preserve">1. pkt 3) lit. </w:delText>
          </w:r>
        </w:del>
      </w:ins>
      <w:ins w:id="3024" w:author="Dariusz Gronczewski" w:date="2016-09-29T10:20:00Z">
        <w:del w:id="3025" w:author="Radosław Goszczycki" w:date="2017-07-06T12:56:00Z">
          <w:r w:rsidR="00153742" w:rsidRPr="00203D17" w:rsidDel="006B12CB">
            <w:rPr>
              <w:rFonts w:ascii="Century Gothic" w:hAnsi="Century Gothic"/>
              <w:sz w:val="22"/>
              <w:highlight w:val="yellow"/>
              <w:rPrChange w:id="3026" w:author="office2016radek@licencje.sierpc.pl" w:date="2016-10-31T09:33:00Z">
                <w:rPr>
                  <w:rFonts w:ascii="Century Gothic" w:hAnsi="Century Gothic"/>
                  <w:sz w:val="22"/>
                </w:rPr>
              </w:rPrChange>
            </w:rPr>
            <w:delText>a)</w:delText>
          </w:r>
        </w:del>
      </w:ins>
      <w:del w:id="3027" w:author="Radosław Goszczycki" w:date="2017-07-06T12:56:00Z">
        <w:r w:rsidRPr="00203D17" w:rsidDel="006B12CB">
          <w:rPr>
            <w:rFonts w:ascii="Century Gothic" w:hAnsi="Century Gothic"/>
            <w:sz w:val="22"/>
            <w:highlight w:val="yellow"/>
            <w:rPrChange w:id="3028" w:author="office2016radek@licencje.sierpc.pl" w:date="2016-10-31T09:33:00Z">
              <w:rPr/>
            </w:rPrChange>
          </w:rPr>
          <w:delText xml:space="preserve"> pkt. 1.3 lit. a) musi spełniać przynajmniej jeden z Wykonawców</w:delText>
        </w:r>
      </w:del>
      <w:ins w:id="3029" w:author="Dariusz Gronczewski" w:date="2016-09-29T10:20:00Z">
        <w:del w:id="3030" w:author="Radosław Goszczycki" w:date="2017-07-06T12:56:00Z">
          <w:r w:rsidR="008B3057" w:rsidRPr="00203D17" w:rsidDel="006B12CB">
            <w:rPr>
              <w:rFonts w:ascii="Century Gothic" w:hAnsi="Century Gothic"/>
              <w:sz w:val="22"/>
              <w:highlight w:val="yellow"/>
              <w:rPrChange w:id="3031" w:author="office2016radek@licencje.sierpc.pl" w:date="2016-10-31T09:33:00Z">
                <w:rPr>
                  <w:rFonts w:ascii="Century Gothic" w:hAnsi="Century Gothic"/>
                  <w:sz w:val="22"/>
                </w:rPr>
              </w:rPrChange>
            </w:rPr>
            <w:delText xml:space="preserve"> </w:delText>
          </w:r>
        </w:del>
      </w:ins>
    </w:p>
    <w:p w14:paraId="45B21FCF" w14:textId="68DAA70C" w:rsidR="0055184C" w:rsidRPr="00203D17" w:rsidDel="006B12CB" w:rsidRDefault="00FE3394">
      <w:pPr>
        <w:numPr>
          <w:ilvl w:val="1"/>
          <w:numId w:val="46"/>
        </w:numPr>
        <w:spacing w:after="60" w:line="240" w:lineRule="auto"/>
        <w:ind w:right="5"/>
        <w:rPr>
          <w:del w:id="3032" w:author="Radosław Goszczycki" w:date="2017-07-06T12:56:00Z"/>
          <w:rFonts w:ascii="Century Gothic" w:hAnsi="Century Gothic"/>
          <w:sz w:val="22"/>
          <w:highlight w:val="yellow"/>
          <w:rPrChange w:id="3033" w:author="office2016radek@licencje.sierpc.pl" w:date="2016-10-31T09:33:00Z">
            <w:rPr>
              <w:del w:id="3034" w:author="Radosław Goszczycki" w:date="2017-07-06T12:56:00Z"/>
            </w:rPr>
          </w:rPrChange>
        </w:rPr>
        <w:pPrChange w:id="3035" w:author="Dariusz Gronczewski" w:date="2016-09-30T11:54:00Z">
          <w:pPr>
            <w:spacing w:after="46"/>
            <w:ind w:left="614" w:right="5"/>
          </w:pPr>
        </w:pPrChange>
      </w:pPr>
      <w:del w:id="3036" w:author="Radosław Goszczycki" w:date="2017-07-06T12:56:00Z">
        <w:r w:rsidRPr="00203D17" w:rsidDel="006B12CB">
          <w:rPr>
            <w:rFonts w:ascii="Century Gothic" w:hAnsi="Century Gothic"/>
            <w:sz w:val="22"/>
            <w:highlight w:val="yellow"/>
            <w:rPrChange w:id="3037" w:author="office2016radek@licencje.sierpc.pl" w:date="2016-10-31T09:33:00Z">
              <w:rPr/>
            </w:rPrChange>
          </w:rPr>
          <w:delText>(partnerów) składających ofertę wspólną</w:delText>
        </w:r>
      </w:del>
      <w:ins w:id="3038" w:author="Dariusz Gronczewski" w:date="2016-10-03T11:46:00Z">
        <w:del w:id="3039" w:author="Radosław Goszczycki" w:date="2017-07-06T12:56:00Z">
          <w:r w:rsidR="00D11F7F" w:rsidRPr="00203D17" w:rsidDel="006B12CB">
            <w:rPr>
              <w:rFonts w:ascii="Century Gothic" w:hAnsi="Century Gothic"/>
              <w:sz w:val="22"/>
              <w:highlight w:val="yellow"/>
              <w:rPrChange w:id="3040" w:author="office2016radek@licencje.sierpc.pl" w:date="2016-10-31T09:33:00Z">
                <w:rPr>
                  <w:rFonts w:ascii="Century Gothic" w:hAnsi="Century Gothic"/>
                  <w:sz w:val="22"/>
                </w:rPr>
              </w:rPrChange>
            </w:rPr>
            <w:delText>;</w:delText>
          </w:r>
        </w:del>
      </w:ins>
      <w:del w:id="3041" w:author="Radosław Goszczycki" w:date="2017-07-06T12:56:00Z">
        <w:r w:rsidRPr="00203D17" w:rsidDel="006B12CB">
          <w:rPr>
            <w:rFonts w:ascii="Century Gothic" w:hAnsi="Century Gothic"/>
            <w:sz w:val="22"/>
            <w:highlight w:val="yellow"/>
            <w:rPrChange w:id="3042" w:author="office2016radek@licencje.sierpc.pl" w:date="2016-10-31T09:33:00Z">
              <w:rPr/>
            </w:rPrChange>
          </w:rPr>
          <w:delText xml:space="preserve">, </w:delText>
        </w:r>
      </w:del>
    </w:p>
    <w:p w14:paraId="5D7B179F" w14:textId="7E826777" w:rsidR="0055184C" w:rsidRPr="00203D17" w:rsidDel="006B12CB" w:rsidRDefault="00FE3394">
      <w:pPr>
        <w:numPr>
          <w:ilvl w:val="1"/>
          <w:numId w:val="46"/>
        </w:numPr>
        <w:spacing w:after="60" w:line="240" w:lineRule="auto"/>
        <w:ind w:right="5"/>
        <w:rPr>
          <w:del w:id="3043" w:author="Radosław Goszczycki" w:date="2017-07-06T12:56:00Z"/>
          <w:rFonts w:ascii="Century Gothic" w:hAnsi="Century Gothic"/>
          <w:sz w:val="22"/>
          <w:highlight w:val="yellow"/>
          <w:rPrChange w:id="3044" w:author="office2016radek@licencje.sierpc.pl" w:date="2016-10-31T09:33:00Z">
            <w:rPr>
              <w:del w:id="3045" w:author="Radosław Goszczycki" w:date="2017-07-06T12:56:00Z"/>
            </w:rPr>
          </w:rPrChange>
        </w:rPr>
        <w:pPrChange w:id="3046" w:author="Dariusz Gronczewski" w:date="2016-09-30T11:54:00Z">
          <w:pPr>
            <w:numPr>
              <w:ilvl w:val="1"/>
              <w:numId w:val="6"/>
            </w:numPr>
            <w:ind w:left="604" w:right="5" w:hanging="284"/>
          </w:pPr>
        </w:pPrChange>
      </w:pPr>
      <w:del w:id="3047" w:author="Radosław Goszczycki" w:date="2017-07-06T12:56:00Z">
        <w:r w:rsidRPr="00203D17" w:rsidDel="006B12CB">
          <w:rPr>
            <w:rFonts w:ascii="Century Gothic" w:hAnsi="Century Gothic"/>
            <w:sz w:val="22"/>
            <w:highlight w:val="yellow"/>
            <w:rPrChange w:id="3048" w:author="office2016radek@licencje.sierpc.pl" w:date="2016-10-31T09:33:00Z">
              <w:rPr/>
            </w:rPrChange>
          </w:rPr>
          <w:delText>warunek określony w pkt. 1.3 lit.</w:delText>
        </w:r>
      </w:del>
      <w:ins w:id="3049" w:author="Dariusz Gronczewski" w:date="2016-09-29T10:20:00Z">
        <w:del w:id="3050" w:author="Radosław Goszczycki" w:date="2017-07-06T12:56:00Z">
          <w:r w:rsidR="00E46902" w:rsidRPr="00203D17" w:rsidDel="006B12CB">
            <w:rPr>
              <w:rFonts w:ascii="Century Gothic" w:hAnsi="Century Gothic"/>
              <w:sz w:val="22"/>
              <w:highlight w:val="yellow"/>
              <w:rPrChange w:id="3051" w:author="office2016radek@licencje.sierpc.pl" w:date="2016-10-31T09:33:00Z">
                <w:rPr>
                  <w:rFonts w:ascii="Century Gothic" w:hAnsi="Century Gothic"/>
                  <w:sz w:val="22"/>
                </w:rPr>
              </w:rPrChange>
            </w:rPr>
            <w:delText xml:space="preserve">ust. 1. pkt 3) lit. </w:delText>
          </w:r>
        </w:del>
      </w:ins>
      <w:ins w:id="3052" w:author="Dariusz Gronczewski" w:date="2016-09-29T10:21:00Z">
        <w:del w:id="3053" w:author="Radosław Goszczycki" w:date="2017-07-06T12:56:00Z">
          <w:r w:rsidR="00E46902" w:rsidRPr="00203D17" w:rsidDel="006B12CB">
            <w:rPr>
              <w:rFonts w:ascii="Century Gothic" w:hAnsi="Century Gothic"/>
              <w:sz w:val="22"/>
              <w:highlight w:val="yellow"/>
              <w:rPrChange w:id="3054" w:author="office2016radek@licencje.sierpc.pl" w:date="2016-10-31T09:33:00Z">
                <w:rPr>
                  <w:rFonts w:ascii="Century Gothic" w:hAnsi="Century Gothic"/>
                  <w:sz w:val="22"/>
                </w:rPr>
              </w:rPrChange>
            </w:rPr>
            <w:delText>b)</w:delText>
          </w:r>
        </w:del>
      </w:ins>
      <w:del w:id="3055" w:author="Radosław Goszczycki" w:date="2017-07-06T12:56:00Z">
        <w:r w:rsidRPr="00203D17" w:rsidDel="006B12CB">
          <w:rPr>
            <w:rFonts w:ascii="Century Gothic" w:hAnsi="Century Gothic"/>
            <w:sz w:val="22"/>
            <w:highlight w:val="yellow"/>
            <w:rPrChange w:id="3056" w:author="office2016radek@licencje.sierpc.pl" w:date="2016-10-31T09:33:00Z">
              <w:rPr/>
            </w:rPrChange>
          </w:rPr>
          <w:delText xml:space="preserve"> b) m</w:delText>
        </w:r>
      </w:del>
      <w:ins w:id="3057" w:author="Dariusz Gronczewski" w:date="2016-09-29T10:22:00Z">
        <w:del w:id="3058" w:author="Radosław Goszczycki" w:date="2017-07-06T12:56:00Z">
          <w:r w:rsidR="00360E76" w:rsidRPr="00203D17" w:rsidDel="006B12CB">
            <w:rPr>
              <w:rFonts w:ascii="Century Gothic" w:hAnsi="Century Gothic"/>
              <w:sz w:val="22"/>
              <w:highlight w:val="yellow"/>
              <w:rPrChange w:id="3059" w:author="office2016radek@licencje.sierpc.pl" w:date="2016-10-31T09:33:00Z">
                <w:rPr>
                  <w:rFonts w:ascii="Century Gothic" w:hAnsi="Century Gothic"/>
                  <w:sz w:val="22"/>
                </w:rPr>
              </w:rPrChange>
            </w:rPr>
            <w:delText>ogą</w:delText>
          </w:r>
        </w:del>
      </w:ins>
      <w:del w:id="3060" w:author="Radosław Goszczycki" w:date="2017-07-06T12:56:00Z">
        <w:r w:rsidRPr="00203D17" w:rsidDel="006B12CB">
          <w:rPr>
            <w:rFonts w:ascii="Century Gothic" w:hAnsi="Century Gothic"/>
            <w:sz w:val="22"/>
            <w:highlight w:val="yellow"/>
            <w:rPrChange w:id="3061" w:author="office2016radek@licencje.sierpc.pl" w:date="2016-10-31T09:33:00Z">
              <w:rPr/>
            </w:rPrChange>
          </w:rPr>
          <w:delText xml:space="preserve">usi spełniać </w:delText>
        </w:r>
      </w:del>
      <w:ins w:id="3062" w:author="Dariusz Gronczewski" w:date="2016-09-29T10:24:00Z">
        <w:del w:id="3063" w:author="Radosław Goszczycki" w:date="2017-07-06T12:56:00Z">
          <w:r w:rsidR="00360E76" w:rsidRPr="00203D17" w:rsidDel="006B12CB">
            <w:rPr>
              <w:rFonts w:ascii="Century Gothic" w:hAnsi="Century Gothic"/>
              <w:sz w:val="22"/>
              <w:highlight w:val="yellow"/>
              <w:rPrChange w:id="3064" w:author="office2016radek@licencje.sierpc.pl" w:date="2016-10-31T09:33:00Z">
                <w:rPr>
                  <w:rFonts w:ascii="Century Gothic" w:hAnsi="Century Gothic"/>
                  <w:sz w:val="22"/>
                </w:rPr>
              </w:rPrChange>
            </w:rPr>
            <w:delText xml:space="preserve">łącznie </w:delText>
          </w:r>
        </w:del>
      </w:ins>
      <w:del w:id="3065" w:author="Radosław Goszczycki" w:date="2017-07-06T12:56:00Z">
        <w:r w:rsidRPr="00203D17" w:rsidDel="006B12CB">
          <w:rPr>
            <w:rFonts w:ascii="Century Gothic" w:hAnsi="Century Gothic"/>
            <w:sz w:val="22"/>
            <w:highlight w:val="yellow"/>
            <w:rPrChange w:id="3066" w:author="office2016radek@licencje.sierpc.pl" w:date="2016-10-31T09:33:00Z">
              <w:rPr/>
            </w:rPrChange>
          </w:rPr>
          <w:delText>przynajmniej jeden z Wykonawc</w:delText>
        </w:r>
      </w:del>
      <w:ins w:id="3067" w:author="Dariusz Gronczewski" w:date="2016-09-29T10:24:00Z">
        <w:del w:id="3068" w:author="Radosław Goszczycki" w:date="2017-07-06T12:56:00Z">
          <w:r w:rsidR="00360E76" w:rsidRPr="00203D17" w:rsidDel="006B12CB">
            <w:rPr>
              <w:rFonts w:ascii="Century Gothic" w:hAnsi="Century Gothic"/>
              <w:sz w:val="22"/>
              <w:highlight w:val="yellow"/>
              <w:rPrChange w:id="3069" w:author="office2016radek@licencje.sierpc.pl" w:date="2016-10-31T09:33:00Z">
                <w:rPr>
                  <w:rFonts w:ascii="Century Gothic" w:hAnsi="Century Gothic"/>
                  <w:sz w:val="22"/>
                </w:rPr>
              </w:rPrChange>
            </w:rPr>
            <w:delText>y</w:delText>
          </w:r>
        </w:del>
      </w:ins>
      <w:del w:id="3070" w:author="Radosław Goszczycki" w:date="2017-07-06T12:56:00Z">
        <w:r w:rsidRPr="00203D17" w:rsidDel="006B12CB">
          <w:rPr>
            <w:rFonts w:ascii="Century Gothic" w:hAnsi="Century Gothic"/>
            <w:sz w:val="22"/>
            <w:highlight w:val="yellow"/>
            <w:rPrChange w:id="3071" w:author="office2016radek@licencje.sierpc.pl" w:date="2016-10-31T09:33:00Z">
              <w:rPr/>
            </w:rPrChange>
          </w:rPr>
          <w:delText>ów</w:delText>
        </w:r>
      </w:del>
      <w:ins w:id="3072" w:author="Dariusz Gronczewski" w:date="2016-09-29T10:20:00Z">
        <w:del w:id="3073" w:author="Radosław Goszczycki" w:date="2017-07-06T12:56:00Z">
          <w:r w:rsidR="00E46902" w:rsidRPr="00203D17" w:rsidDel="006B12CB">
            <w:rPr>
              <w:rFonts w:ascii="Century Gothic" w:hAnsi="Century Gothic"/>
              <w:sz w:val="22"/>
              <w:highlight w:val="yellow"/>
              <w:rPrChange w:id="3074" w:author="office2016radek@licencje.sierpc.pl" w:date="2016-10-31T09:33:00Z">
                <w:rPr>
                  <w:rFonts w:ascii="Century Gothic" w:hAnsi="Century Gothic"/>
                  <w:sz w:val="22"/>
                </w:rPr>
              </w:rPrChange>
            </w:rPr>
            <w:delText xml:space="preserve"> </w:delText>
          </w:r>
        </w:del>
      </w:ins>
      <w:del w:id="3075" w:author="Radosław Goszczycki" w:date="2017-07-06T12:56:00Z">
        <w:r w:rsidRPr="00203D17" w:rsidDel="006B12CB">
          <w:rPr>
            <w:rFonts w:ascii="Century Gothic" w:hAnsi="Century Gothic"/>
            <w:sz w:val="22"/>
            <w:highlight w:val="yellow"/>
            <w:rPrChange w:id="3076" w:author="office2016radek@licencje.sierpc.pl" w:date="2016-10-31T09:33:00Z">
              <w:rPr/>
            </w:rPrChange>
          </w:rPr>
          <w:delText>(partne</w:delText>
        </w:r>
      </w:del>
      <w:ins w:id="3077" w:author="Dariusz Gronczewski" w:date="2016-09-29T10:24:00Z">
        <w:del w:id="3078" w:author="Radosław Goszczycki" w:date="2017-07-06T12:56:00Z">
          <w:r w:rsidR="00360E76" w:rsidRPr="00203D17" w:rsidDel="006B12CB">
            <w:rPr>
              <w:rFonts w:ascii="Century Gothic" w:hAnsi="Century Gothic"/>
              <w:sz w:val="22"/>
              <w:highlight w:val="yellow"/>
              <w:rPrChange w:id="3079" w:author="office2016radek@licencje.sierpc.pl" w:date="2016-10-31T09:33:00Z">
                <w:rPr>
                  <w:rFonts w:ascii="Century Gothic" w:hAnsi="Century Gothic"/>
                  <w:sz w:val="22"/>
                </w:rPr>
              </w:rPrChange>
            </w:rPr>
            <w:delText>rzy</w:delText>
          </w:r>
        </w:del>
      </w:ins>
      <w:del w:id="3080" w:author="Radosław Goszczycki" w:date="2017-07-06T12:56:00Z">
        <w:r w:rsidRPr="00203D17" w:rsidDel="006B12CB">
          <w:rPr>
            <w:rFonts w:ascii="Century Gothic" w:hAnsi="Century Gothic"/>
            <w:sz w:val="22"/>
            <w:highlight w:val="yellow"/>
            <w:rPrChange w:id="3081" w:author="office2016radek@licencje.sierpc.pl" w:date="2016-10-31T09:33:00Z">
              <w:rPr/>
            </w:rPrChange>
          </w:rPr>
          <w:delText>rów) składających</w:delText>
        </w:r>
      </w:del>
      <w:ins w:id="3082" w:author="Dariusz Gronczewski" w:date="2016-09-29T10:24:00Z">
        <w:del w:id="3083" w:author="Radosław Goszczycki" w:date="2017-07-06T12:56:00Z">
          <w:r w:rsidR="00360E76" w:rsidRPr="00203D17" w:rsidDel="006B12CB">
            <w:rPr>
              <w:rFonts w:ascii="Century Gothic" w:hAnsi="Century Gothic"/>
              <w:sz w:val="22"/>
              <w:highlight w:val="yellow"/>
              <w:rPrChange w:id="3084" w:author="office2016radek@licencje.sierpc.pl" w:date="2016-10-31T09:33:00Z">
                <w:rPr>
                  <w:rFonts w:ascii="Century Gothic" w:hAnsi="Century Gothic"/>
                  <w:sz w:val="22"/>
                </w:rPr>
              </w:rPrChange>
            </w:rPr>
            <w:delText xml:space="preserve"> </w:delText>
          </w:r>
        </w:del>
      </w:ins>
      <w:del w:id="3085" w:author="Radosław Goszczycki" w:date="2017-07-06T12:56:00Z">
        <w:r w:rsidRPr="00203D17" w:rsidDel="006B12CB">
          <w:rPr>
            <w:rFonts w:ascii="Century Gothic" w:hAnsi="Century Gothic"/>
            <w:sz w:val="22"/>
            <w:highlight w:val="yellow"/>
            <w:rPrChange w:id="3086" w:author="office2016radek@licencje.sierpc.pl" w:date="2016-10-31T09:33:00Z">
              <w:rPr/>
            </w:rPrChange>
          </w:rPr>
          <w:delText xml:space="preserve"> ofertę wspólną</w:delText>
        </w:r>
      </w:del>
      <w:ins w:id="3087" w:author="Dariusz Gronczewski" w:date="2016-10-03T11:46:00Z">
        <w:del w:id="3088" w:author="Radosław Goszczycki" w:date="2017-07-06T12:56:00Z">
          <w:r w:rsidR="00D11F7F" w:rsidRPr="00203D17" w:rsidDel="006B12CB">
            <w:rPr>
              <w:rFonts w:ascii="Century Gothic" w:hAnsi="Century Gothic"/>
              <w:sz w:val="22"/>
              <w:highlight w:val="yellow"/>
              <w:rPrChange w:id="3089" w:author="office2016radek@licencje.sierpc.pl" w:date="2016-10-31T09:33:00Z">
                <w:rPr>
                  <w:rFonts w:ascii="Century Gothic" w:hAnsi="Century Gothic"/>
                  <w:sz w:val="22"/>
                </w:rPr>
              </w:rPrChange>
            </w:rPr>
            <w:delText>.</w:delText>
          </w:r>
        </w:del>
      </w:ins>
      <w:del w:id="3090" w:author="Radosław Goszczycki" w:date="2017-07-06T12:56:00Z">
        <w:r w:rsidRPr="00203D17" w:rsidDel="006B12CB">
          <w:rPr>
            <w:rFonts w:ascii="Century Gothic" w:hAnsi="Century Gothic"/>
            <w:sz w:val="22"/>
            <w:highlight w:val="yellow"/>
            <w:rPrChange w:id="3091" w:author="office2016radek@licencje.sierpc.pl" w:date="2016-10-31T09:33:00Z">
              <w:rPr/>
            </w:rPrChange>
          </w:rPr>
          <w:delText xml:space="preserve">, </w:delText>
        </w:r>
      </w:del>
    </w:p>
    <w:p w14:paraId="56461D48" w14:textId="79F86FB0" w:rsidR="0055184C" w:rsidRPr="008E1B42" w:rsidDel="006B12CB" w:rsidRDefault="00FE3394">
      <w:pPr>
        <w:numPr>
          <w:ilvl w:val="0"/>
          <w:numId w:val="42"/>
        </w:numPr>
        <w:spacing w:after="60" w:line="240" w:lineRule="auto"/>
        <w:ind w:right="49"/>
        <w:rPr>
          <w:del w:id="3092" w:author="Radosław Goszczycki" w:date="2017-07-06T12:56:00Z"/>
          <w:rFonts w:ascii="Century Gothic" w:hAnsi="Century Gothic"/>
          <w:sz w:val="22"/>
          <w:rPrChange w:id="3093" w:author="office2016radek@licencje.sierpc.pl" w:date="2016-10-25T11:45:00Z">
            <w:rPr>
              <w:del w:id="3094" w:author="Radosław Goszczycki" w:date="2017-07-06T12:56:00Z"/>
            </w:rPr>
          </w:rPrChange>
        </w:rPr>
        <w:pPrChange w:id="3095" w:author="Dariusz Gronczewski" w:date="2016-09-30T11:54:00Z">
          <w:pPr>
            <w:spacing w:after="0" w:line="240" w:lineRule="auto"/>
            <w:ind w:left="320" w:right="49" w:firstLine="0"/>
            <w:jc w:val="left"/>
          </w:pPr>
        </w:pPrChange>
      </w:pPr>
      <w:del w:id="3096" w:author="Radosław Goszczycki" w:date="2017-07-06T12:56:00Z">
        <w:r w:rsidRPr="008E1B42" w:rsidDel="006B12CB">
          <w:rPr>
            <w:rFonts w:ascii="Century Gothic" w:hAnsi="Century Gothic"/>
            <w:sz w:val="22"/>
            <w:rPrChange w:id="3097" w:author="office2016radek@licencje.sierpc.pl" w:date="2016-10-25T11:45:00Z">
              <w:rPr>
                <w:b/>
              </w:rPr>
            </w:rPrChange>
          </w:rPr>
          <w:delText>Zgodnie z art. 23 ust. 5 ustawy Pzp, Zamawiający zastrzega, że warunek opisany w pkt. 1.3 lit. b) nie podlega sumowaniu. Oznacza to, że: wykonawca składający ofertę musi wykazać się całym wymaganym doświadczeniem.</w:delText>
        </w:r>
      </w:del>
    </w:p>
    <w:p w14:paraId="5ADE29EC" w14:textId="50FB2E4E" w:rsidR="0055184C" w:rsidRPr="008E1B42" w:rsidDel="006B12CB" w:rsidRDefault="00FE3394">
      <w:pPr>
        <w:numPr>
          <w:ilvl w:val="0"/>
          <w:numId w:val="42"/>
        </w:numPr>
        <w:spacing w:after="60" w:line="240" w:lineRule="auto"/>
        <w:ind w:right="5"/>
        <w:rPr>
          <w:del w:id="3098" w:author="Radosław Goszczycki" w:date="2017-07-06T12:56:00Z"/>
          <w:rFonts w:ascii="Century Gothic" w:hAnsi="Century Gothic"/>
          <w:sz w:val="22"/>
          <w:rPrChange w:id="3099" w:author="office2016radek@licencje.sierpc.pl" w:date="2016-10-25T11:45:00Z">
            <w:rPr>
              <w:del w:id="3100" w:author="Radosław Goszczycki" w:date="2017-07-06T12:56:00Z"/>
            </w:rPr>
          </w:rPrChange>
        </w:rPr>
        <w:pPrChange w:id="3101" w:author="Dariusz Gronczewski" w:date="2016-09-30T11:54:00Z">
          <w:pPr>
            <w:numPr>
              <w:ilvl w:val="1"/>
              <w:numId w:val="6"/>
            </w:numPr>
            <w:spacing w:after="235"/>
            <w:ind w:left="604" w:right="5" w:hanging="284"/>
          </w:pPr>
        </w:pPrChange>
      </w:pPr>
      <w:del w:id="3102" w:author="Radosław Goszczycki" w:date="2017-07-06T12:56:00Z">
        <w:r w:rsidRPr="008E1B42" w:rsidDel="006B12CB">
          <w:rPr>
            <w:rFonts w:ascii="Century Gothic" w:hAnsi="Century Gothic"/>
            <w:sz w:val="22"/>
            <w:rPrChange w:id="3103" w:author="office2016radek@licencje.sierpc.pl" w:date="2016-10-25T11:45:00Z">
              <w:rPr/>
            </w:rPrChange>
          </w:rPr>
          <w:delText>warunek określony w pkt 1.3. ppkt c) mogą spełniać łącznie Wykonawcy (Partnerzy)składający ofertę wspólną.</w:delText>
        </w:r>
      </w:del>
    </w:p>
    <w:p w14:paraId="17FB299D" w14:textId="7141DD86" w:rsidR="0055184C" w:rsidRPr="008E1B42" w:rsidDel="006B12CB" w:rsidRDefault="00FE3394">
      <w:pPr>
        <w:numPr>
          <w:ilvl w:val="0"/>
          <w:numId w:val="42"/>
        </w:numPr>
        <w:spacing w:after="60" w:line="240" w:lineRule="auto"/>
        <w:ind w:right="5"/>
        <w:rPr>
          <w:del w:id="3104" w:author="Radosław Goszczycki" w:date="2017-07-06T12:56:00Z"/>
          <w:rFonts w:ascii="Century Gothic" w:hAnsi="Century Gothic"/>
          <w:sz w:val="22"/>
          <w:rPrChange w:id="3105" w:author="office2016radek@licencje.sierpc.pl" w:date="2016-10-25T11:45:00Z">
            <w:rPr>
              <w:del w:id="3106" w:author="Radosław Goszczycki" w:date="2017-07-06T12:56:00Z"/>
            </w:rPr>
          </w:rPrChange>
        </w:rPr>
        <w:pPrChange w:id="3107" w:author="Dariusz Gronczewski" w:date="2016-09-30T11:54:00Z">
          <w:pPr>
            <w:spacing w:after="50"/>
            <w:ind w:left="313" w:hanging="294"/>
          </w:pPr>
        </w:pPrChange>
      </w:pPr>
      <w:del w:id="3108" w:author="Radosław Goszczycki" w:date="2017-07-06T12:56:00Z">
        <w:r w:rsidRPr="008E1B42" w:rsidDel="006B12CB">
          <w:rPr>
            <w:rFonts w:ascii="Century Gothic" w:hAnsi="Century Gothic"/>
            <w:sz w:val="22"/>
            <w:rPrChange w:id="3109" w:author="office2016radek@licencje.sierpc.pl" w:date="2016-10-25T11:45:00Z">
              <w:rPr>
                <w:b/>
                <w:color w:val="000000"/>
              </w:rPr>
            </w:rPrChange>
          </w:rPr>
          <w:delText>Udział innych podmiotów w realizacji zamówienia.</w:delText>
        </w:r>
      </w:del>
    </w:p>
    <w:p w14:paraId="4E4161E7" w14:textId="06DC4F93" w:rsidR="004C5319" w:rsidRPr="008E1B42" w:rsidDel="006B12CB" w:rsidRDefault="004C5319">
      <w:pPr>
        <w:numPr>
          <w:ilvl w:val="0"/>
          <w:numId w:val="42"/>
        </w:numPr>
        <w:spacing w:after="60" w:line="240" w:lineRule="auto"/>
        <w:ind w:right="5"/>
        <w:rPr>
          <w:ins w:id="3110" w:author="Dariusz Gronczewski" w:date="2016-09-29T10:32:00Z"/>
          <w:del w:id="3111" w:author="Radosław Goszczycki" w:date="2017-07-06T12:56:00Z"/>
          <w:rFonts w:ascii="Century Gothic" w:hAnsi="Century Gothic"/>
          <w:sz w:val="22"/>
          <w:rPrChange w:id="3112" w:author="office2016radek@licencje.sierpc.pl" w:date="2016-10-25T11:45:00Z">
            <w:rPr>
              <w:ins w:id="3113" w:author="Dariusz Gronczewski" w:date="2016-09-29T10:32:00Z"/>
              <w:del w:id="3114" w:author="Radosław Goszczycki" w:date="2017-07-06T12:56:00Z"/>
            </w:rPr>
          </w:rPrChange>
        </w:rPr>
        <w:pPrChange w:id="3115" w:author="Dariusz Gronczewski" w:date="2016-09-30T11:54:00Z">
          <w:pPr>
            <w:spacing w:after="50"/>
            <w:ind w:left="313" w:hanging="294"/>
          </w:pPr>
        </w:pPrChange>
      </w:pPr>
    </w:p>
    <w:p w14:paraId="19782E93" w14:textId="62B1AD18" w:rsidR="0055184C" w:rsidRPr="009924F4" w:rsidDel="006B12CB" w:rsidRDefault="004C5319">
      <w:pPr>
        <w:numPr>
          <w:ilvl w:val="1"/>
          <w:numId w:val="42"/>
        </w:numPr>
        <w:spacing w:after="60" w:line="240" w:lineRule="auto"/>
        <w:ind w:right="5"/>
        <w:rPr>
          <w:del w:id="3116" w:author="Radosław Goszczycki" w:date="2017-07-06T12:56:00Z"/>
          <w:rFonts w:ascii="Century Gothic" w:hAnsi="Century Gothic"/>
          <w:color w:val="auto"/>
          <w:sz w:val="22"/>
          <w:rPrChange w:id="3117" w:author="Lidia" w:date="2016-12-08T17:24:00Z">
            <w:rPr>
              <w:del w:id="3118" w:author="Radosław Goszczycki" w:date="2017-07-06T12:56:00Z"/>
            </w:rPr>
          </w:rPrChange>
        </w:rPr>
        <w:pPrChange w:id="3119" w:author="Dariusz Gronczewski" w:date="2016-09-30T11:54:00Z">
          <w:pPr>
            <w:numPr>
              <w:numId w:val="7"/>
            </w:numPr>
            <w:spacing w:after="50"/>
            <w:ind w:left="313" w:hanging="294"/>
          </w:pPr>
        </w:pPrChange>
      </w:pPr>
      <w:ins w:id="3120" w:author="Dariusz Gronczewski" w:date="2016-09-29T10:30:00Z">
        <w:del w:id="3121" w:author="Radosław Goszczycki" w:date="2017-07-06T12:56:00Z">
          <w:r w:rsidRPr="009924F4" w:rsidDel="006B12CB">
            <w:rPr>
              <w:rFonts w:ascii="Century Gothic" w:hAnsi="Century Gothic"/>
              <w:color w:val="auto"/>
              <w:sz w:val="22"/>
              <w:rPrChange w:id="3122" w:author="Lidia" w:date="2016-12-08T17:24:00Z">
                <w:rPr/>
              </w:rPrChange>
            </w:rPr>
            <w:delText>Wykonawca może w celu potwierdzenia spełniania warunków udziału w</w:delText>
          </w:r>
        </w:del>
      </w:ins>
      <w:ins w:id="3123" w:author="office2016radek@licencje.sierpc.pl" w:date="2016-10-31T09:33:00Z">
        <w:del w:id="3124" w:author="Radosław Goszczycki" w:date="2017-07-06T12:56:00Z">
          <w:r w:rsidR="00203D17" w:rsidRPr="009924F4" w:rsidDel="006B12CB">
            <w:rPr>
              <w:rFonts w:ascii="Century Gothic" w:hAnsi="Century Gothic"/>
              <w:color w:val="auto"/>
              <w:sz w:val="22"/>
              <w:rPrChange w:id="3125" w:author="Lidia" w:date="2016-12-08T17:24:00Z">
                <w:rPr>
                  <w:rFonts w:ascii="Century Gothic" w:hAnsi="Century Gothic"/>
                  <w:sz w:val="22"/>
                </w:rPr>
              </w:rPrChange>
            </w:rPr>
            <w:delText> </w:delText>
          </w:r>
        </w:del>
      </w:ins>
      <w:ins w:id="3126" w:author="Dariusz Gronczewski" w:date="2016-09-29T10:30:00Z">
        <w:del w:id="3127" w:author="Radosław Goszczycki" w:date="2017-07-06T12:56:00Z">
          <w:r w:rsidRPr="009924F4" w:rsidDel="006B12CB">
            <w:rPr>
              <w:rFonts w:ascii="Century Gothic" w:hAnsi="Century Gothic"/>
              <w:color w:val="auto"/>
              <w:sz w:val="22"/>
              <w:rPrChange w:id="3128" w:author="Lidia" w:date="2016-12-08T17:24:00Z">
                <w:rPr/>
              </w:rPrChange>
            </w:rPr>
            <w:delText xml:space="preserve"> postępowaniu, w stosownych sytuacjach oraz w odniesieniu do konkretnego zamówienia, lub jego części, polegać na zdolnościach technicznych lub zawodowych lub sytuacji finansowej lub ekonomicznej innych podmiotów, niezależnie od charakteru prawnego łącząc</w:delText>
          </w:r>
          <w:r w:rsidR="00EB121A" w:rsidRPr="009924F4" w:rsidDel="006B12CB">
            <w:rPr>
              <w:rFonts w:ascii="Century Gothic" w:hAnsi="Century Gothic"/>
              <w:color w:val="auto"/>
              <w:sz w:val="22"/>
              <w:rPrChange w:id="3129" w:author="Lidia" w:date="2016-12-08T17:24:00Z">
                <w:rPr>
                  <w:rFonts w:ascii="Century Gothic" w:hAnsi="Century Gothic"/>
                  <w:sz w:val="22"/>
                </w:rPr>
              </w:rPrChange>
            </w:rPr>
            <w:delText>ych go z nim stosunków prawnych</w:delText>
          </w:r>
        </w:del>
      </w:ins>
      <w:ins w:id="3130" w:author="Dariusz Gronczewski" w:date="2016-10-03T11:47:00Z">
        <w:del w:id="3131" w:author="Radosław Goszczycki" w:date="2017-07-06T12:56:00Z">
          <w:r w:rsidR="00EB121A" w:rsidRPr="009924F4" w:rsidDel="006B12CB">
            <w:rPr>
              <w:rFonts w:ascii="Century Gothic" w:hAnsi="Century Gothic"/>
              <w:color w:val="auto"/>
              <w:sz w:val="22"/>
              <w:rPrChange w:id="3132" w:author="Lidia" w:date="2016-12-08T17:24:00Z">
                <w:rPr>
                  <w:rFonts w:ascii="Century Gothic" w:hAnsi="Century Gothic"/>
                  <w:sz w:val="22"/>
                </w:rPr>
              </w:rPrChange>
            </w:rPr>
            <w:delText>;</w:delText>
          </w:r>
        </w:del>
      </w:ins>
      <w:del w:id="3133" w:author="Radosław Goszczycki" w:date="2017-07-06T12:56:00Z">
        <w:r w:rsidR="00FE3394" w:rsidRPr="009924F4" w:rsidDel="006B12CB">
          <w:rPr>
            <w:rFonts w:ascii="Century Gothic" w:hAnsi="Century Gothic"/>
            <w:color w:val="auto"/>
            <w:sz w:val="22"/>
            <w:rPrChange w:id="3134" w:author="Lidia" w:date="2016-12-08T17:24:00Z">
              <w:rPr>
                <w:color w:val="000000"/>
              </w:rPr>
            </w:rPrChange>
          </w:rPr>
          <w:delTex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delText>
        </w:r>
      </w:del>
    </w:p>
    <w:p w14:paraId="67C505D0" w14:textId="1F8F06A0" w:rsidR="004C5319" w:rsidRPr="009924F4" w:rsidDel="006B12CB" w:rsidRDefault="00FE3394">
      <w:pPr>
        <w:numPr>
          <w:ilvl w:val="1"/>
          <w:numId w:val="42"/>
        </w:numPr>
        <w:spacing w:after="60" w:line="240" w:lineRule="auto"/>
        <w:ind w:right="5"/>
        <w:rPr>
          <w:ins w:id="3135" w:author="Dariusz Gronczewski" w:date="2016-09-29T10:30:00Z"/>
          <w:del w:id="3136" w:author="Radosław Goszczycki" w:date="2017-07-06T12:56:00Z"/>
          <w:rFonts w:ascii="Century Gothic" w:hAnsi="Century Gothic"/>
          <w:color w:val="auto"/>
          <w:sz w:val="22"/>
          <w:rPrChange w:id="3137" w:author="Lidia" w:date="2016-12-08T17:24:00Z">
            <w:rPr>
              <w:ins w:id="3138" w:author="Dariusz Gronczewski" w:date="2016-09-29T10:30:00Z"/>
              <w:del w:id="3139" w:author="Radosław Goszczycki" w:date="2017-07-06T12:56:00Z"/>
            </w:rPr>
          </w:rPrChange>
        </w:rPr>
        <w:pPrChange w:id="3140" w:author="Dariusz Gronczewski" w:date="2016-09-30T11:54:00Z">
          <w:pPr>
            <w:spacing w:after="50"/>
            <w:ind w:left="313" w:hanging="294"/>
          </w:pPr>
        </w:pPrChange>
      </w:pPr>
      <w:del w:id="3141" w:author="Radosław Goszczycki" w:date="2017-07-06T12:56:00Z">
        <w:r w:rsidRPr="009924F4" w:rsidDel="006B12CB">
          <w:rPr>
            <w:rFonts w:ascii="Century Gothic" w:hAnsi="Century Gothic"/>
            <w:color w:val="auto"/>
            <w:sz w:val="22"/>
            <w:rPrChange w:id="3142" w:author="Lidia" w:date="2016-12-08T17:24:00Z">
              <w:rPr>
                <w:color w:val="000000"/>
              </w:rPr>
            </w:rPrChange>
          </w:rPr>
          <w:delText xml:space="preserve">   </w:delText>
        </w:r>
      </w:del>
    </w:p>
    <w:p w14:paraId="7705343F" w14:textId="2ACCE768" w:rsidR="00E243B8" w:rsidRPr="009924F4" w:rsidDel="006B12CB" w:rsidRDefault="00E243B8">
      <w:pPr>
        <w:numPr>
          <w:ilvl w:val="1"/>
          <w:numId w:val="42"/>
        </w:numPr>
        <w:spacing w:after="60" w:line="240" w:lineRule="auto"/>
        <w:ind w:right="111"/>
        <w:rPr>
          <w:ins w:id="3143" w:author="Dariusz Gronczewski" w:date="2016-09-29T10:36:00Z"/>
          <w:del w:id="3144" w:author="Radosław Goszczycki" w:date="2017-07-06T12:56:00Z"/>
          <w:rFonts w:ascii="Century Gothic" w:hAnsi="Century Gothic"/>
          <w:color w:val="auto"/>
          <w:sz w:val="22"/>
          <w:rPrChange w:id="3145" w:author="Lidia" w:date="2016-12-08T17:24:00Z">
            <w:rPr>
              <w:ins w:id="3146" w:author="Dariusz Gronczewski" w:date="2016-09-29T10:36:00Z"/>
              <w:del w:id="3147" w:author="Radosław Goszczycki" w:date="2017-07-06T12:56:00Z"/>
              <w:rFonts w:ascii="Century Gothic" w:eastAsia="Arial" w:hAnsi="Century Gothic" w:cs="Arial"/>
              <w:sz w:val="22"/>
            </w:rPr>
          </w:rPrChange>
        </w:rPr>
        <w:pPrChange w:id="3148" w:author="Dariusz Gronczewski" w:date="2016-09-30T11:54:00Z">
          <w:pPr>
            <w:numPr>
              <w:ilvl w:val="1"/>
              <w:numId w:val="42"/>
            </w:numPr>
            <w:spacing w:after="10" w:line="267" w:lineRule="auto"/>
            <w:ind w:left="567" w:right="111" w:hanging="283"/>
          </w:pPr>
        </w:pPrChange>
      </w:pPr>
      <w:ins w:id="3149" w:author="Dariusz Gronczewski" w:date="2016-09-29T10:34:00Z">
        <w:del w:id="3150" w:author="Radosław Goszczycki" w:date="2017-07-06T12:56:00Z">
          <w:r w:rsidRPr="009924F4" w:rsidDel="006B12CB">
            <w:rPr>
              <w:rFonts w:ascii="Century Gothic" w:eastAsia="Arial" w:hAnsi="Century Gothic" w:cs="Arial"/>
              <w:color w:val="auto"/>
              <w:sz w:val="22"/>
              <w:rPrChange w:id="3151" w:author="Lidia" w:date="2016-12-08T17:24:00Z">
                <w:rPr>
                  <w:rFonts w:ascii="Arial" w:eastAsia="Arial" w:hAnsi="Arial" w:cs="Arial"/>
                  <w:b/>
                </w:rPr>
              </w:rPrChange>
            </w:rPr>
            <w:delTex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delText>
          </w:r>
          <w:r w:rsidR="00EB121A" w:rsidRPr="009924F4" w:rsidDel="006B12CB">
            <w:rPr>
              <w:rFonts w:ascii="Century Gothic" w:eastAsia="Arial" w:hAnsi="Century Gothic" w:cs="Arial"/>
              <w:color w:val="auto"/>
              <w:sz w:val="22"/>
              <w:rPrChange w:id="3152" w:author="Lidia" w:date="2016-12-08T17:24:00Z">
                <w:rPr>
                  <w:rFonts w:ascii="Century Gothic" w:eastAsia="Arial" w:hAnsi="Century Gothic" w:cs="Arial"/>
                  <w:sz w:val="22"/>
                </w:rPr>
              </w:rPrChange>
            </w:rPr>
            <w:delText xml:space="preserve"> potrzeby realizacji zamówienia</w:delText>
          </w:r>
        </w:del>
      </w:ins>
      <w:ins w:id="3153" w:author="Dariusz Gronczewski" w:date="2016-10-03T11:47:00Z">
        <w:del w:id="3154" w:author="Radosław Goszczycki" w:date="2017-07-06T12:56:00Z">
          <w:r w:rsidR="00EB121A" w:rsidRPr="009924F4" w:rsidDel="006B12CB">
            <w:rPr>
              <w:rFonts w:ascii="Century Gothic" w:eastAsia="Arial" w:hAnsi="Century Gothic" w:cs="Arial"/>
              <w:color w:val="auto"/>
              <w:sz w:val="22"/>
              <w:rPrChange w:id="3155" w:author="Lidia" w:date="2016-12-08T17:24:00Z">
                <w:rPr>
                  <w:rFonts w:ascii="Century Gothic" w:eastAsia="Arial" w:hAnsi="Century Gothic" w:cs="Arial"/>
                  <w:sz w:val="22"/>
                </w:rPr>
              </w:rPrChange>
            </w:rPr>
            <w:delText>;</w:delText>
          </w:r>
        </w:del>
      </w:ins>
    </w:p>
    <w:p w14:paraId="5C9C355B" w14:textId="37979027" w:rsidR="003871BB" w:rsidRPr="009924F4" w:rsidDel="006B12CB" w:rsidRDefault="003871BB">
      <w:pPr>
        <w:numPr>
          <w:ilvl w:val="1"/>
          <w:numId w:val="42"/>
        </w:numPr>
        <w:spacing w:after="60" w:line="240" w:lineRule="auto"/>
        <w:ind w:right="111"/>
        <w:rPr>
          <w:ins w:id="3156" w:author="Dariusz Gronczewski" w:date="2016-09-29T10:43:00Z"/>
          <w:del w:id="3157" w:author="Radosław Goszczycki" w:date="2017-07-06T12:56:00Z"/>
          <w:rFonts w:ascii="Century Gothic" w:hAnsi="Century Gothic"/>
          <w:color w:val="auto"/>
          <w:sz w:val="22"/>
          <w:rPrChange w:id="3158" w:author="Lidia" w:date="2016-12-08T17:24:00Z">
            <w:rPr>
              <w:ins w:id="3159" w:author="Dariusz Gronczewski" w:date="2016-09-29T10:43:00Z"/>
              <w:del w:id="3160" w:author="Radosław Goszczycki" w:date="2017-07-06T12:56:00Z"/>
              <w:rFonts w:ascii="Century Gothic" w:eastAsia="Arial" w:hAnsi="Century Gothic" w:cs="Arial"/>
              <w:color w:val="000000"/>
              <w:sz w:val="22"/>
            </w:rPr>
          </w:rPrChange>
        </w:rPr>
        <w:pPrChange w:id="3161" w:author="Dariusz Gronczewski" w:date="2016-09-30T11:54:00Z">
          <w:pPr>
            <w:numPr>
              <w:ilvl w:val="1"/>
              <w:numId w:val="42"/>
            </w:numPr>
            <w:spacing w:after="10" w:line="267" w:lineRule="auto"/>
            <w:ind w:left="567" w:right="111" w:hanging="283"/>
          </w:pPr>
        </w:pPrChange>
      </w:pPr>
      <w:ins w:id="3162" w:author="Dariusz Gronczewski" w:date="2016-09-29T10:37:00Z">
        <w:del w:id="3163" w:author="Radosław Goszczycki" w:date="2017-07-06T12:56:00Z">
          <w:r w:rsidRPr="009924F4" w:rsidDel="006B12CB">
            <w:rPr>
              <w:rFonts w:ascii="Century Gothic" w:eastAsia="Arial" w:hAnsi="Century Gothic" w:cs="Arial"/>
              <w:color w:val="auto"/>
              <w:sz w:val="22"/>
              <w:rPrChange w:id="3164" w:author="Lidia" w:date="2016-12-08T17:24:00Z">
                <w:rPr>
                  <w:rFonts w:ascii="Arial" w:eastAsia="Arial" w:hAnsi="Arial" w:cs="Arial"/>
                  <w:b/>
                  <w:color w:val="000000"/>
                </w:rPr>
              </w:rPrChange>
            </w:rPr>
            <w:lastRenderedPageBreak/>
            <w:delText>W odniesieniu do warunków dotyczących wykształcenia, kwalifikacji zawodowych lub doświadczenia, wykonawcy mogą polegać na zdolnościach innych podmiotów, jeśli podmioty te zrealizują roboty budowlane lub usługi, do realizacji k</w:delText>
          </w:r>
          <w:r w:rsidR="00EB121A" w:rsidRPr="009924F4" w:rsidDel="006B12CB">
            <w:rPr>
              <w:rFonts w:ascii="Century Gothic" w:eastAsia="Arial" w:hAnsi="Century Gothic" w:cs="Arial"/>
              <w:color w:val="auto"/>
              <w:sz w:val="22"/>
              <w:rPrChange w:id="3165" w:author="Lidia" w:date="2016-12-08T17:24:00Z">
                <w:rPr>
                  <w:rFonts w:ascii="Century Gothic" w:eastAsia="Arial" w:hAnsi="Century Gothic" w:cs="Arial"/>
                  <w:color w:val="000000"/>
                  <w:sz w:val="22"/>
                </w:rPr>
              </w:rPrChange>
            </w:rPr>
            <w:delText>tórych te zdolności są wymagane;</w:delText>
          </w:r>
        </w:del>
      </w:ins>
    </w:p>
    <w:p w14:paraId="0735312A" w14:textId="18BD94D5" w:rsidR="00ED189D" w:rsidRPr="009924F4" w:rsidDel="006B12CB" w:rsidRDefault="00ED189D">
      <w:pPr>
        <w:numPr>
          <w:ilvl w:val="1"/>
          <w:numId w:val="42"/>
        </w:numPr>
        <w:spacing w:after="60" w:line="240" w:lineRule="auto"/>
        <w:ind w:right="111"/>
        <w:rPr>
          <w:ins w:id="3166" w:author="Dariusz Gronczewski" w:date="2016-09-29T10:45:00Z"/>
          <w:del w:id="3167" w:author="Radosław Goszczycki" w:date="2017-07-06T12:56:00Z"/>
          <w:rFonts w:ascii="Century Gothic" w:hAnsi="Century Gothic"/>
          <w:color w:val="auto"/>
          <w:sz w:val="22"/>
          <w:rPrChange w:id="3168" w:author="Lidia" w:date="2016-12-08T17:24:00Z">
            <w:rPr>
              <w:ins w:id="3169" w:author="Dariusz Gronczewski" w:date="2016-09-29T10:45:00Z"/>
              <w:del w:id="3170" w:author="Radosław Goszczycki" w:date="2017-07-06T12:56:00Z"/>
              <w:rFonts w:ascii="Century Gothic" w:hAnsi="Century Gothic"/>
              <w:sz w:val="22"/>
            </w:rPr>
          </w:rPrChange>
        </w:rPr>
        <w:pPrChange w:id="3171" w:author="Dariusz Gronczewski" w:date="2016-09-30T11:54:00Z">
          <w:pPr>
            <w:numPr>
              <w:ilvl w:val="1"/>
              <w:numId w:val="42"/>
            </w:numPr>
            <w:spacing w:after="10" w:line="267" w:lineRule="auto"/>
            <w:ind w:left="567" w:right="111" w:hanging="283"/>
          </w:pPr>
        </w:pPrChange>
      </w:pPr>
      <w:ins w:id="3172" w:author="Dariusz Gronczewski" w:date="2016-09-29T10:43:00Z">
        <w:del w:id="3173" w:author="Radosław Goszczycki" w:date="2017-07-06T12:56:00Z">
          <w:r w:rsidRPr="009924F4" w:rsidDel="006B12CB">
            <w:rPr>
              <w:rFonts w:ascii="Century Gothic" w:hAnsi="Century Gothic"/>
              <w:color w:val="auto"/>
              <w:sz w:val="22"/>
              <w:rPrChange w:id="3174" w:author="Lidia" w:date="2016-12-08T17:24:00Z">
                <w:rPr>
                  <w:rFonts w:ascii="Century Gothic" w:hAnsi="Century Gothic"/>
                  <w:sz w:val="22"/>
                </w:rPr>
              </w:rPrChange>
            </w:rPr>
            <w:delTex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w:delText>
          </w:r>
          <w:r w:rsidR="00EB121A" w:rsidRPr="009924F4" w:rsidDel="006B12CB">
            <w:rPr>
              <w:rFonts w:ascii="Century Gothic" w:hAnsi="Century Gothic"/>
              <w:color w:val="auto"/>
              <w:sz w:val="22"/>
              <w:rPrChange w:id="3175" w:author="Lidia" w:date="2016-12-08T17:24:00Z">
                <w:rPr>
                  <w:rFonts w:ascii="Century Gothic" w:hAnsi="Century Gothic"/>
                  <w:sz w:val="22"/>
                </w:rPr>
              </w:rPrChange>
            </w:rPr>
            <w:delText>onosi winy;</w:delText>
          </w:r>
        </w:del>
      </w:ins>
    </w:p>
    <w:p w14:paraId="71801AC5" w14:textId="79B49317" w:rsidR="00DD06CA" w:rsidRPr="009924F4" w:rsidDel="006B12CB" w:rsidRDefault="00DD06CA">
      <w:pPr>
        <w:numPr>
          <w:ilvl w:val="1"/>
          <w:numId w:val="42"/>
        </w:numPr>
        <w:spacing w:after="60" w:line="240" w:lineRule="auto"/>
        <w:ind w:right="111"/>
        <w:rPr>
          <w:ins w:id="3176" w:author="Dariusz Gronczewski" w:date="2016-09-29T10:46:00Z"/>
          <w:del w:id="3177" w:author="Radosław Goszczycki" w:date="2017-07-06T12:56:00Z"/>
          <w:rFonts w:ascii="Century Gothic" w:hAnsi="Century Gothic"/>
          <w:color w:val="auto"/>
          <w:sz w:val="22"/>
          <w:rPrChange w:id="3178" w:author="Lidia" w:date="2016-12-08T17:24:00Z">
            <w:rPr>
              <w:ins w:id="3179" w:author="Dariusz Gronczewski" w:date="2016-09-29T10:46:00Z"/>
              <w:del w:id="3180" w:author="Radosław Goszczycki" w:date="2017-07-06T12:56:00Z"/>
              <w:rFonts w:ascii="Century Gothic" w:hAnsi="Century Gothic"/>
              <w:sz w:val="22"/>
            </w:rPr>
          </w:rPrChange>
        </w:rPr>
        <w:pPrChange w:id="3181" w:author="Dariusz Gronczewski" w:date="2016-09-30T11:54:00Z">
          <w:pPr>
            <w:numPr>
              <w:ilvl w:val="1"/>
              <w:numId w:val="42"/>
            </w:numPr>
            <w:spacing w:after="10" w:line="267" w:lineRule="auto"/>
            <w:ind w:left="567" w:right="111" w:hanging="283"/>
          </w:pPr>
        </w:pPrChange>
      </w:pPr>
      <w:ins w:id="3182" w:author="Dariusz Gronczewski" w:date="2016-09-29T10:46:00Z">
        <w:del w:id="3183" w:author="Radosław Goszczycki" w:date="2017-07-06T12:56:00Z">
          <w:r w:rsidRPr="009924F4" w:rsidDel="006B12CB">
            <w:rPr>
              <w:rFonts w:ascii="Century Gothic" w:hAnsi="Century Gothic"/>
              <w:color w:val="auto"/>
              <w:sz w:val="22"/>
              <w:rPrChange w:id="3184" w:author="Lidia" w:date="2016-12-08T17:24:00Z">
                <w:rPr>
                  <w:rFonts w:ascii="Century Gothic" w:hAnsi="Century Gothic"/>
                  <w:sz w:val="22"/>
                </w:rPr>
              </w:rPrChange>
            </w:rPr>
            <w:delText>Jeżeli zdolności techniczne lub zawodowe lub sytuacja ekonomiczna lub finansowa</w:delText>
          </w:r>
          <w:r w:rsidR="00C24C48" w:rsidRPr="009924F4" w:rsidDel="006B12CB">
            <w:rPr>
              <w:rFonts w:ascii="Century Gothic" w:hAnsi="Century Gothic"/>
              <w:color w:val="auto"/>
              <w:sz w:val="22"/>
              <w:rPrChange w:id="3185" w:author="Lidia" w:date="2016-12-08T17:24:00Z">
                <w:rPr>
                  <w:rFonts w:ascii="Century Gothic" w:hAnsi="Century Gothic"/>
                  <w:sz w:val="22"/>
                </w:rPr>
              </w:rPrChange>
            </w:rPr>
            <w:delText>, podmiotu, o którym mowa w pkt</w:delText>
          </w:r>
          <w:r w:rsidRPr="009924F4" w:rsidDel="006B12CB">
            <w:rPr>
              <w:rFonts w:ascii="Century Gothic" w:hAnsi="Century Gothic"/>
              <w:color w:val="auto"/>
              <w:sz w:val="22"/>
              <w:rPrChange w:id="3186" w:author="Lidia" w:date="2016-12-08T17:24:00Z">
                <w:rPr>
                  <w:rFonts w:ascii="Century Gothic" w:hAnsi="Century Gothic"/>
                  <w:sz w:val="22"/>
                </w:rPr>
              </w:rPrChange>
            </w:rPr>
            <w:delText xml:space="preserve"> 1</w:delText>
          </w:r>
        </w:del>
      </w:ins>
      <w:ins w:id="3187" w:author="Dariusz Gronczewski" w:date="2016-09-29T10:47:00Z">
        <w:del w:id="3188" w:author="Radosław Goszczycki" w:date="2017-07-06T12:56:00Z">
          <w:r w:rsidR="00C24C48" w:rsidRPr="009924F4" w:rsidDel="006B12CB">
            <w:rPr>
              <w:rFonts w:ascii="Century Gothic" w:hAnsi="Century Gothic"/>
              <w:color w:val="auto"/>
              <w:sz w:val="22"/>
              <w:rPrChange w:id="3189" w:author="Lidia" w:date="2016-12-08T17:24:00Z">
                <w:rPr>
                  <w:rFonts w:ascii="Century Gothic" w:hAnsi="Century Gothic"/>
                  <w:sz w:val="22"/>
                </w:rPr>
              </w:rPrChange>
            </w:rPr>
            <w:delText>)</w:delText>
          </w:r>
        </w:del>
      </w:ins>
      <w:ins w:id="3190" w:author="Dariusz Gronczewski" w:date="2016-09-29T10:46:00Z">
        <w:del w:id="3191" w:author="Radosław Goszczycki" w:date="2017-07-06T12:56:00Z">
          <w:r w:rsidRPr="009924F4" w:rsidDel="006B12CB">
            <w:rPr>
              <w:rFonts w:ascii="Century Gothic" w:hAnsi="Century Gothic"/>
              <w:color w:val="auto"/>
              <w:sz w:val="22"/>
              <w:rPrChange w:id="3192" w:author="Lidia" w:date="2016-12-08T17:24:00Z">
                <w:rPr>
                  <w:rFonts w:ascii="Century Gothic" w:hAnsi="Century Gothic"/>
                  <w:sz w:val="22"/>
                </w:rPr>
              </w:rPrChange>
            </w:rPr>
            <w:delText>, nie potwierdzają spełnienia przez wykonawcę warunków udziału w postępowaniu lub zachodzą wobec tych podmiotów podstawy wykluczenia, zamawiający żąda, aby wykonawca w terminie określonym przez</w:delText>
          </w:r>
          <w:r w:rsidR="005A511D" w:rsidRPr="009924F4" w:rsidDel="006B12CB">
            <w:rPr>
              <w:rFonts w:ascii="Century Gothic" w:hAnsi="Century Gothic"/>
              <w:color w:val="auto"/>
              <w:sz w:val="22"/>
              <w:rPrChange w:id="3193" w:author="Lidia" w:date="2016-12-08T17:24:00Z">
                <w:rPr>
                  <w:rFonts w:ascii="Century Gothic" w:hAnsi="Century Gothic"/>
                  <w:sz w:val="22"/>
                </w:rPr>
              </w:rPrChange>
            </w:rPr>
            <w:delText xml:space="preserve"> zamawiającego:</w:delText>
          </w:r>
        </w:del>
      </w:ins>
    </w:p>
    <w:p w14:paraId="5A8FE0D7" w14:textId="22006148" w:rsidR="00DD06CA" w:rsidRPr="009924F4" w:rsidDel="006B12CB" w:rsidRDefault="00DD06CA">
      <w:pPr>
        <w:numPr>
          <w:ilvl w:val="2"/>
          <w:numId w:val="42"/>
        </w:numPr>
        <w:spacing w:after="60" w:line="240" w:lineRule="auto"/>
        <w:ind w:right="111"/>
        <w:rPr>
          <w:ins w:id="3194" w:author="Dariusz Gronczewski" w:date="2016-09-29T10:46:00Z"/>
          <w:del w:id="3195" w:author="Radosław Goszczycki" w:date="2017-07-06T12:56:00Z"/>
          <w:rFonts w:ascii="Century Gothic" w:hAnsi="Century Gothic"/>
          <w:color w:val="auto"/>
          <w:sz w:val="22"/>
          <w:rPrChange w:id="3196" w:author="Lidia" w:date="2016-12-08T17:24:00Z">
            <w:rPr>
              <w:ins w:id="3197" w:author="Dariusz Gronczewski" w:date="2016-09-29T10:46:00Z"/>
              <w:del w:id="3198" w:author="Radosław Goszczycki" w:date="2017-07-06T12:56:00Z"/>
              <w:rFonts w:ascii="Century Gothic" w:hAnsi="Century Gothic"/>
              <w:sz w:val="22"/>
            </w:rPr>
          </w:rPrChange>
        </w:rPr>
        <w:pPrChange w:id="3199" w:author="Dariusz Gronczewski" w:date="2016-09-30T11:54:00Z">
          <w:pPr>
            <w:numPr>
              <w:ilvl w:val="1"/>
              <w:numId w:val="42"/>
            </w:numPr>
            <w:spacing w:after="10" w:line="267" w:lineRule="auto"/>
            <w:ind w:left="567" w:right="111" w:hanging="283"/>
          </w:pPr>
        </w:pPrChange>
      </w:pPr>
      <w:ins w:id="3200" w:author="Dariusz Gronczewski" w:date="2016-09-29T10:46:00Z">
        <w:del w:id="3201" w:author="Radosław Goszczycki" w:date="2017-07-06T12:56:00Z">
          <w:r w:rsidRPr="009924F4" w:rsidDel="006B12CB">
            <w:rPr>
              <w:rFonts w:ascii="Century Gothic" w:hAnsi="Century Gothic"/>
              <w:color w:val="auto"/>
              <w:sz w:val="22"/>
              <w:rPrChange w:id="3202" w:author="Lidia" w:date="2016-12-08T17:24:00Z">
                <w:rPr>
                  <w:rFonts w:ascii="Century Gothic" w:hAnsi="Century Gothic"/>
                  <w:sz w:val="22"/>
                </w:rPr>
              </w:rPrChange>
            </w:rPr>
            <w:delText>zastąpił ten podmiot inn</w:delText>
          </w:r>
          <w:r w:rsidR="005240C6" w:rsidRPr="009924F4" w:rsidDel="006B12CB">
            <w:rPr>
              <w:rFonts w:ascii="Century Gothic" w:hAnsi="Century Gothic"/>
              <w:color w:val="auto"/>
              <w:sz w:val="22"/>
              <w:rPrChange w:id="3203" w:author="Lidia" w:date="2016-12-08T17:24:00Z">
                <w:rPr>
                  <w:rFonts w:ascii="Century Gothic" w:hAnsi="Century Gothic"/>
                  <w:sz w:val="22"/>
                </w:rPr>
              </w:rPrChange>
            </w:rPr>
            <w:delText>ym podmiotem lub podmiotami lub</w:delText>
          </w:r>
        </w:del>
      </w:ins>
    </w:p>
    <w:p w14:paraId="5CB179E3" w14:textId="2C52E211" w:rsidR="00DD06CA" w:rsidRPr="009924F4" w:rsidDel="006B12CB" w:rsidRDefault="00DD06CA">
      <w:pPr>
        <w:numPr>
          <w:ilvl w:val="2"/>
          <w:numId w:val="42"/>
        </w:numPr>
        <w:spacing w:after="60" w:line="240" w:lineRule="auto"/>
        <w:ind w:right="111"/>
        <w:rPr>
          <w:ins w:id="3204" w:author="Dariusz Gronczewski" w:date="2016-09-29T10:46:00Z"/>
          <w:del w:id="3205" w:author="Radosław Goszczycki" w:date="2017-07-06T12:56:00Z"/>
          <w:rFonts w:ascii="Century Gothic" w:hAnsi="Century Gothic"/>
          <w:color w:val="auto"/>
          <w:sz w:val="22"/>
          <w:rPrChange w:id="3206" w:author="Lidia" w:date="2016-12-08T17:24:00Z">
            <w:rPr>
              <w:ins w:id="3207" w:author="Dariusz Gronczewski" w:date="2016-09-29T10:46:00Z"/>
              <w:del w:id="3208" w:author="Radosław Goszczycki" w:date="2017-07-06T12:56:00Z"/>
              <w:rFonts w:ascii="Century Gothic" w:hAnsi="Century Gothic"/>
              <w:sz w:val="22"/>
            </w:rPr>
          </w:rPrChange>
        </w:rPr>
        <w:pPrChange w:id="3209" w:author="Dariusz Gronczewski" w:date="2016-09-30T11:54:00Z">
          <w:pPr>
            <w:numPr>
              <w:ilvl w:val="1"/>
              <w:numId w:val="42"/>
            </w:numPr>
            <w:spacing w:after="10" w:line="267" w:lineRule="auto"/>
            <w:ind w:left="567" w:right="111" w:hanging="283"/>
          </w:pPr>
        </w:pPrChange>
      </w:pPr>
      <w:ins w:id="3210" w:author="Dariusz Gronczewski" w:date="2016-09-29T10:46:00Z">
        <w:del w:id="3211" w:author="Radosław Goszczycki" w:date="2017-07-06T12:56:00Z">
          <w:r w:rsidRPr="009924F4" w:rsidDel="006B12CB">
            <w:rPr>
              <w:rFonts w:ascii="Century Gothic" w:hAnsi="Century Gothic"/>
              <w:color w:val="auto"/>
              <w:sz w:val="22"/>
              <w:rPrChange w:id="3212" w:author="Lidia" w:date="2016-12-08T17:24:00Z">
                <w:rPr>
                  <w:rFonts w:ascii="Century Gothic" w:hAnsi="Century Gothic"/>
                  <w:sz w:val="22"/>
                </w:rPr>
              </w:rPrChange>
            </w:rPr>
            <w:delText>zobowiązał się do osobistego wykonania odpowiedniej części zamówienia, jeżeli wykaże zdolności techniczne lub zawodowe lub sytuację finansową lub ek</w:delText>
          </w:r>
          <w:r w:rsidR="006B1597" w:rsidRPr="009924F4" w:rsidDel="006B12CB">
            <w:rPr>
              <w:rFonts w:ascii="Century Gothic" w:hAnsi="Century Gothic"/>
              <w:color w:val="auto"/>
              <w:sz w:val="22"/>
              <w:rPrChange w:id="3213" w:author="Lidia" w:date="2016-12-08T17:24:00Z">
                <w:rPr>
                  <w:rFonts w:ascii="Century Gothic" w:hAnsi="Century Gothic"/>
                  <w:sz w:val="22"/>
                </w:rPr>
              </w:rPrChange>
            </w:rPr>
            <w:delText>onomiczną, o których mowa w pkt</w:delText>
          </w:r>
          <w:r w:rsidRPr="009924F4" w:rsidDel="006B12CB">
            <w:rPr>
              <w:rFonts w:ascii="Century Gothic" w:hAnsi="Century Gothic"/>
              <w:color w:val="auto"/>
              <w:sz w:val="22"/>
              <w:rPrChange w:id="3214" w:author="Lidia" w:date="2016-12-08T17:24:00Z">
                <w:rPr>
                  <w:rFonts w:ascii="Century Gothic" w:hAnsi="Century Gothic"/>
                  <w:sz w:val="22"/>
                </w:rPr>
              </w:rPrChange>
            </w:rPr>
            <w:delText xml:space="preserve"> 1</w:delText>
          </w:r>
        </w:del>
      </w:ins>
      <w:ins w:id="3215" w:author="Dariusz Gronczewski" w:date="2016-09-29T10:49:00Z">
        <w:del w:id="3216" w:author="Radosław Goszczycki" w:date="2017-07-06T12:56:00Z">
          <w:r w:rsidR="006B1597" w:rsidRPr="009924F4" w:rsidDel="006B12CB">
            <w:rPr>
              <w:rFonts w:ascii="Century Gothic" w:hAnsi="Century Gothic"/>
              <w:color w:val="auto"/>
              <w:sz w:val="22"/>
              <w:rPrChange w:id="3217" w:author="Lidia" w:date="2016-12-08T17:24:00Z">
                <w:rPr>
                  <w:rFonts w:ascii="Century Gothic" w:hAnsi="Century Gothic"/>
                  <w:sz w:val="22"/>
                </w:rPr>
              </w:rPrChange>
            </w:rPr>
            <w:delText>)</w:delText>
          </w:r>
        </w:del>
      </w:ins>
      <w:ins w:id="3218" w:author="Dariusz Gronczewski" w:date="2016-09-29T10:46:00Z">
        <w:del w:id="3219" w:author="Radosław Goszczycki" w:date="2017-07-06T12:56:00Z">
          <w:r w:rsidR="005A511D" w:rsidRPr="009924F4" w:rsidDel="006B12CB">
            <w:rPr>
              <w:rFonts w:ascii="Century Gothic" w:hAnsi="Century Gothic"/>
              <w:color w:val="auto"/>
              <w:sz w:val="22"/>
              <w:rPrChange w:id="3220" w:author="Lidia" w:date="2016-12-08T17:24:00Z">
                <w:rPr>
                  <w:rFonts w:ascii="Century Gothic" w:hAnsi="Century Gothic"/>
                  <w:sz w:val="22"/>
                </w:rPr>
              </w:rPrChange>
            </w:rPr>
            <w:delText>.</w:delText>
          </w:r>
        </w:del>
      </w:ins>
    </w:p>
    <w:p w14:paraId="6D0E4B64" w14:textId="02B77AB3" w:rsidR="009A7EC7" w:rsidRPr="00853130" w:rsidDel="006B12CB" w:rsidRDefault="009A7EC7">
      <w:pPr>
        <w:spacing w:after="60" w:line="240" w:lineRule="auto"/>
        <w:ind w:left="0" w:firstLine="0"/>
        <w:rPr>
          <w:ins w:id="3221" w:author="RADEK" w:date="2016-10-13T13:47:00Z"/>
          <w:del w:id="3222" w:author="Radosław Goszczycki" w:date="2017-07-06T12:56:00Z"/>
          <w:rFonts w:ascii="Century Gothic" w:hAnsi="Century Gothic"/>
          <w:sz w:val="22"/>
        </w:rPr>
        <w:pPrChange w:id="3223" w:author="Dariusz Gronczewski" w:date="2016-09-30T11:54:00Z">
          <w:pPr>
            <w:pStyle w:val="Nagwek1"/>
            <w:ind w:left="438" w:right="397"/>
          </w:pPr>
        </w:pPrChange>
      </w:pPr>
    </w:p>
    <w:p w14:paraId="329F7C45" w14:textId="08E7B44A" w:rsidR="0055184C" w:rsidRPr="008E1B42" w:rsidDel="006B12CB" w:rsidRDefault="00FE3394">
      <w:pPr>
        <w:spacing w:after="60" w:line="240" w:lineRule="auto"/>
        <w:ind w:left="0" w:firstLine="0"/>
        <w:rPr>
          <w:del w:id="3224" w:author="Radosław Goszczycki" w:date="2017-07-06T12:56:00Z"/>
          <w:rFonts w:ascii="Century Gothic" w:hAnsi="Century Gothic"/>
          <w:b/>
          <w:sz w:val="22"/>
          <w:rPrChange w:id="3225" w:author="office2016radek@licencje.sierpc.pl" w:date="2016-10-25T11:45:00Z">
            <w:rPr>
              <w:del w:id="3226" w:author="Radosław Goszczycki" w:date="2017-07-06T12:56:00Z"/>
            </w:rPr>
          </w:rPrChange>
        </w:rPr>
        <w:pPrChange w:id="3227" w:author="Dariusz Gronczewski" w:date="2016-09-30T11:54:00Z">
          <w:pPr>
            <w:spacing w:after="50"/>
            <w:ind w:left="313" w:hanging="294"/>
          </w:pPr>
        </w:pPrChange>
      </w:pPr>
      <w:del w:id="3228" w:author="Radosław Goszczycki" w:date="2017-07-06T12:56:00Z">
        <w:r w:rsidRPr="008E1B42" w:rsidDel="006B12CB">
          <w:rPr>
            <w:rFonts w:ascii="Century Gothic" w:hAnsi="Century Gothic"/>
            <w:b/>
            <w:sz w:val="22"/>
            <w:rPrChange w:id="3229" w:author="office2016radek@licencje.sierpc.pl" w:date="2016-10-25T11:45:00Z">
              <w:rPr>
                <w:color w:val="000000"/>
              </w:rPr>
            </w:rPrChange>
          </w:rPr>
          <w:delTex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delText>
        </w:r>
      </w:del>
    </w:p>
    <w:p w14:paraId="2B6F25C1" w14:textId="0B98ABEC" w:rsidR="0055184C" w:rsidRPr="008E1B42" w:rsidDel="006B12CB" w:rsidRDefault="00FE3394">
      <w:pPr>
        <w:spacing w:after="60" w:line="240" w:lineRule="auto"/>
        <w:ind w:left="0" w:firstLine="0"/>
        <w:rPr>
          <w:del w:id="3230" w:author="Radosław Goszczycki" w:date="2017-07-06T12:56:00Z"/>
          <w:rFonts w:ascii="Century Gothic" w:hAnsi="Century Gothic"/>
          <w:b/>
          <w:sz w:val="22"/>
          <w:rPrChange w:id="3231" w:author="office2016radek@licencje.sierpc.pl" w:date="2016-10-25T11:45:00Z">
            <w:rPr>
              <w:del w:id="3232" w:author="Radosław Goszczycki" w:date="2017-07-06T12:56:00Z"/>
            </w:rPr>
          </w:rPrChange>
        </w:rPr>
        <w:pPrChange w:id="3233" w:author="Dariusz Gronczewski" w:date="2016-09-30T11:54:00Z">
          <w:pPr>
            <w:numPr>
              <w:numId w:val="7"/>
            </w:numPr>
            <w:spacing w:after="50"/>
            <w:ind w:left="313" w:hanging="294"/>
          </w:pPr>
        </w:pPrChange>
      </w:pPr>
      <w:del w:id="3234" w:author="Radosław Goszczycki" w:date="2017-07-06T12:56:00Z">
        <w:r w:rsidRPr="008E1B42" w:rsidDel="006B12CB">
          <w:rPr>
            <w:rFonts w:ascii="Century Gothic" w:hAnsi="Century Gothic"/>
            <w:b/>
            <w:sz w:val="22"/>
            <w:rPrChange w:id="3235" w:author="office2016radek@licencje.sierpc.pl" w:date="2016-10-25T11:45:00Z">
              <w:rPr>
                <w:color w:val="000000"/>
              </w:rPr>
            </w:rPrChange>
          </w:rPr>
          <w:delText>W odniesieniu do warunków dotyczących wykształcenia, kwalifikacji zawodowych lub doświadczenia, wykonawcy mogą polegać na zdolnościach innych podmiotów, jeśli podmioty te zrealizują roboty budowlane lub usługi, do realizacji których te zdolności są wymagane.</w:delText>
        </w:r>
      </w:del>
    </w:p>
    <w:p w14:paraId="620829EA" w14:textId="04D2F05F" w:rsidR="0055184C" w:rsidRPr="008E1B42" w:rsidDel="006B12CB" w:rsidRDefault="00FE3394">
      <w:pPr>
        <w:spacing w:after="60" w:line="240" w:lineRule="auto"/>
        <w:ind w:left="0" w:firstLine="0"/>
        <w:rPr>
          <w:del w:id="3236" w:author="Radosław Goszczycki" w:date="2017-07-06T12:56:00Z"/>
          <w:rFonts w:ascii="Century Gothic" w:hAnsi="Century Gothic"/>
          <w:b/>
          <w:sz w:val="22"/>
          <w:rPrChange w:id="3237" w:author="office2016radek@licencje.sierpc.pl" w:date="2016-10-25T11:45:00Z">
            <w:rPr>
              <w:del w:id="3238" w:author="Radosław Goszczycki" w:date="2017-07-06T12:56:00Z"/>
            </w:rPr>
          </w:rPrChange>
        </w:rPr>
        <w:pPrChange w:id="3239" w:author="Dariusz Gronczewski" w:date="2016-09-30T11:54:00Z">
          <w:pPr>
            <w:numPr>
              <w:numId w:val="7"/>
            </w:numPr>
            <w:spacing w:after="50"/>
            <w:ind w:left="313" w:hanging="294"/>
          </w:pPr>
        </w:pPrChange>
      </w:pPr>
      <w:del w:id="3240" w:author="Radosław Goszczycki" w:date="2017-07-06T12:56:00Z">
        <w:r w:rsidRPr="008E1B42" w:rsidDel="006B12CB">
          <w:rPr>
            <w:rFonts w:ascii="Century Gothic" w:hAnsi="Century Gothic"/>
            <w:b/>
            <w:sz w:val="22"/>
            <w:rPrChange w:id="3241" w:author="office2016radek@licencje.sierpc.pl" w:date="2016-10-25T11:45:00Z">
              <w:rPr>
                <w:color w:val="000000"/>
              </w:rPr>
            </w:rPrChange>
          </w:rPr>
          <w:delText>Wykonawca,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delText>
        </w:r>
      </w:del>
    </w:p>
    <w:p w14:paraId="6E3CD6D0" w14:textId="04125D63" w:rsidR="0055184C" w:rsidRPr="008E1B42" w:rsidDel="006B12CB" w:rsidRDefault="00FE3394">
      <w:pPr>
        <w:spacing w:after="60" w:line="240" w:lineRule="auto"/>
        <w:ind w:left="0" w:firstLine="0"/>
        <w:rPr>
          <w:del w:id="3242" w:author="Radosław Goszczycki" w:date="2017-07-06T12:56:00Z"/>
          <w:rFonts w:ascii="Century Gothic" w:hAnsi="Century Gothic"/>
          <w:b/>
          <w:sz w:val="22"/>
          <w:rPrChange w:id="3243" w:author="office2016radek@licencje.sierpc.pl" w:date="2016-10-25T11:45:00Z">
            <w:rPr>
              <w:del w:id="3244" w:author="Radosław Goszczycki" w:date="2017-07-06T12:56:00Z"/>
            </w:rPr>
          </w:rPrChange>
        </w:rPr>
        <w:pPrChange w:id="3245" w:author="Dariusz Gronczewski" w:date="2016-09-30T11:54:00Z">
          <w:pPr>
            <w:numPr>
              <w:numId w:val="7"/>
            </w:numPr>
            <w:spacing w:after="0"/>
            <w:ind w:left="313" w:hanging="294"/>
          </w:pPr>
        </w:pPrChange>
      </w:pPr>
      <w:del w:id="3246" w:author="Radosław Goszczycki" w:date="2017-07-06T12:56:00Z">
        <w:r w:rsidRPr="008E1B42" w:rsidDel="006B12CB">
          <w:rPr>
            <w:rFonts w:ascii="Century Gothic" w:hAnsi="Century Gothic"/>
            <w:b/>
            <w:sz w:val="22"/>
            <w:rPrChange w:id="3247" w:author="office2016radek@licencje.sierpc.pl" w:date="2016-10-25T11:45:00Z">
              <w:rPr>
                <w:color w:val="000000"/>
              </w:rPr>
            </w:rPrChange>
          </w:rPr>
          <w:delText>Jeżeli zdolności techniczne lub zawodowe lub sytuacja ekonomiczna lub finansowa,podmiotu, o którym mowa w pkt 1, nie potwierdzają spełnienia przez wykonawcę warunków udziału w postępowaniu lub zachodzą wobec tych podmiotów podstawy wykluczenia, zamawiający żąda, aby wykonawca w terminie określonym przez zamawiającego:</w:delText>
        </w:r>
      </w:del>
    </w:p>
    <w:p w14:paraId="2F09DD7A" w14:textId="087060D9" w:rsidR="0055184C" w:rsidRPr="008E1B42" w:rsidDel="006B12CB" w:rsidRDefault="00FE3394">
      <w:pPr>
        <w:spacing w:after="60" w:line="240" w:lineRule="auto"/>
        <w:ind w:left="0" w:firstLine="0"/>
        <w:rPr>
          <w:del w:id="3248" w:author="Radosław Goszczycki" w:date="2017-07-06T12:56:00Z"/>
          <w:rFonts w:ascii="Century Gothic" w:hAnsi="Century Gothic"/>
          <w:b/>
          <w:sz w:val="22"/>
          <w:rPrChange w:id="3249" w:author="office2016radek@licencje.sierpc.pl" w:date="2016-10-25T11:45:00Z">
            <w:rPr>
              <w:del w:id="3250" w:author="Radosław Goszczycki" w:date="2017-07-06T12:56:00Z"/>
            </w:rPr>
          </w:rPrChange>
        </w:rPr>
        <w:pPrChange w:id="3251" w:author="Dariusz Gronczewski" w:date="2016-09-30T11:54:00Z">
          <w:pPr>
            <w:numPr>
              <w:ilvl w:val="1"/>
              <w:numId w:val="7"/>
            </w:numPr>
            <w:spacing w:after="8"/>
            <w:ind w:left="606" w:hanging="282"/>
          </w:pPr>
        </w:pPrChange>
      </w:pPr>
      <w:del w:id="3252" w:author="Radosław Goszczycki" w:date="2017-07-06T12:56:00Z">
        <w:r w:rsidRPr="008E1B42" w:rsidDel="006B12CB">
          <w:rPr>
            <w:rFonts w:ascii="Century Gothic" w:hAnsi="Century Gothic"/>
            <w:b/>
            <w:sz w:val="22"/>
            <w:rPrChange w:id="3253" w:author="office2016radek@licencje.sierpc.pl" w:date="2016-10-25T11:45:00Z">
              <w:rPr>
                <w:color w:val="000000"/>
              </w:rPr>
            </w:rPrChange>
          </w:rPr>
          <w:delText xml:space="preserve">zastąpił ten podmiot innym podmiotem lub podmiotami lub </w:delText>
        </w:r>
      </w:del>
    </w:p>
    <w:p w14:paraId="28826B29" w14:textId="65A9DA9F" w:rsidR="0055184C" w:rsidRPr="008E1B42" w:rsidDel="006B12CB" w:rsidRDefault="00FE3394">
      <w:pPr>
        <w:spacing w:after="60" w:line="240" w:lineRule="auto"/>
        <w:ind w:left="0" w:firstLine="0"/>
        <w:rPr>
          <w:del w:id="3254" w:author="Radosław Goszczycki" w:date="2017-07-06T12:56:00Z"/>
          <w:rFonts w:ascii="Century Gothic" w:hAnsi="Century Gothic"/>
          <w:b/>
          <w:sz w:val="22"/>
          <w:rPrChange w:id="3255" w:author="office2016radek@licencje.sierpc.pl" w:date="2016-10-25T11:45:00Z">
            <w:rPr>
              <w:del w:id="3256" w:author="Radosław Goszczycki" w:date="2017-07-06T12:56:00Z"/>
            </w:rPr>
          </w:rPrChange>
        </w:rPr>
        <w:pPrChange w:id="3257" w:author="Dariusz Gronczewski" w:date="2016-09-30T11:54:00Z">
          <w:pPr>
            <w:numPr>
              <w:ilvl w:val="1"/>
              <w:numId w:val="7"/>
            </w:numPr>
            <w:spacing w:after="355"/>
            <w:ind w:left="606" w:hanging="282"/>
          </w:pPr>
        </w:pPrChange>
      </w:pPr>
      <w:del w:id="3258" w:author="Radosław Goszczycki" w:date="2017-07-06T12:56:00Z">
        <w:r w:rsidRPr="008E1B42" w:rsidDel="006B12CB">
          <w:rPr>
            <w:rFonts w:ascii="Century Gothic" w:hAnsi="Century Gothic"/>
            <w:b/>
            <w:sz w:val="22"/>
            <w:rPrChange w:id="3259" w:author="office2016radek@licencje.sierpc.pl" w:date="2016-10-25T11:45:00Z">
              <w:rPr>
                <w:color w:val="000000"/>
              </w:rPr>
            </w:rPrChange>
          </w:rPr>
          <w:delText>zobowiązał się do osobistego wykonania odpowiedniej części zamówienia, jeżeli wykażezdolności techniczne lub zawodowe lub sytuację finansową lub ekonomiczną, o których mowa w pkt 1.</w:delText>
        </w:r>
      </w:del>
    </w:p>
    <w:p w14:paraId="2E55D591" w14:textId="10D1835D" w:rsidR="0055184C" w:rsidRPr="008E1B42" w:rsidDel="006B12CB" w:rsidRDefault="00550070">
      <w:pPr>
        <w:spacing w:after="60" w:line="240" w:lineRule="auto"/>
        <w:ind w:left="0" w:firstLine="0"/>
        <w:rPr>
          <w:del w:id="3260" w:author="Radosław Goszczycki" w:date="2017-07-06T12:56:00Z"/>
          <w:rFonts w:ascii="Century Gothic" w:hAnsi="Century Gothic"/>
          <w:sz w:val="22"/>
          <w:rPrChange w:id="3261" w:author="office2016radek@licencje.sierpc.pl" w:date="2016-10-25T11:45:00Z">
            <w:rPr>
              <w:del w:id="3262" w:author="Radosław Goszczycki" w:date="2017-07-06T12:56:00Z"/>
            </w:rPr>
          </w:rPrChange>
        </w:rPr>
        <w:pPrChange w:id="3263" w:author="Dariusz Gronczewski" w:date="2016-09-30T11:54:00Z">
          <w:pPr>
            <w:pStyle w:val="Nagwek1"/>
            <w:ind w:left="438" w:right="397"/>
          </w:pPr>
        </w:pPrChange>
      </w:pPr>
      <w:del w:id="3264" w:author="Radosław Goszczycki" w:date="2017-07-06T12:56:00Z">
        <w:r w:rsidRPr="008E1B42" w:rsidDel="006B12CB">
          <w:rPr>
            <w:rFonts w:ascii="Century Gothic" w:hAnsi="Century Gothic"/>
            <w:b/>
            <w:sz w:val="22"/>
          </w:rPr>
          <w:delText xml:space="preserve">ROZDZIAŁ </w:delText>
        </w:r>
        <w:r w:rsidR="00E52516" w:rsidRPr="008E1B42" w:rsidDel="006B12CB">
          <w:rPr>
            <w:rFonts w:ascii="Century Gothic" w:hAnsi="Century Gothic"/>
            <w:b/>
            <w:sz w:val="22"/>
          </w:rPr>
          <w:delText xml:space="preserve">vii </w:delText>
        </w:r>
      </w:del>
      <w:ins w:id="3265" w:author="Dariusz Gronczewski" w:date="2016-09-29T10:53:00Z">
        <w:del w:id="3266" w:author="Radosław Goszczycki" w:date="2017-07-06T12:56:00Z">
          <w:r w:rsidRPr="008E1B42" w:rsidDel="006B12CB">
            <w:rPr>
              <w:rFonts w:ascii="Century Gothic" w:hAnsi="Century Gothic"/>
              <w:b/>
              <w:sz w:val="22"/>
            </w:rPr>
            <w:delText>X</w:delText>
          </w:r>
        </w:del>
      </w:ins>
      <w:ins w:id="3267" w:author="Dariusz Gronczewski" w:date="2016-09-29T12:23:00Z">
        <w:del w:id="3268" w:author="Radosław Goszczycki" w:date="2017-07-06T12:56:00Z">
          <w:r w:rsidRPr="008E1B42" w:rsidDel="006B12CB">
            <w:rPr>
              <w:rFonts w:ascii="Century Gothic" w:hAnsi="Century Gothic"/>
              <w:b/>
              <w:sz w:val="22"/>
            </w:rPr>
            <w:delText>.</w:delText>
          </w:r>
        </w:del>
      </w:ins>
      <w:ins w:id="3269" w:author="Dariusz Gronczewski" w:date="2016-09-29T10:53:00Z">
        <w:del w:id="3270" w:author="Radosław Goszczycki" w:date="2017-07-06T12:56:00Z">
          <w:r w:rsidRPr="008E1B42" w:rsidDel="006B12CB">
            <w:rPr>
              <w:rFonts w:ascii="Century Gothic" w:hAnsi="Century Gothic"/>
              <w:b/>
              <w:sz w:val="22"/>
            </w:rPr>
            <w:delText xml:space="preserve"> </w:delText>
          </w:r>
        </w:del>
      </w:ins>
      <w:del w:id="3271" w:author="Radosław Goszczycki" w:date="2017-07-06T12:56:00Z">
        <w:r w:rsidRPr="008E1B42" w:rsidDel="006B12CB">
          <w:rPr>
            <w:rFonts w:ascii="Century Gothic" w:hAnsi="Century Gothic"/>
            <w:b/>
            <w:sz w:val="22"/>
          </w:rPr>
          <w:delText>PODSTAWY WYKLUCZENIA Z POSTĘPOWANIA</w:delText>
        </w:r>
      </w:del>
      <w:ins w:id="3272" w:author="Dariusz Gronczewski" w:date="2016-09-29T10:53:00Z">
        <w:del w:id="3273" w:author="Radosław Goszczycki" w:date="2017-07-06T12:56:00Z">
          <w:r w:rsidRPr="008E1B42" w:rsidDel="006B12CB">
            <w:rPr>
              <w:rFonts w:ascii="Century Gothic" w:hAnsi="Century Gothic"/>
              <w:b/>
              <w:sz w:val="22"/>
            </w:rPr>
            <w:delText>.</w:delText>
          </w:r>
        </w:del>
      </w:ins>
    </w:p>
    <w:p w14:paraId="2DEEF511" w14:textId="2561FDB9" w:rsidR="0055184C" w:rsidRPr="008E1B42" w:rsidDel="006B12CB" w:rsidRDefault="00FE3394">
      <w:pPr>
        <w:numPr>
          <w:ilvl w:val="0"/>
          <w:numId w:val="51"/>
        </w:numPr>
        <w:spacing w:after="60" w:line="240" w:lineRule="auto"/>
        <w:ind w:right="5"/>
        <w:rPr>
          <w:del w:id="3274" w:author="Radosław Goszczycki" w:date="2017-07-06T12:56:00Z"/>
          <w:rFonts w:ascii="Century Gothic" w:hAnsi="Century Gothic"/>
          <w:sz w:val="22"/>
          <w:rPrChange w:id="3275" w:author="office2016radek@licencje.sierpc.pl" w:date="2016-10-25T11:45:00Z">
            <w:rPr>
              <w:del w:id="3276" w:author="Radosław Goszczycki" w:date="2017-07-06T12:56:00Z"/>
            </w:rPr>
          </w:rPrChange>
        </w:rPr>
        <w:pPrChange w:id="3277" w:author="Dariusz Gronczewski" w:date="2016-09-30T11:54:00Z">
          <w:pPr>
            <w:numPr>
              <w:numId w:val="8"/>
            </w:numPr>
            <w:spacing w:after="49"/>
            <w:ind w:left="331" w:right="5" w:hanging="300"/>
          </w:pPr>
        </w:pPrChange>
      </w:pPr>
      <w:del w:id="3278" w:author="Radosław Goszczycki" w:date="2017-07-06T12:56:00Z">
        <w:r w:rsidRPr="008E1B42" w:rsidDel="006B12CB">
          <w:rPr>
            <w:rFonts w:ascii="Century Gothic" w:hAnsi="Century Gothic"/>
            <w:sz w:val="22"/>
            <w:rPrChange w:id="3279" w:author="office2016radek@licencje.sierpc.pl" w:date="2016-10-25T11:45:00Z">
              <w:rPr/>
            </w:rPrChange>
          </w:rPr>
          <w:delText>Zamawiający, na podstawie art. 24</w:delText>
        </w:r>
      </w:del>
      <w:ins w:id="3280" w:author="Dariusz Gronczewski" w:date="2016-09-29T10:56:00Z">
        <w:del w:id="3281" w:author="Radosław Goszczycki" w:date="2017-07-06T12:56:00Z">
          <w:r w:rsidR="0097232D" w:rsidRPr="008E1B42" w:rsidDel="006B12CB">
            <w:rPr>
              <w:rFonts w:ascii="Century Gothic" w:hAnsi="Century Gothic"/>
              <w:sz w:val="22"/>
            </w:rPr>
            <w:delText>.</w:delText>
          </w:r>
        </w:del>
      </w:ins>
      <w:del w:id="3282" w:author="Radosław Goszczycki" w:date="2017-07-06T12:56:00Z">
        <w:r w:rsidRPr="008E1B42" w:rsidDel="006B12CB">
          <w:rPr>
            <w:rFonts w:ascii="Century Gothic" w:hAnsi="Century Gothic"/>
            <w:sz w:val="22"/>
            <w:rPrChange w:id="3283" w:author="office2016radek@licencje.sierpc.pl" w:date="2016-10-25T11:45:00Z">
              <w:rPr/>
            </w:rPrChange>
          </w:rPr>
          <w:delText xml:space="preserve"> ust. 1</w:delText>
        </w:r>
      </w:del>
      <w:ins w:id="3284" w:author="Dariusz Gronczewski" w:date="2016-09-29T10:56:00Z">
        <w:del w:id="3285" w:author="Radosław Goszczycki" w:date="2017-07-06T12:56:00Z">
          <w:r w:rsidR="0097232D" w:rsidRPr="008E1B42" w:rsidDel="006B12CB">
            <w:rPr>
              <w:rFonts w:ascii="Century Gothic" w:hAnsi="Century Gothic"/>
              <w:sz w:val="22"/>
            </w:rPr>
            <w:delText>.</w:delText>
          </w:r>
        </w:del>
      </w:ins>
      <w:del w:id="3286" w:author="Radosław Goszczycki" w:date="2017-07-06T12:56:00Z">
        <w:r w:rsidRPr="008E1B42" w:rsidDel="006B12CB">
          <w:rPr>
            <w:rFonts w:ascii="Century Gothic" w:hAnsi="Century Gothic"/>
            <w:sz w:val="22"/>
            <w:rPrChange w:id="3287" w:author="office2016radek@licencje.sierpc.pl" w:date="2016-10-25T11:45:00Z">
              <w:rPr/>
            </w:rPrChange>
          </w:rPr>
          <w:delText xml:space="preserve"> pkt 12 ustawy Pzp, wyklucza z postępowania o</w:delText>
        </w:r>
      </w:del>
      <w:ins w:id="3288" w:author="Lidia" w:date="2016-12-08T08:31:00Z">
        <w:del w:id="3289" w:author="Radosław Goszczycki" w:date="2017-07-06T12:56:00Z">
          <w:r w:rsidR="00445A84" w:rsidDel="006B12CB">
            <w:rPr>
              <w:rFonts w:ascii="Century Gothic" w:hAnsi="Century Gothic"/>
              <w:sz w:val="22"/>
            </w:rPr>
            <w:delText> </w:delText>
          </w:r>
        </w:del>
      </w:ins>
      <w:del w:id="3290" w:author="Radosław Goszczycki" w:date="2017-07-06T12:56:00Z">
        <w:r w:rsidRPr="008E1B42" w:rsidDel="006B12CB">
          <w:rPr>
            <w:rFonts w:ascii="Century Gothic" w:hAnsi="Century Gothic"/>
            <w:sz w:val="22"/>
            <w:rPrChange w:id="3291" w:author="office2016radek@licencje.sierpc.pl" w:date="2016-10-25T11:45:00Z">
              <w:rPr/>
            </w:rPrChange>
          </w:rPr>
          <w:delText xml:space="preserve"> udzielenie zamówienia</w:delText>
        </w:r>
      </w:del>
      <w:ins w:id="3292" w:author="Dariusz Gronczewski" w:date="2016-09-29T11:07:00Z">
        <w:del w:id="3293" w:author="Radosław Goszczycki" w:date="2017-07-06T12:56:00Z">
          <w:r w:rsidR="004D1F6B" w:rsidRPr="008E1B42" w:rsidDel="006B12CB">
            <w:rPr>
              <w:rFonts w:ascii="Century Gothic" w:hAnsi="Century Gothic"/>
              <w:sz w:val="22"/>
            </w:rPr>
            <w:delText xml:space="preserve"> </w:delText>
          </w:r>
        </w:del>
      </w:ins>
      <w:del w:id="3294" w:author="Radosław Goszczycki" w:date="2017-07-06T12:56:00Z">
        <w:r w:rsidRPr="008E1B42" w:rsidDel="006B12CB">
          <w:rPr>
            <w:rFonts w:ascii="Century Gothic" w:hAnsi="Century Gothic"/>
            <w:sz w:val="22"/>
            <w:rPrChange w:id="3295" w:author="office2016radek@licencje.sierpc.pl" w:date="2016-10-25T11:45:00Z">
              <w:rPr/>
            </w:rPrChange>
          </w:rPr>
          <w:delText xml:space="preserve"> </w:delText>
        </w:r>
      </w:del>
      <w:ins w:id="3296" w:author="Lidia" w:date="2016-12-09T09:41:00Z">
        <w:del w:id="3297" w:author="Radosław Goszczycki" w:date="2017-07-06T12:56:00Z">
          <w:r w:rsidR="00634D68" w:rsidDel="006B12CB">
            <w:rPr>
              <w:rFonts w:ascii="Century Gothic" w:hAnsi="Century Gothic"/>
              <w:sz w:val="22"/>
            </w:rPr>
            <w:delText>W</w:delText>
          </w:r>
        </w:del>
      </w:ins>
      <w:ins w:id="3298" w:author="Dariusz Gronczewski" w:date="2016-09-29T11:07:00Z">
        <w:del w:id="3299" w:author="Radosław Goszczycki" w:date="2017-07-06T12:56:00Z">
          <w:r w:rsidR="004D1F6B" w:rsidRPr="008E1B42" w:rsidDel="006B12CB">
            <w:rPr>
              <w:rFonts w:ascii="Century Gothic" w:hAnsi="Century Gothic"/>
              <w:sz w:val="22"/>
            </w:rPr>
            <w:delText>wykonawcę, który nie wykazał spełniania warunków udziału w</w:delText>
          </w:r>
        </w:del>
      </w:ins>
      <w:ins w:id="3300" w:author="Lidia" w:date="2016-12-08T08:31:00Z">
        <w:del w:id="3301" w:author="Radosław Goszczycki" w:date="2017-07-06T12:56:00Z">
          <w:r w:rsidR="00445A84" w:rsidDel="006B12CB">
            <w:rPr>
              <w:rFonts w:ascii="Century Gothic" w:hAnsi="Century Gothic"/>
              <w:sz w:val="22"/>
            </w:rPr>
            <w:delText> </w:delText>
          </w:r>
        </w:del>
      </w:ins>
      <w:ins w:id="3302" w:author="Dariusz Gronczewski" w:date="2016-09-29T11:07:00Z">
        <w:del w:id="3303" w:author="Radosław Goszczycki" w:date="2017-07-06T12:56:00Z">
          <w:r w:rsidR="004D1F6B" w:rsidRPr="008E1B42" w:rsidDel="006B12CB">
            <w:rPr>
              <w:rFonts w:ascii="Century Gothic" w:hAnsi="Century Gothic"/>
              <w:sz w:val="22"/>
            </w:rPr>
            <w:delText xml:space="preserve"> postępowaniu lub nie został zaproszony do negocjacji lub złożenia ofert wstępnych albo ofert, lub nie wykazał braku podstaw wykluczenia;</w:delText>
          </w:r>
        </w:del>
      </w:ins>
      <w:del w:id="3304" w:author="Radosław Goszczycki" w:date="2017-07-06T12:56:00Z">
        <w:r w:rsidRPr="008E1B42" w:rsidDel="006B12CB">
          <w:rPr>
            <w:rFonts w:ascii="Century Gothic" w:hAnsi="Century Gothic"/>
            <w:sz w:val="22"/>
            <w:rPrChange w:id="3305" w:author="office2016radek@licencje.sierpc.pl" w:date="2016-10-25T11:45:00Z">
              <w:rPr/>
            </w:rPrChange>
          </w:rPr>
          <w:delText xml:space="preserve">wykonawcę, który nie wykazał spełniania warunków w postępowaniu lub nie wykazał braku podstaw wykluczenia. </w:delText>
        </w:r>
      </w:del>
    </w:p>
    <w:p w14:paraId="433C5B67" w14:textId="7B8D5747" w:rsidR="0055184C" w:rsidRPr="008E1B42" w:rsidDel="006B12CB" w:rsidRDefault="00FE3394">
      <w:pPr>
        <w:numPr>
          <w:ilvl w:val="0"/>
          <w:numId w:val="51"/>
        </w:numPr>
        <w:spacing w:after="60" w:line="240" w:lineRule="auto"/>
        <w:ind w:right="5"/>
        <w:rPr>
          <w:del w:id="3306" w:author="Radosław Goszczycki" w:date="2017-07-06T12:56:00Z"/>
          <w:rFonts w:ascii="Century Gothic" w:hAnsi="Century Gothic"/>
          <w:sz w:val="22"/>
          <w:rPrChange w:id="3307" w:author="office2016radek@licencje.sierpc.pl" w:date="2016-10-25T11:45:00Z">
            <w:rPr>
              <w:del w:id="3308" w:author="Radosław Goszczycki" w:date="2017-07-06T12:56:00Z"/>
              <w:rFonts w:ascii="Century Gothic" w:hAnsi="Century Gothic"/>
              <w:color w:val="000000"/>
              <w:sz w:val="22"/>
            </w:rPr>
          </w:rPrChange>
        </w:rPr>
        <w:pPrChange w:id="3309" w:author="Dariusz Gronczewski" w:date="2016-09-30T11:54:00Z">
          <w:pPr>
            <w:numPr>
              <w:numId w:val="8"/>
            </w:numPr>
            <w:spacing w:after="50"/>
            <w:ind w:left="331" w:right="5" w:hanging="300"/>
          </w:pPr>
        </w:pPrChange>
      </w:pPr>
      <w:del w:id="3310" w:author="Radosław Goszczycki" w:date="2017-07-06T12:56:00Z">
        <w:r w:rsidRPr="008E1B42" w:rsidDel="006B12CB">
          <w:rPr>
            <w:rFonts w:ascii="Century Gothic" w:hAnsi="Century Gothic"/>
            <w:color w:val="000000"/>
            <w:sz w:val="22"/>
            <w:rPrChange w:id="3311" w:author="office2016radek@licencje.sierpc.pl" w:date="2016-10-25T11:45:00Z">
              <w:rPr>
                <w:color w:val="000000"/>
              </w:rPr>
            </w:rPrChange>
          </w:rPr>
          <w:delText xml:space="preserve">Zamawiający wyklucza z postępowania o udzielenie zamówienia </w:delText>
        </w:r>
      </w:del>
      <w:ins w:id="3312" w:author="Lidia" w:date="2017-06-26T09:18:00Z">
        <w:del w:id="3313" w:author="Radosław Goszczycki" w:date="2017-07-06T12:56:00Z">
          <w:r w:rsidR="009A76AF" w:rsidDel="006B12CB">
            <w:rPr>
              <w:rFonts w:ascii="Century Gothic" w:hAnsi="Century Gothic"/>
              <w:color w:val="000000"/>
              <w:sz w:val="22"/>
            </w:rPr>
            <w:delText>w</w:delText>
          </w:r>
        </w:del>
      </w:ins>
      <w:del w:id="3314" w:author="Radosław Goszczycki" w:date="2017-07-06T12:56:00Z">
        <w:r w:rsidRPr="008E1B42" w:rsidDel="006B12CB">
          <w:rPr>
            <w:rFonts w:ascii="Century Gothic" w:hAnsi="Century Gothic"/>
            <w:color w:val="000000"/>
            <w:sz w:val="22"/>
            <w:rPrChange w:id="3315" w:author="office2016radek@licencje.sierpc.pl" w:date="2016-10-25T11:45:00Z">
              <w:rPr>
                <w:color w:val="000000"/>
              </w:rPr>
            </w:rPrChange>
          </w:rPr>
          <w:delText>wykonawcę, jeżeli zachodzą w stosunku do niego podstawy do wykluczenia, o których mowa w art. 24</w:delText>
        </w:r>
      </w:del>
      <w:ins w:id="3316" w:author="Dariusz Gronczewski" w:date="2016-09-29T11:08:00Z">
        <w:del w:id="3317" w:author="Radosław Goszczycki" w:date="2017-07-06T12:56:00Z">
          <w:r w:rsidR="004D1F6B" w:rsidRPr="008E1B42" w:rsidDel="006B12CB">
            <w:rPr>
              <w:rFonts w:ascii="Century Gothic" w:hAnsi="Century Gothic"/>
              <w:color w:val="000000"/>
              <w:sz w:val="22"/>
            </w:rPr>
            <w:delText>.</w:delText>
          </w:r>
        </w:del>
      </w:ins>
      <w:del w:id="3318" w:author="Radosław Goszczycki" w:date="2017-07-06T12:56:00Z">
        <w:r w:rsidRPr="008E1B42" w:rsidDel="006B12CB">
          <w:rPr>
            <w:rFonts w:ascii="Century Gothic" w:hAnsi="Century Gothic"/>
            <w:color w:val="000000"/>
            <w:sz w:val="22"/>
            <w:rPrChange w:id="3319" w:author="office2016radek@licencje.sierpc.pl" w:date="2016-10-25T11:45:00Z">
              <w:rPr>
                <w:color w:val="000000"/>
              </w:rPr>
            </w:rPrChange>
          </w:rPr>
          <w:delText xml:space="preserve"> ust. 1</w:delText>
        </w:r>
      </w:del>
      <w:ins w:id="3320" w:author="Dariusz Gronczewski" w:date="2016-09-29T11:09:00Z">
        <w:del w:id="3321" w:author="Radosław Goszczycki" w:date="2017-07-06T12:56:00Z">
          <w:r w:rsidR="004D1F6B" w:rsidRPr="008E1B42" w:rsidDel="006B12CB">
            <w:rPr>
              <w:rFonts w:ascii="Century Gothic" w:hAnsi="Century Gothic"/>
              <w:color w:val="000000"/>
              <w:sz w:val="22"/>
            </w:rPr>
            <w:delText>.</w:delText>
          </w:r>
        </w:del>
      </w:ins>
      <w:del w:id="3322" w:author="Radosław Goszczycki" w:date="2017-07-06T12:56:00Z">
        <w:r w:rsidRPr="008E1B42" w:rsidDel="006B12CB">
          <w:rPr>
            <w:rFonts w:ascii="Century Gothic" w:hAnsi="Century Gothic"/>
            <w:color w:val="000000"/>
            <w:sz w:val="22"/>
            <w:rPrChange w:id="3323" w:author="office2016radek@licencje.sierpc.pl" w:date="2016-10-25T11:45:00Z">
              <w:rPr>
                <w:color w:val="000000"/>
              </w:rPr>
            </w:rPrChange>
          </w:rPr>
          <w:delText xml:space="preserve"> pkt 13</w:delText>
        </w:r>
      </w:del>
      <w:ins w:id="3324" w:author="RADEK" w:date="2016-10-13T13:49:00Z">
        <w:del w:id="3325" w:author="Radosław Goszczycki" w:date="2017-07-06T12:56:00Z">
          <w:r w:rsidR="009A7EC7" w:rsidRPr="008E1B42" w:rsidDel="006B12CB">
            <w:rPr>
              <w:rFonts w:ascii="Century Gothic" w:hAnsi="Century Gothic"/>
              <w:color w:val="000000"/>
              <w:sz w:val="22"/>
            </w:rPr>
            <w:delText>2</w:delText>
          </w:r>
        </w:del>
      </w:ins>
      <w:ins w:id="3326" w:author="Dariusz Gronczewski" w:date="2016-09-29T11:09:00Z">
        <w:del w:id="3327" w:author="Radosław Goszczycki" w:date="2017-07-06T12:56:00Z">
          <w:r w:rsidR="004D1F6B" w:rsidRPr="008E1B42" w:rsidDel="006B12CB">
            <w:rPr>
              <w:rFonts w:ascii="Century Gothic" w:hAnsi="Century Gothic"/>
              <w:color w:val="000000"/>
              <w:sz w:val="22"/>
            </w:rPr>
            <w:delText>)</w:delText>
          </w:r>
        </w:del>
      </w:ins>
      <w:del w:id="3328" w:author="Radosław Goszczycki" w:date="2017-07-06T12:56:00Z">
        <w:r w:rsidRPr="008E1B42" w:rsidDel="006B12CB">
          <w:rPr>
            <w:rFonts w:ascii="Century Gothic" w:hAnsi="Century Gothic"/>
            <w:color w:val="000000"/>
            <w:sz w:val="22"/>
            <w:rPrChange w:id="3329" w:author="office2016radek@licencje.sierpc.pl" w:date="2016-10-25T11:45:00Z">
              <w:rPr>
                <w:color w:val="000000"/>
              </w:rPr>
            </w:rPrChange>
          </w:rPr>
          <w:delText>-23</w:delText>
        </w:r>
      </w:del>
      <w:ins w:id="3330" w:author="Dariusz Gronczewski" w:date="2016-09-29T11:09:00Z">
        <w:del w:id="3331" w:author="Radosław Goszczycki" w:date="2017-07-06T12:56:00Z">
          <w:r w:rsidR="004D1F6B" w:rsidRPr="008E1B42" w:rsidDel="006B12CB">
            <w:rPr>
              <w:rFonts w:ascii="Century Gothic" w:hAnsi="Century Gothic"/>
              <w:color w:val="000000"/>
              <w:sz w:val="22"/>
            </w:rPr>
            <w:delText>)</w:delText>
          </w:r>
        </w:del>
      </w:ins>
      <w:del w:id="3332" w:author="Radosław Goszczycki" w:date="2017-07-06T12:56:00Z">
        <w:r w:rsidRPr="008E1B42" w:rsidDel="006B12CB">
          <w:rPr>
            <w:rFonts w:ascii="Century Gothic" w:hAnsi="Century Gothic"/>
            <w:color w:val="000000"/>
            <w:sz w:val="22"/>
            <w:rPrChange w:id="3333" w:author="office2016radek@licencje.sierpc.pl" w:date="2016-10-25T11:45:00Z">
              <w:rPr>
                <w:color w:val="000000"/>
              </w:rPr>
            </w:rPrChange>
          </w:rPr>
          <w:delText xml:space="preserve"> ustawy Pzp.</w:delText>
        </w:r>
      </w:del>
    </w:p>
    <w:p w14:paraId="090D9ACD" w14:textId="785A474F" w:rsidR="008D1A32" w:rsidRPr="008E1B42" w:rsidDel="006B12CB" w:rsidRDefault="008D1A32">
      <w:pPr>
        <w:numPr>
          <w:ilvl w:val="0"/>
          <w:numId w:val="51"/>
        </w:numPr>
        <w:spacing w:after="60" w:line="240" w:lineRule="auto"/>
        <w:ind w:right="5"/>
        <w:rPr>
          <w:ins w:id="3334" w:author="Dariusz Gronczewski" w:date="2016-09-29T11:19:00Z"/>
          <w:del w:id="3335" w:author="Radosław Goszczycki" w:date="2017-07-06T12:56:00Z"/>
          <w:rFonts w:ascii="Century Gothic" w:hAnsi="Century Gothic"/>
          <w:sz w:val="22"/>
          <w:rPrChange w:id="3336" w:author="office2016radek@licencje.sierpc.pl" w:date="2016-10-25T11:45:00Z">
            <w:rPr>
              <w:ins w:id="3337" w:author="Dariusz Gronczewski" w:date="2016-09-29T11:19:00Z"/>
              <w:del w:id="3338" w:author="Radosław Goszczycki" w:date="2017-07-06T12:56:00Z"/>
              <w:rFonts w:ascii="Century Gothic" w:hAnsi="Century Gothic"/>
              <w:b/>
              <w:color w:val="000000"/>
              <w:sz w:val="22"/>
            </w:rPr>
          </w:rPrChange>
        </w:rPr>
        <w:pPrChange w:id="3339" w:author="Dariusz Gronczewski" w:date="2016-09-30T11:54:00Z">
          <w:pPr>
            <w:spacing w:after="0"/>
            <w:ind w:left="307" w:right="4" w:hanging="288"/>
          </w:pPr>
        </w:pPrChange>
      </w:pPr>
    </w:p>
    <w:p w14:paraId="07933802" w14:textId="3BEE5254" w:rsidR="00D84BF5" w:rsidRPr="008E1B42" w:rsidDel="006B12CB" w:rsidRDefault="00FE3394">
      <w:pPr>
        <w:numPr>
          <w:ilvl w:val="0"/>
          <w:numId w:val="51"/>
        </w:numPr>
        <w:spacing w:after="60" w:line="240" w:lineRule="auto"/>
        <w:ind w:right="5"/>
        <w:rPr>
          <w:ins w:id="3340" w:author="Dariusz Gronczewski" w:date="2016-09-29T11:25:00Z"/>
          <w:del w:id="3341" w:author="Radosław Goszczycki" w:date="2017-07-06T12:56:00Z"/>
          <w:rFonts w:ascii="Century Gothic" w:hAnsi="Century Gothic"/>
          <w:sz w:val="22"/>
        </w:rPr>
        <w:pPrChange w:id="3342" w:author="Dariusz Gronczewski" w:date="2016-09-30T11:54:00Z">
          <w:pPr>
            <w:ind w:left="315" w:right="5" w:hanging="284"/>
          </w:pPr>
        </w:pPrChange>
      </w:pPr>
      <w:del w:id="3343" w:author="Radosław Goszczycki" w:date="2017-07-06T12:56:00Z">
        <w:r w:rsidRPr="008E1B42" w:rsidDel="006B12CB">
          <w:rPr>
            <w:rFonts w:ascii="Century Gothic" w:hAnsi="Century Gothic"/>
            <w:color w:val="000000"/>
            <w:sz w:val="22"/>
            <w:rPrChange w:id="3344" w:author="office2016radek@licencje.sierpc.pl" w:date="2016-10-25T11:45:00Z">
              <w:rPr>
                <w:b/>
                <w:color w:val="000000"/>
              </w:rPr>
            </w:rPrChange>
          </w:rPr>
          <w:lastRenderedPageBreak/>
          <w:delText xml:space="preserve">3.Zamawiający </w:delText>
        </w:r>
      </w:del>
      <w:ins w:id="3345" w:author="Dariusz Gronczewski" w:date="2016-09-29T11:19:00Z">
        <w:del w:id="3346" w:author="Radosław Goszczycki" w:date="2017-07-06T12:56:00Z">
          <w:r w:rsidR="008D1A32" w:rsidRPr="008E1B42" w:rsidDel="006B12CB">
            <w:rPr>
              <w:rFonts w:ascii="Century Gothic" w:hAnsi="Century Gothic"/>
              <w:color w:val="000000"/>
              <w:sz w:val="22"/>
              <w:rPrChange w:id="3347" w:author="office2016radek@licencje.sierpc.pl" w:date="2016-10-25T11:45:00Z">
                <w:rPr>
                  <w:rFonts w:ascii="Century Gothic" w:hAnsi="Century Gothic"/>
                  <w:b/>
                  <w:color w:val="000000"/>
                  <w:sz w:val="22"/>
                </w:rPr>
              </w:rPrChange>
            </w:rPr>
            <w:delText>Z postępowania</w:delText>
          </w:r>
        </w:del>
      </w:ins>
      <w:ins w:id="3348" w:author="Dariusz Gronczewski" w:date="2016-09-29T11:21:00Z">
        <w:del w:id="3349" w:author="Radosław Goszczycki" w:date="2017-07-06T12:56:00Z">
          <w:r w:rsidR="008D1A32" w:rsidRPr="008E1B42" w:rsidDel="006B12CB">
            <w:rPr>
              <w:rFonts w:ascii="Century Gothic" w:hAnsi="Century Gothic"/>
              <w:color w:val="000000"/>
              <w:sz w:val="22"/>
              <w:rPrChange w:id="3350" w:author="office2016radek@licencje.sierpc.pl" w:date="2016-10-25T11:45:00Z">
                <w:rPr>
                  <w:rFonts w:ascii="Century Gothic" w:hAnsi="Century Gothic"/>
                  <w:b/>
                  <w:color w:val="000000"/>
                  <w:sz w:val="22"/>
                </w:rPr>
              </w:rPrChange>
            </w:rPr>
            <w:delText xml:space="preserve"> o udzielenie zamówienia </w:delText>
          </w:r>
        </w:del>
      </w:ins>
      <w:ins w:id="3351" w:author="Lidia" w:date="2016-12-09T09:40:00Z">
        <w:del w:id="3352" w:author="Radosław Goszczycki" w:date="2017-07-06T12:56:00Z">
          <w:r w:rsidR="00634D68" w:rsidDel="006B12CB">
            <w:rPr>
              <w:rFonts w:ascii="Century Gothic" w:hAnsi="Century Gothic"/>
              <w:color w:val="000000"/>
              <w:sz w:val="22"/>
            </w:rPr>
            <w:delText>Z</w:delText>
          </w:r>
        </w:del>
      </w:ins>
      <w:ins w:id="3353" w:author="Dariusz Gronczewski" w:date="2016-09-29T11:21:00Z">
        <w:del w:id="3354" w:author="Radosław Goszczycki" w:date="2017-07-06T12:56:00Z">
          <w:r w:rsidR="008D1A32" w:rsidRPr="008E1B42" w:rsidDel="006B12CB">
            <w:rPr>
              <w:rFonts w:ascii="Century Gothic" w:hAnsi="Century Gothic"/>
              <w:color w:val="000000"/>
              <w:sz w:val="22"/>
              <w:rPrChange w:id="3355" w:author="office2016radek@licencje.sierpc.pl" w:date="2016-10-25T11:45:00Z">
                <w:rPr>
                  <w:rFonts w:ascii="Century Gothic" w:hAnsi="Century Gothic"/>
                  <w:b/>
                  <w:color w:val="000000"/>
                  <w:sz w:val="22"/>
                </w:rPr>
              </w:rPrChange>
            </w:rPr>
            <w:delText xml:space="preserve">zamawiający </w:delText>
          </w:r>
        </w:del>
      </w:ins>
      <w:ins w:id="3356" w:author="Dariusz Gronczewski" w:date="2016-09-29T11:19:00Z">
        <w:del w:id="3357" w:author="Radosław Goszczycki" w:date="2017-07-06T12:56:00Z">
          <w:r w:rsidR="008D1A32" w:rsidRPr="008E1B42" w:rsidDel="006B12CB">
            <w:rPr>
              <w:rFonts w:ascii="Century Gothic" w:hAnsi="Century Gothic"/>
              <w:color w:val="000000"/>
              <w:sz w:val="22"/>
              <w:rPrChange w:id="3358" w:author="office2016radek@licencje.sierpc.pl" w:date="2016-10-25T11:45:00Z">
                <w:rPr>
                  <w:rFonts w:ascii="Century Gothic" w:hAnsi="Century Gothic"/>
                  <w:b/>
                  <w:color w:val="000000"/>
                  <w:sz w:val="22"/>
                </w:rPr>
              </w:rPrChange>
            </w:rPr>
            <w:delText xml:space="preserve">może </w:delText>
          </w:r>
        </w:del>
      </w:ins>
      <w:del w:id="3359" w:author="Radosław Goszczycki" w:date="2017-07-06T12:56:00Z">
        <w:r w:rsidRPr="008E1B42" w:rsidDel="006B12CB">
          <w:rPr>
            <w:rFonts w:ascii="Century Gothic" w:hAnsi="Century Gothic"/>
            <w:color w:val="000000"/>
            <w:sz w:val="22"/>
            <w:rPrChange w:id="3360" w:author="office2016radek@licencje.sierpc.pl" w:date="2016-10-25T11:45:00Z">
              <w:rPr>
                <w:b/>
                <w:color w:val="000000"/>
              </w:rPr>
            </w:rPrChange>
          </w:rPr>
          <w:delText>wyklucz</w:delText>
        </w:r>
      </w:del>
      <w:ins w:id="3361" w:author="Dariusz Gronczewski" w:date="2016-09-29T11:22:00Z">
        <w:del w:id="3362" w:author="Radosław Goszczycki" w:date="2017-07-06T12:56:00Z">
          <w:r w:rsidR="00CD2534" w:rsidRPr="008E1B42" w:rsidDel="006B12CB">
            <w:rPr>
              <w:rFonts w:ascii="Century Gothic" w:hAnsi="Century Gothic"/>
              <w:color w:val="000000"/>
              <w:sz w:val="22"/>
              <w:rPrChange w:id="3363" w:author="office2016radek@licencje.sierpc.pl" w:date="2016-10-25T11:45:00Z">
                <w:rPr>
                  <w:rFonts w:ascii="Century Gothic" w:hAnsi="Century Gothic"/>
                  <w:b/>
                  <w:color w:val="000000"/>
                  <w:sz w:val="22"/>
                </w:rPr>
              </w:rPrChange>
            </w:rPr>
            <w:delText xml:space="preserve">yć </w:delText>
          </w:r>
        </w:del>
      </w:ins>
      <w:ins w:id="3364" w:author="Lidia" w:date="2017-06-26T09:18:00Z">
        <w:del w:id="3365" w:author="Radosław Goszczycki" w:date="2017-07-06T12:56:00Z">
          <w:r w:rsidR="009A76AF" w:rsidDel="006B12CB">
            <w:rPr>
              <w:rFonts w:ascii="Century Gothic" w:hAnsi="Century Gothic"/>
              <w:color w:val="000000"/>
              <w:sz w:val="22"/>
            </w:rPr>
            <w:delText>w</w:delText>
          </w:r>
        </w:del>
      </w:ins>
      <w:ins w:id="3366" w:author="Dariusz Gronczewski" w:date="2016-09-29T11:22:00Z">
        <w:del w:id="3367" w:author="Radosław Goszczycki" w:date="2017-07-06T12:56:00Z">
          <w:r w:rsidR="00CD2534" w:rsidRPr="008E1B42" w:rsidDel="006B12CB">
            <w:rPr>
              <w:rFonts w:ascii="Century Gothic" w:hAnsi="Century Gothic"/>
              <w:color w:val="000000"/>
              <w:sz w:val="22"/>
              <w:rPrChange w:id="3368" w:author="office2016radek@licencje.sierpc.pl" w:date="2016-10-25T11:45:00Z">
                <w:rPr>
                  <w:rFonts w:ascii="Century Gothic" w:hAnsi="Century Gothic"/>
                  <w:b/>
                  <w:color w:val="000000"/>
                  <w:sz w:val="22"/>
                </w:rPr>
              </w:rPrChange>
            </w:rPr>
            <w:delText xml:space="preserve">wykonawcę </w:delText>
          </w:r>
        </w:del>
      </w:ins>
      <w:del w:id="3369" w:author="Radosław Goszczycki" w:date="2017-07-06T12:56:00Z">
        <w:r w:rsidRPr="008E1B42" w:rsidDel="006B12CB">
          <w:rPr>
            <w:rFonts w:ascii="Century Gothic" w:hAnsi="Century Gothic"/>
            <w:color w:val="000000"/>
            <w:sz w:val="22"/>
            <w:rPrChange w:id="3370" w:author="office2016radek@licencje.sierpc.pl" w:date="2016-10-25T11:45:00Z">
              <w:rPr>
                <w:b/>
                <w:color w:val="000000"/>
              </w:rPr>
            </w:rPrChange>
          </w:rPr>
          <w:delText>a również z postępowania o udzielenie zamówienia na</w:delText>
        </w:r>
      </w:del>
      <w:ins w:id="3371" w:author="Lidia" w:date="2016-12-08T08:42:00Z">
        <w:del w:id="3372" w:author="Radosław Goszczycki" w:date="2017-07-06T12:56:00Z">
          <w:r w:rsidR="004F07D0" w:rsidDel="006B12CB">
            <w:rPr>
              <w:rFonts w:ascii="Century Gothic" w:hAnsi="Century Gothic"/>
              <w:color w:val="000000"/>
              <w:sz w:val="22"/>
            </w:rPr>
            <w:delText> </w:delText>
          </w:r>
        </w:del>
      </w:ins>
      <w:ins w:id="3373" w:author="Dariusz Gronczewski" w:date="2016-09-29T11:23:00Z">
        <w:del w:id="3374" w:author="Radosław Goszczycki" w:date="2017-07-06T12:56:00Z">
          <w:r w:rsidR="00CD2534" w:rsidRPr="008E1B42" w:rsidDel="006B12CB">
            <w:rPr>
              <w:rFonts w:ascii="Century Gothic" w:hAnsi="Century Gothic"/>
              <w:color w:val="000000"/>
              <w:sz w:val="22"/>
              <w:rPrChange w:id="3375" w:author="office2016radek@licencje.sierpc.pl" w:date="2016-10-25T11:45:00Z">
                <w:rPr>
                  <w:rFonts w:ascii="Century Gothic" w:hAnsi="Century Gothic"/>
                  <w:b/>
                  <w:color w:val="000000"/>
                  <w:sz w:val="22"/>
                </w:rPr>
              </w:rPrChange>
            </w:rPr>
            <w:delText xml:space="preserve"> </w:delText>
          </w:r>
        </w:del>
      </w:ins>
      <w:del w:id="3376" w:author="Radosław Goszczycki" w:date="2017-07-06T12:56:00Z">
        <w:r w:rsidRPr="008E1B42" w:rsidDel="006B12CB">
          <w:rPr>
            <w:rFonts w:ascii="Century Gothic" w:hAnsi="Century Gothic"/>
            <w:color w:val="000000"/>
            <w:sz w:val="22"/>
            <w:rPrChange w:id="3377" w:author="office2016radek@licencje.sierpc.pl" w:date="2016-10-25T11:45:00Z">
              <w:rPr>
                <w:b/>
                <w:color w:val="000000"/>
              </w:rPr>
            </w:rPrChange>
          </w:rPr>
          <w:delText xml:space="preserve"> podstawie art.</w:delText>
        </w:r>
      </w:del>
      <w:ins w:id="3378" w:author="Dariusz Gronczewski" w:date="2016-09-29T11:23:00Z">
        <w:del w:id="3379" w:author="Radosław Goszczycki" w:date="2017-07-06T12:56:00Z">
          <w:r w:rsidR="00CD2534" w:rsidRPr="008E1B42" w:rsidDel="006B12CB">
            <w:rPr>
              <w:rFonts w:ascii="Century Gothic" w:hAnsi="Century Gothic"/>
              <w:color w:val="000000"/>
              <w:sz w:val="22"/>
              <w:rPrChange w:id="3380" w:author="office2016radek@licencje.sierpc.pl" w:date="2016-10-25T11:45:00Z">
                <w:rPr>
                  <w:rFonts w:ascii="Century Gothic" w:hAnsi="Century Gothic"/>
                  <w:b/>
                  <w:color w:val="000000"/>
                  <w:sz w:val="22"/>
                </w:rPr>
              </w:rPrChange>
            </w:rPr>
            <w:delText xml:space="preserve"> </w:delText>
          </w:r>
        </w:del>
      </w:ins>
      <w:del w:id="3381" w:author="Radosław Goszczycki" w:date="2017-07-06T12:56:00Z">
        <w:r w:rsidRPr="008E1B42" w:rsidDel="006B12CB">
          <w:rPr>
            <w:rFonts w:ascii="Century Gothic" w:hAnsi="Century Gothic"/>
            <w:color w:val="000000"/>
            <w:sz w:val="22"/>
            <w:rPrChange w:id="3382" w:author="office2016radek@licencje.sierpc.pl" w:date="2016-10-25T11:45:00Z">
              <w:rPr>
                <w:b/>
                <w:color w:val="000000"/>
              </w:rPr>
            </w:rPrChange>
          </w:rPr>
          <w:delText>24</w:delText>
        </w:r>
      </w:del>
      <w:ins w:id="3383" w:author="Dariusz Gronczewski" w:date="2016-09-29T11:23:00Z">
        <w:del w:id="3384" w:author="Radosław Goszczycki" w:date="2017-07-06T12:56:00Z">
          <w:r w:rsidR="00CD2534" w:rsidRPr="008E1B42" w:rsidDel="006B12CB">
            <w:rPr>
              <w:rFonts w:ascii="Century Gothic" w:hAnsi="Century Gothic"/>
              <w:color w:val="000000"/>
              <w:sz w:val="22"/>
              <w:rPrChange w:id="3385" w:author="office2016radek@licencje.sierpc.pl" w:date="2016-10-25T11:45:00Z">
                <w:rPr>
                  <w:rFonts w:ascii="Century Gothic" w:hAnsi="Century Gothic"/>
                  <w:b/>
                  <w:color w:val="000000"/>
                  <w:sz w:val="22"/>
                </w:rPr>
              </w:rPrChange>
            </w:rPr>
            <w:delText>.</w:delText>
          </w:r>
        </w:del>
      </w:ins>
      <w:del w:id="3386" w:author="Radosław Goszczycki" w:date="2017-07-06T12:56:00Z">
        <w:r w:rsidRPr="008E1B42" w:rsidDel="006B12CB">
          <w:rPr>
            <w:rFonts w:ascii="Century Gothic" w:hAnsi="Century Gothic"/>
            <w:color w:val="000000"/>
            <w:sz w:val="22"/>
            <w:rPrChange w:id="3387" w:author="office2016radek@licencje.sierpc.pl" w:date="2016-10-25T11:45:00Z">
              <w:rPr>
                <w:b/>
                <w:color w:val="000000"/>
              </w:rPr>
            </w:rPrChange>
          </w:rPr>
          <w:delText xml:space="preserve"> ust. 5</w:delText>
        </w:r>
      </w:del>
      <w:ins w:id="3388" w:author="Dariusz Gronczewski" w:date="2016-09-29T11:23:00Z">
        <w:del w:id="3389" w:author="Radosław Goszczycki" w:date="2017-07-06T12:56:00Z">
          <w:r w:rsidR="00CD2534" w:rsidRPr="008E1B42" w:rsidDel="006B12CB">
            <w:rPr>
              <w:rFonts w:ascii="Century Gothic" w:hAnsi="Century Gothic"/>
              <w:color w:val="000000"/>
              <w:sz w:val="22"/>
              <w:rPrChange w:id="3390" w:author="office2016radek@licencje.sierpc.pl" w:date="2016-10-25T11:45:00Z">
                <w:rPr>
                  <w:rFonts w:ascii="Century Gothic" w:hAnsi="Century Gothic"/>
                  <w:b/>
                  <w:color w:val="000000"/>
                  <w:sz w:val="22"/>
                </w:rPr>
              </w:rPrChange>
            </w:rPr>
            <w:delText>.</w:delText>
          </w:r>
        </w:del>
      </w:ins>
      <w:del w:id="3391" w:author="Radosław Goszczycki" w:date="2017-07-06T12:56:00Z">
        <w:r w:rsidRPr="008E1B42" w:rsidDel="006B12CB">
          <w:rPr>
            <w:rFonts w:ascii="Century Gothic" w:hAnsi="Century Gothic"/>
            <w:color w:val="000000"/>
            <w:sz w:val="22"/>
            <w:rPrChange w:id="3392" w:author="office2016radek@licencje.sierpc.pl" w:date="2016-10-25T11:45:00Z">
              <w:rPr>
                <w:b/>
                <w:color w:val="000000"/>
              </w:rPr>
            </w:rPrChange>
          </w:rPr>
          <w:delText xml:space="preserve"> </w:delText>
        </w:r>
      </w:del>
      <w:ins w:id="3393" w:author="Dariusz Gronczewski" w:date="2016-09-29T11:23:00Z">
        <w:del w:id="3394" w:author="Radosław Goszczycki" w:date="2017-07-06T12:56:00Z">
          <w:r w:rsidR="00CD2534" w:rsidRPr="008E1B42" w:rsidDel="006B12CB">
            <w:rPr>
              <w:rFonts w:ascii="Century Gothic" w:hAnsi="Century Gothic"/>
              <w:color w:val="000000"/>
              <w:sz w:val="22"/>
              <w:rPrChange w:id="3395" w:author="office2016radek@licencje.sierpc.pl" w:date="2016-10-25T11:45:00Z">
                <w:rPr>
                  <w:rFonts w:ascii="Century Gothic" w:hAnsi="Century Gothic"/>
                  <w:b/>
                  <w:color w:val="000000"/>
                  <w:sz w:val="22"/>
                </w:rPr>
              </w:rPrChange>
            </w:rPr>
            <w:delText>pkt 1)-</w:delText>
          </w:r>
        </w:del>
      </w:ins>
      <w:ins w:id="3396" w:author="Dariusz Gronczewski" w:date="2016-09-29T11:24:00Z">
        <w:del w:id="3397" w:author="Radosław Goszczycki" w:date="2017-07-06T12:56:00Z">
          <w:r w:rsidR="00A132DD" w:rsidRPr="008E1B42" w:rsidDel="006B12CB">
            <w:rPr>
              <w:rFonts w:ascii="Century Gothic" w:hAnsi="Century Gothic"/>
              <w:color w:val="000000"/>
              <w:sz w:val="22"/>
              <w:rPrChange w:id="3398" w:author="office2016radek@licencje.sierpc.pl" w:date="2016-10-25T11:45:00Z">
                <w:rPr>
                  <w:rFonts w:ascii="Century Gothic" w:hAnsi="Century Gothic"/>
                  <w:b/>
                  <w:color w:val="000000"/>
                  <w:sz w:val="22"/>
                </w:rPr>
              </w:rPrChange>
            </w:rPr>
            <w:delText>8)</w:delText>
          </w:r>
        </w:del>
      </w:ins>
      <w:del w:id="3399" w:author="Radosław Goszczycki" w:date="2017-07-06T12:56:00Z">
        <w:r w:rsidRPr="008E1B42" w:rsidDel="006B12CB">
          <w:rPr>
            <w:rFonts w:ascii="Century Gothic" w:hAnsi="Century Gothic"/>
            <w:color w:val="000000"/>
            <w:sz w:val="22"/>
            <w:rPrChange w:id="3400" w:author="office2016radek@licencje.sierpc.pl" w:date="2016-10-25T11:45:00Z">
              <w:rPr>
                <w:b/>
                <w:color w:val="000000"/>
              </w:rPr>
            </w:rPrChange>
          </w:rPr>
          <w:delText>pkt 1, 2, 4 ustawy P</w:delText>
        </w:r>
      </w:del>
      <w:ins w:id="3401" w:author="Dariusz Gronczewski" w:date="2016-09-29T11:24:00Z">
        <w:del w:id="3402" w:author="Radosław Goszczycki" w:date="2017-07-06T12:56:00Z">
          <w:r w:rsidR="00A132DD" w:rsidRPr="008E1B42" w:rsidDel="006B12CB">
            <w:rPr>
              <w:rFonts w:ascii="Century Gothic" w:hAnsi="Century Gothic"/>
              <w:color w:val="000000"/>
              <w:sz w:val="22"/>
              <w:rPrChange w:id="3403" w:author="office2016radek@licencje.sierpc.pl" w:date="2016-10-25T11:45:00Z">
                <w:rPr>
                  <w:rFonts w:ascii="Century Gothic" w:hAnsi="Century Gothic"/>
                  <w:b/>
                  <w:color w:val="000000"/>
                  <w:sz w:val="22"/>
                </w:rPr>
              </w:rPrChange>
            </w:rPr>
            <w:delText>zp.</w:delText>
          </w:r>
        </w:del>
      </w:ins>
      <w:del w:id="3404" w:author="Radosław Goszczycki" w:date="2017-07-06T12:56:00Z">
        <w:r w:rsidRPr="008E1B42" w:rsidDel="006B12CB">
          <w:rPr>
            <w:rFonts w:ascii="Century Gothic" w:hAnsi="Century Gothic"/>
            <w:color w:val="000000"/>
            <w:sz w:val="22"/>
            <w:rPrChange w:id="3405" w:author="office2016radek@licencje.sierpc.pl" w:date="2016-10-25T11:45:00Z">
              <w:rPr>
                <w:b/>
                <w:color w:val="000000"/>
              </w:rPr>
            </w:rPrChange>
          </w:rPr>
          <w:delText>zp wykonawcę</w:delText>
        </w:r>
      </w:del>
    </w:p>
    <w:p w14:paraId="7D8B4A2B" w14:textId="6A8650DF" w:rsidR="0055184C" w:rsidRPr="008E1B42" w:rsidDel="006B12CB" w:rsidRDefault="00FE3394">
      <w:pPr>
        <w:numPr>
          <w:ilvl w:val="0"/>
          <w:numId w:val="51"/>
        </w:numPr>
        <w:spacing w:after="60" w:line="240" w:lineRule="auto"/>
        <w:ind w:right="5"/>
        <w:rPr>
          <w:del w:id="3406" w:author="Radosław Goszczycki" w:date="2017-07-06T12:56:00Z"/>
          <w:rFonts w:ascii="Century Gothic" w:hAnsi="Century Gothic"/>
          <w:sz w:val="22"/>
          <w:rPrChange w:id="3407" w:author="office2016radek@licencje.sierpc.pl" w:date="2016-10-25T11:45:00Z">
            <w:rPr>
              <w:del w:id="3408" w:author="Radosław Goszczycki" w:date="2017-07-06T12:56:00Z"/>
            </w:rPr>
          </w:rPrChange>
        </w:rPr>
        <w:pPrChange w:id="3409" w:author="Dariusz Gronczewski" w:date="2016-09-30T11:54:00Z">
          <w:pPr>
            <w:spacing w:after="0"/>
            <w:ind w:left="307" w:right="4" w:hanging="288"/>
          </w:pPr>
        </w:pPrChange>
      </w:pPr>
      <w:del w:id="3410" w:author="Radosław Goszczycki" w:date="2017-07-06T12:56:00Z">
        <w:r w:rsidRPr="008E1B42" w:rsidDel="006B12CB">
          <w:rPr>
            <w:rFonts w:ascii="Century Gothic" w:hAnsi="Century Gothic"/>
            <w:b/>
            <w:color w:val="000000"/>
            <w:sz w:val="22"/>
            <w:rPrChange w:id="3411" w:author="office2016radek@licencje.sierpc.pl" w:date="2016-10-25T11:45:00Z">
              <w:rPr>
                <w:b/>
                <w:color w:val="000000"/>
              </w:rPr>
            </w:rPrChange>
          </w:rPr>
          <w:delText>:</w:delText>
        </w:r>
      </w:del>
    </w:p>
    <w:p w14:paraId="63A945F6" w14:textId="166D853D" w:rsidR="0055184C" w:rsidRPr="008E1B42" w:rsidDel="006B12CB" w:rsidRDefault="00FE3394">
      <w:pPr>
        <w:numPr>
          <w:ilvl w:val="1"/>
          <w:numId w:val="8"/>
        </w:numPr>
        <w:spacing w:after="60" w:line="240" w:lineRule="auto"/>
        <w:ind w:right="5" w:hanging="300"/>
        <w:rPr>
          <w:del w:id="3412" w:author="Radosław Goszczycki" w:date="2017-07-06T12:56:00Z"/>
          <w:rFonts w:ascii="Century Gothic" w:hAnsi="Century Gothic"/>
          <w:sz w:val="22"/>
          <w:rPrChange w:id="3413" w:author="office2016radek@licencje.sierpc.pl" w:date="2016-10-25T11:45:00Z">
            <w:rPr>
              <w:del w:id="3414" w:author="Radosław Goszczycki" w:date="2017-07-06T12:56:00Z"/>
            </w:rPr>
          </w:rPrChange>
        </w:rPr>
        <w:pPrChange w:id="3415" w:author="Dariusz Gronczewski" w:date="2016-09-30T11:54:00Z">
          <w:pPr>
            <w:numPr>
              <w:ilvl w:val="1"/>
              <w:numId w:val="8"/>
            </w:numPr>
            <w:ind w:left="610" w:right="5" w:hanging="300"/>
          </w:pPr>
        </w:pPrChange>
      </w:pPr>
      <w:del w:id="3416" w:author="Radosław Goszczycki" w:date="2017-07-06T12:56:00Z">
        <w:r w:rsidRPr="008E1B42" w:rsidDel="006B12CB">
          <w:rPr>
            <w:rFonts w:ascii="Century Gothic" w:hAnsi="Century Gothic"/>
            <w:sz w:val="22"/>
            <w:rPrChange w:id="3417" w:author="office2016radek@licencje.sierpc.pl" w:date="2016-10-25T11:45:00Z">
              <w:rPr/>
            </w:rPrChange>
          </w:rPr>
          <w:delTex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delText>
        </w:r>
      </w:del>
    </w:p>
    <w:p w14:paraId="6FEDCF66" w14:textId="63E1B33A" w:rsidR="0055184C" w:rsidRPr="008E1B42" w:rsidDel="006B12CB" w:rsidRDefault="00FE3394">
      <w:pPr>
        <w:spacing w:after="60" w:line="240" w:lineRule="auto"/>
        <w:ind w:left="594" w:right="5"/>
        <w:rPr>
          <w:del w:id="3418" w:author="Radosław Goszczycki" w:date="2017-07-06T12:56:00Z"/>
          <w:rFonts w:ascii="Century Gothic" w:hAnsi="Century Gothic"/>
          <w:sz w:val="22"/>
          <w:rPrChange w:id="3419" w:author="office2016radek@licencje.sierpc.pl" w:date="2016-10-25T11:45:00Z">
            <w:rPr>
              <w:del w:id="3420" w:author="Radosław Goszczycki" w:date="2017-07-06T12:56:00Z"/>
            </w:rPr>
          </w:rPrChange>
        </w:rPr>
        <w:pPrChange w:id="3421" w:author="Dariusz Gronczewski" w:date="2016-09-30T11:54:00Z">
          <w:pPr>
            <w:spacing w:after="46"/>
            <w:ind w:left="594" w:right="5"/>
          </w:pPr>
        </w:pPrChange>
      </w:pPr>
      <w:del w:id="3422" w:author="Radosław Goszczycki" w:date="2017-07-06T12:56:00Z">
        <w:r w:rsidRPr="008E1B42" w:rsidDel="006B12CB">
          <w:rPr>
            <w:rFonts w:ascii="Century Gothic" w:hAnsi="Century Gothic"/>
            <w:sz w:val="22"/>
            <w:rPrChange w:id="3423" w:author="office2016radek@licencje.sierpc.pl" w:date="2016-10-25T11:45:00Z">
              <w:rPr/>
            </w:rPrChange>
          </w:rPr>
          <w:delText>2015 r. poz. 233, 978, 1166, 1259 i 1844 oraz z 2016 r. poz. 615);</w:delText>
        </w:r>
      </w:del>
    </w:p>
    <w:p w14:paraId="113A5E83" w14:textId="1ECE6929" w:rsidR="0055184C" w:rsidRPr="008E1B42" w:rsidDel="006B12CB" w:rsidRDefault="00FE3394">
      <w:pPr>
        <w:numPr>
          <w:ilvl w:val="1"/>
          <w:numId w:val="8"/>
        </w:numPr>
        <w:spacing w:after="60" w:line="240" w:lineRule="auto"/>
        <w:ind w:right="5" w:hanging="300"/>
        <w:rPr>
          <w:del w:id="3424" w:author="Radosław Goszczycki" w:date="2017-07-06T12:56:00Z"/>
          <w:rFonts w:ascii="Century Gothic" w:hAnsi="Century Gothic"/>
          <w:sz w:val="22"/>
          <w:rPrChange w:id="3425" w:author="office2016radek@licencje.sierpc.pl" w:date="2016-10-25T11:45:00Z">
            <w:rPr>
              <w:del w:id="3426" w:author="Radosław Goszczycki" w:date="2017-07-06T12:56:00Z"/>
            </w:rPr>
          </w:rPrChange>
        </w:rPr>
        <w:pPrChange w:id="3427" w:author="Dariusz Gronczewski" w:date="2016-09-30T11:54:00Z">
          <w:pPr>
            <w:numPr>
              <w:ilvl w:val="1"/>
              <w:numId w:val="8"/>
            </w:numPr>
            <w:spacing w:after="49"/>
            <w:ind w:left="610" w:right="5" w:hanging="300"/>
          </w:pPr>
        </w:pPrChange>
      </w:pPr>
      <w:del w:id="3428" w:author="Radosław Goszczycki" w:date="2017-07-06T12:56:00Z">
        <w:r w:rsidRPr="008E1B42" w:rsidDel="006B12CB">
          <w:rPr>
            <w:rFonts w:ascii="Century Gothic" w:hAnsi="Century Gothic"/>
            <w:sz w:val="22"/>
            <w:rPrChange w:id="3429" w:author="office2016radek@licencje.sierpc.pl" w:date="2016-10-25T11:45:00Z">
              <w:rPr/>
            </w:rPrChange>
          </w:rPr>
          <w:delTex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delText>
        </w:r>
      </w:del>
    </w:p>
    <w:p w14:paraId="07489525" w14:textId="010FC260" w:rsidR="0055184C" w:rsidRPr="008E1B42" w:rsidDel="006B12CB" w:rsidRDefault="00FE3394">
      <w:pPr>
        <w:spacing w:after="60" w:line="240" w:lineRule="auto"/>
        <w:ind w:left="610" w:right="5" w:hanging="284"/>
        <w:rPr>
          <w:del w:id="3430" w:author="Radosław Goszczycki" w:date="2017-07-06T12:56:00Z"/>
          <w:rFonts w:ascii="Century Gothic" w:hAnsi="Century Gothic"/>
          <w:sz w:val="22"/>
          <w:rPrChange w:id="3431" w:author="office2016radek@licencje.sierpc.pl" w:date="2016-10-25T11:45:00Z">
            <w:rPr>
              <w:del w:id="3432" w:author="Radosław Goszczycki" w:date="2017-07-06T12:56:00Z"/>
            </w:rPr>
          </w:rPrChange>
        </w:rPr>
        <w:pPrChange w:id="3433" w:author="Dariusz Gronczewski" w:date="2016-09-30T11:54:00Z">
          <w:pPr>
            <w:spacing w:after="49"/>
            <w:ind w:left="610" w:right="5" w:hanging="284"/>
          </w:pPr>
        </w:pPrChange>
      </w:pPr>
      <w:del w:id="3434" w:author="Radosław Goszczycki" w:date="2017-07-06T12:56:00Z">
        <w:r w:rsidRPr="008E1B42" w:rsidDel="006B12CB">
          <w:rPr>
            <w:rFonts w:ascii="Century Gothic" w:hAnsi="Century Gothic"/>
            <w:sz w:val="22"/>
            <w:rPrChange w:id="3435" w:author="office2016radek@licencje.sierpc.pl" w:date="2016-10-25T11:45:00Z">
              <w:rPr/>
            </w:rPrChange>
          </w:rPr>
          <w:delTex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delText>
        </w:r>
      </w:del>
    </w:p>
    <w:p w14:paraId="068E5FD9" w14:textId="12F302C9" w:rsidR="0055184C" w:rsidRPr="008E1B42" w:rsidDel="006B12CB" w:rsidRDefault="00FE3394">
      <w:pPr>
        <w:numPr>
          <w:ilvl w:val="0"/>
          <w:numId w:val="51"/>
        </w:numPr>
        <w:spacing w:after="60" w:line="240" w:lineRule="auto"/>
        <w:ind w:right="5"/>
        <w:rPr>
          <w:del w:id="3436" w:author="Radosław Goszczycki" w:date="2017-07-06T12:56:00Z"/>
          <w:rFonts w:ascii="Century Gothic" w:hAnsi="Century Gothic"/>
          <w:sz w:val="22"/>
          <w:rPrChange w:id="3437" w:author="office2016radek@licencje.sierpc.pl" w:date="2016-10-25T11:45:00Z">
            <w:rPr>
              <w:del w:id="3438" w:author="Radosław Goszczycki" w:date="2017-07-06T12:56:00Z"/>
            </w:rPr>
          </w:rPrChange>
        </w:rPr>
        <w:pPrChange w:id="3439" w:author="Dariusz Gronczewski" w:date="2016-09-30T11:54:00Z">
          <w:pPr>
            <w:ind w:left="315" w:right="5" w:hanging="284"/>
          </w:pPr>
        </w:pPrChange>
      </w:pPr>
      <w:del w:id="3440" w:author="Radosław Goszczycki" w:date="2017-07-06T12:56:00Z">
        <w:r w:rsidRPr="008E1B42" w:rsidDel="006B12CB">
          <w:rPr>
            <w:rFonts w:ascii="Century Gothic" w:hAnsi="Century Gothic"/>
            <w:b/>
            <w:sz w:val="22"/>
            <w:rPrChange w:id="3441" w:author="office2016radek@licencje.sierpc.pl" w:date="2016-10-25T11:45:00Z">
              <w:rPr>
                <w:b/>
              </w:rPr>
            </w:rPrChange>
          </w:rPr>
          <w:delText>4</w:delText>
        </w:r>
        <w:r w:rsidRPr="008E1B42" w:rsidDel="006B12CB">
          <w:rPr>
            <w:rFonts w:ascii="Century Gothic" w:hAnsi="Century Gothic"/>
            <w:sz w:val="22"/>
            <w:rPrChange w:id="3442" w:author="office2016radek@licencje.sierpc.pl" w:date="2016-10-25T11:45:00Z">
              <w:rPr/>
            </w:rPrChange>
          </w:rPr>
          <w:delText>. Wykonawca, który podlega wykluczeniu na podstawie art. 24</w:delText>
        </w:r>
      </w:del>
      <w:ins w:id="3443" w:author="Dariusz Gronczewski" w:date="2016-09-29T11:26:00Z">
        <w:del w:id="3444" w:author="Radosław Goszczycki" w:date="2017-07-06T12:56:00Z">
          <w:r w:rsidR="00BE549E" w:rsidRPr="008E1B42" w:rsidDel="006B12CB">
            <w:rPr>
              <w:rFonts w:ascii="Century Gothic" w:hAnsi="Century Gothic"/>
              <w:sz w:val="22"/>
            </w:rPr>
            <w:delText>.</w:delText>
          </w:r>
        </w:del>
      </w:ins>
      <w:del w:id="3445" w:author="Radosław Goszczycki" w:date="2017-07-06T12:56:00Z">
        <w:r w:rsidRPr="008E1B42" w:rsidDel="006B12CB">
          <w:rPr>
            <w:rFonts w:ascii="Century Gothic" w:hAnsi="Century Gothic"/>
            <w:sz w:val="22"/>
            <w:rPrChange w:id="3446" w:author="office2016radek@licencje.sierpc.pl" w:date="2016-10-25T11:45:00Z">
              <w:rPr/>
            </w:rPrChange>
          </w:rPr>
          <w:delText xml:space="preserve"> ust. 1</w:delText>
        </w:r>
      </w:del>
      <w:ins w:id="3447" w:author="Dariusz Gronczewski" w:date="2016-09-29T11:26:00Z">
        <w:del w:id="3448" w:author="Radosław Goszczycki" w:date="2017-07-06T12:56:00Z">
          <w:r w:rsidR="00BE549E" w:rsidRPr="008E1B42" w:rsidDel="006B12CB">
            <w:rPr>
              <w:rFonts w:ascii="Century Gothic" w:hAnsi="Century Gothic"/>
              <w:sz w:val="22"/>
            </w:rPr>
            <w:delText>.</w:delText>
          </w:r>
        </w:del>
      </w:ins>
      <w:del w:id="3449" w:author="Radosław Goszczycki" w:date="2017-07-06T12:56:00Z">
        <w:r w:rsidRPr="008E1B42" w:rsidDel="006B12CB">
          <w:rPr>
            <w:rFonts w:ascii="Century Gothic" w:hAnsi="Century Gothic"/>
            <w:sz w:val="22"/>
            <w:rPrChange w:id="3450" w:author="office2016radek@licencje.sierpc.pl" w:date="2016-10-25T11:45:00Z">
              <w:rPr/>
            </w:rPrChange>
          </w:rPr>
          <w:delText xml:space="preserve"> pkt 13</w:delText>
        </w:r>
      </w:del>
      <w:ins w:id="3451" w:author="Dariusz Gronczewski" w:date="2016-09-29T11:26:00Z">
        <w:del w:id="3452" w:author="Radosław Goszczycki" w:date="2017-07-06T12:56:00Z">
          <w:r w:rsidR="00BE549E" w:rsidRPr="008E1B42" w:rsidDel="006B12CB">
            <w:rPr>
              <w:rFonts w:ascii="Century Gothic" w:hAnsi="Century Gothic"/>
              <w:sz w:val="22"/>
            </w:rPr>
            <w:delText>)</w:delText>
          </w:r>
        </w:del>
      </w:ins>
      <w:del w:id="3453" w:author="Radosław Goszczycki" w:date="2017-07-06T12:56:00Z">
        <w:r w:rsidRPr="008E1B42" w:rsidDel="006B12CB">
          <w:rPr>
            <w:rFonts w:ascii="Century Gothic" w:hAnsi="Century Gothic"/>
            <w:sz w:val="22"/>
            <w:rPrChange w:id="3454" w:author="office2016radek@licencje.sierpc.pl" w:date="2016-10-25T11:45:00Z">
              <w:rPr/>
            </w:rPrChange>
          </w:rPr>
          <w:delText xml:space="preserve"> i 14</w:delText>
        </w:r>
      </w:del>
      <w:ins w:id="3455" w:author="Dariusz Gronczewski" w:date="2016-09-29T11:26:00Z">
        <w:del w:id="3456" w:author="Radosław Goszczycki" w:date="2017-07-06T12:56:00Z">
          <w:r w:rsidR="00BE549E" w:rsidRPr="008E1B42" w:rsidDel="006B12CB">
            <w:rPr>
              <w:rFonts w:ascii="Century Gothic" w:hAnsi="Century Gothic"/>
              <w:sz w:val="22"/>
            </w:rPr>
            <w:delText>)</w:delText>
          </w:r>
        </w:del>
      </w:ins>
      <w:del w:id="3457" w:author="Radosław Goszczycki" w:date="2017-07-06T12:56:00Z">
        <w:r w:rsidRPr="008E1B42" w:rsidDel="006B12CB">
          <w:rPr>
            <w:rFonts w:ascii="Century Gothic" w:hAnsi="Century Gothic"/>
            <w:sz w:val="22"/>
            <w:rPrChange w:id="3458" w:author="office2016radek@licencje.sierpc.pl" w:date="2016-10-25T11:45:00Z">
              <w:rPr/>
            </w:rPrChange>
          </w:rPr>
          <w:delText xml:space="preserve"> oraz 16</w:delText>
        </w:r>
      </w:del>
      <w:ins w:id="3459" w:author="Dariusz Gronczewski" w:date="2016-09-29T11:26:00Z">
        <w:del w:id="3460" w:author="Radosław Goszczycki" w:date="2017-07-06T12:56:00Z">
          <w:r w:rsidR="00BE549E" w:rsidRPr="008E1B42" w:rsidDel="006B12CB">
            <w:rPr>
              <w:rFonts w:ascii="Century Gothic" w:hAnsi="Century Gothic"/>
              <w:sz w:val="22"/>
            </w:rPr>
            <w:delText>)</w:delText>
          </w:r>
        </w:del>
      </w:ins>
      <w:del w:id="3461" w:author="Radosław Goszczycki" w:date="2017-07-06T12:56:00Z">
        <w:r w:rsidRPr="008E1B42" w:rsidDel="006B12CB">
          <w:rPr>
            <w:rFonts w:ascii="Century Gothic" w:hAnsi="Century Gothic"/>
            <w:sz w:val="22"/>
            <w:rPrChange w:id="3462" w:author="office2016radek@licencje.sierpc.pl" w:date="2016-10-25T11:45:00Z">
              <w:rPr/>
            </w:rPrChange>
          </w:rPr>
          <w:delText>-20</w:delText>
        </w:r>
      </w:del>
      <w:ins w:id="3463" w:author="Dariusz Gronczewski" w:date="2016-09-29T11:26:00Z">
        <w:del w:id="3464" w:author="Radosław Goszczycki" w:date="2017-07-06T12:56:00Z">
          <w:r w:rsidR="00BE549E" w:rsidRPr="008E1B42" w:rsidDel="006B12CB">
            <w:rPr>
              <w:rFonts w:ascii="Century Gothic" w:hAnsi="Century Gothic"/>
              <w:sz w:val="22"/>
            </w:rPr>
            <w:delText>)</w:delText>
          </w:r>
        </w:del>
      </w:ins>
      <w:del w:id="3465" w:author="Radosław Goszczycki" w:date="2017-07-06T12:56:00Z">
        <w:r w:rsidRPr="008E1B42" w:rsidDel="006B12CB">
          <w:rPr>
            <w:rFonts w:ascii="Century Gothic" w:hAnsi="Century Gothic"/>
            <w:sz w:val="22"/>
            <w:rPrChange w:id="3466" w:author="office2016radek@licencje.sierpc.pl" w:date="2016-10-25T11:45:00Z">
              <w:rPr/>
            </w:rPrChange>
          </w:rPr>
          <w:delText xml:space="preserve"> ustawy Pzp lub </w:delText>
        </w:r>
      </w:del>
      <w:ins w:id="3467" w:author="Dariusz Gronczewski" w:date="2016-09-29T11:27:00Z">
        <w:del w:id="3468" w:author="Radosław Goszczycki" w:date="2017-07-06T12:56:00Z">
          <w:r w:rsidR="00BE549E" w:rsidRPr="008E1B42" w:rsidDel="006B12CB">
            <w:rPr>
              <w:rFonts w:ascii="Century Gothic" w:hAnsi="Century Gothic"/>
              <w:sz w:val="22"/>
            </w:rPr>
            <w:delText>art</w:delText>
          </w:r>
        </w:del>
      </w:ins>
      <w:ins w:id="3469" w:author="Dariusz Gronczewski" w:date="2016-09-29T11:26:00Z">
        <w:del w:id="3470" w:author="Radosław Goszczycki" w:date="2017-07-06T12:56:00Z">
          <w:r w:rsidR="00BE549E" w:rsidRPr="008E1B42" w:rsidDel="006B12CB">
            <w:rPr>
              <w:rFonts w:ascii="Century Gothic" w:hAnsi="Century Gothic"/>
              <w:sz w:val="22"/>
            </w:rPr>
            <w:delText>.</w:delText>
          </w:r>
        </w:del>
      </w:ins>
      <w:ins w:id="3471" w:author="Dariusz Gronczewski" w:date="2016-09-29T11:27:00Z">
        <w:del w:id="3472" w:author="Radosław Goszczycki" w:date="2017-07-06T12:56:00Z">
          <w:r w:rsidR="00BE549E" w:rsidRPr="008E1B42" w:rsidDel="006B12CB">
            <w:rPr>
              <w:rFonts w:ascii="Century Gothic" w:hAnsi="Century Gothic"/>
              <w:sz w:val="22"/>
            </w:rPr>
            <w:delText xml:space="preserve"> 24. </w:delText>
          </w:r>
        </w:del>
      </w:ins>
      <w:del w:id="3473" w:author="Radosław Goszczycki" w:date="2017-07-06T12:56:00Z">
        <w:r w:rsidRPr="008E1B42" w:rsidDel="006B12CB">
          <w:rPr>
            <w:rFonts w:ascii="Century Gothic" w:hAnsi="Century Gothic"/>
            <w:sz w:val="22"/>
            <w:rPrChange w:id="3474" w:author="office2016radek@licencje.sierpc.pl" w:date="2016-10-25T11:45:00Z">
              <w:rPr/>
            </w:rPrChange>
          </w:rPr>
          <w:delText>ust. 5</w:delText>
        </w:r>
      </w:del>
      <w:ins w:id="3475" w:author="Dariusz Gronczewski" w:date="2016-09-29T11:27:00Z">
        <w:del w:id="3476" w:author="Radosław Goszczycki" w:date="2017-07-06T12:56:00Z">
          <w:r w:rsidR="00BE549E" w:rsidRPr="008E1B42" w:rsidDel="006B12CB">
            <w:rPr>
              <w:rFonts w:ascii="Century Gothic" w:hAnsi="Century Gothic"/>
              <w:sz w:val="22"/>
            </w:rPr>
            <w:delText>.</w:delText>
          </w:r>
        </w:del>
      </w:ins>
      <w:del w:id="3477" w:author="Radosław Goszczycki" w:date="2017-07-06T12:56:00Z">
        <w:r w:rsidRPr="008E1B42" w:rsidDel="006B12CB">
          <w:rPr>
            <w:rFonts w:ascii="Century Gothic" w:hAnsi="Century Gothic"/>
            <w:sz w:val="22"/>
            <w:rPrChange w:id="3478" w:author="office2016radek@licencje.sierpc.pl" w:date="2016-10-25T11:45:00Z">
              <w:rPr/>
            </w:rPrChange>
          </w:rPr>
          <w:delText xml:space="preserve"> pkt </w:delText>
        </w:r>
      </w:del>
      <w:ins w:id="3479" w:author="Dariusz Gronczewski" w:date="2016-09-29T11:27:00Z">
        <w:del w:id="3480" w:author="Radosław Goszczycki" w:date="2017-07-06T12:56:00Z">
          <w:r w:rsidR="00BE549E" w:rsidRPr="008E1B42" w:rsidDel="006B12CB">
            <w:rPr>
              <w:rFonts w:ascii="Century Gothic" w:hAnsi="Century Gothic"/>
              <w:sz w:val="22"/>
            </w:rPr>
            <w:delText>1)-</w:delText>
          </w:r>
        </w:del>
      </w:ins>
      <w:ins w:id="3481" w:author="Lidia" w:date="2017-06-26T09:18:00Z">
        <w:del w:id="3482" w:author="Radosław Goszczycki" w:date="2017-07-06T12:56:00Z">
          <w:r w:rsidR="009A76AF" w:rsidDel="006B12CB">
            <w:rPr>
              <w:rFonts w:ascii="Century Gothic" w:hAnsi="Century Gothic"/>
              <w:sz w:val="22"/>
            </w:rPr>
            <w:delText xml:space="preserve"> </w:delText>
          </w:r>
        </w:del>
      </w:ins>
      <w:ins w:id="3483" w:author="Dariusz Gronczewski" w:date="2016-09-29T11:27:00Z">
        <w:del w:id="3484" w:author="Radosław Goszczycki" w:date="2017-07-06T12:56:00Z">
          <w:r w:rsidR="00BE549E" w:rsidRPr="008E1B42" w:rsidDel="006B12CB">
            <w:rPr>
              <w:rFonts w:ascii="Century Gothic" w:hAnsi="Century Gothic"/>
              <w:sz w:val="22"/>
            </w:rPr>
            <w:delText>8)</w:delText>
          </w:r>
        </w:del>
      </w:ins>
      <w:del w:id="3485" w:author="Radosław Goszczycki" w:date="2017-07-06T12:56:00Z">
        <w:r w:rsidRPr="008E1B42" w:rsidDel="006B12CB">
          <w:rPr>
            <w:rFonts w:ascii="Century Gothic" w:hAnsi="Century Gothic"/>
            <w:sz w:val="22"/>
            <w:rPrChange w:id="3486" w:author="office2016radek@licencje.sierpc.pl" w:date="2016-10-25T11:45:00Z">
              <w:rPr/>
            </w:rPrChange>
          </w:rPr>
          <w:delText xml:space="preserve">1,2,4 ustawy Pzp, </w:delText>
        </w:r>
      </w:del>
      <w:ins w:id="3487" w:author="Dariusz Gronczewski" w:date="2016-09-29T11:28:00Z">
        <w:del w:id="3488" w:author="Radosław Goszczycki" w:date="2017-07-06T12:56:00Z">
          <w:r w:rsidR="005B0538" w:rsidRPr="008E1B42" w:rsidDel="006B12CB">
            <w:rPr>
              <w:rFonts w:ascii="Century Gothic" w:hAnsi="Century Gothic"/>
              <w:sz w:val="22"/>
            </w:rPr>
            <w:delTex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w:delText>
          </w:r>
        </w:del>
      </w:ins>
      <w:ins w:id="3489" w:author="Lidia" w:date="2016-12-08T08:42:00Z">
        <w:del w:id="3490" w:author="Radosław Goszczycki" w:date="2017-07-06T12:56:00Z">
          <w:r w:rsidR="004F07D0" w:rsidDel="006B12CB">
            <w:rPr>
              <w:rFonts w:ascii="Century Gothic" w:hAnsi="Century Gothic"/>
              <w:sz w:val="22"/>
            </w:rPr>
            <w:delText> </w:delText>
          </w:r>
        </w:del>
      </w:ins>
      <w:ins w:id="3491" w:author="Dariusz Gronczewski" w:date="2016-09-29T11:28:00Z">
        <w:del w:id="3492" w:author="Radosław Goszczycki" w:date="2017-07-06T12:56:00Z">
          <w:r w:rsidR="005B0538" w:rsidRPr="008E1B42" w:rsidDel="006B12CB">
            <w:rPr>
              <w:rFonts w:ascii="Century Gothic" w:hAnsi="Century Gothic"/>
              <w:sz w:val="22"/>
            </w:rPr>
            <w:delText xml:space="preserve"> odpowiednie dla zapobiegania dalszym przestępstwom lub przestępstwom skarbowym lub nieprawidłowemu postępowaniu </w:delText>
          </w:r>
        </w:del>
      </w:ins>
      <w:ins w:id="3493" w:author="Lidia" w:date="2016-12-09T09:41:00Z">
        <w:del w:id="3494" w:author="Radosław Goszczycki" w:date="2017-07-06T12:56:00Z">
          <w:r w:rsidR="00634D68" w:rsidDel="006B12CB">
            <w:rPr>
              <w:rFonts w:ascii="Century Gothic" w:hAnsi="Century Gothic"/>
              <w:sz w:val="22"/>
            </w:rPr>
            <w:delText>W</w:delText>
          </w:r>
        </w:del>
      </w:ins>
      <w:ins w:id="3495" w:author="Dariusz Gronczewski" w:date="2016-09-29T11:28:00Z">
        <w:del w:id="3496" w:author="Radosław Goszczycki" w:date="2017-07-06T12:56:00Z">
          <w:r w:rsidR="005B0538" w:rsidRPr="008E1B42" w:rsidDel="006B12CB">
            <w:rPr>
              <w:rFonts w:ascii="Century Gothic" w:hAnsi="Century Gothic"/>
              <w:sz w:val="22"/>
            </w:rPr>
            <w:delText xml:space="preserve">wykonawcy. Przepisu zdania pierwszego nie stosuje się, jeżeli wobec </w:delText>
          </w:r>
        </w:del>
      </w:ins>
      <w:ins w:id="3497" w:author="Lidia" w:date="2016-12-09T09:41:00Z">
        <w:del w:id="3498" w:author="Radosław Goszczycki" w:date="2017-07-06T12:56:00Z">
          <w:r w:rsidR="00634D68" w:rsidDel="006B12CB">
            <w:rPr>
              <w:rFonts w:ascii="Century Gothic" w:hAnsi="Century Gothic"/>
              <w:sz w:val="22"/>
            </w:rPr>
            <w:delText>W</w:delText>
          </w:r>
        </w:del>
      </w:ins>
      <w:ins w:id="3499" w:author="Dariusz Gronczewski" w:date="2016-09-29T11:28:00Z">
        <w:del w:id="3500" w:author="Radosław Goszczycki" w:date="2017-07-06T12:56:00Z">
          <w:r w:rsidR="005B0538" w:rsidRPr="008E1B42" w:rsidDel="006B12CB">
            <w:rPr>
              <w:rFonts w:ascii="Century Gothic" w:hAnsi="Century Gothic"/>
              <w:sz w:val="22"/>
            </w:rPr>
            <w:delText>wykonawcy, będącego podmiotem zbiorowym, orzeczono prawomocnym wyrokiem sądu zakaz ubiegania się o udzielenie zamówienia oraz nie upłynął określony w tym wyroku okres obowiązywania tego zakazu.</w:delText>
          </w:r>
        </w:del>
      </w:ins>
      <w:del w:id="3501" w:author="Radosław Goszczycki" w:date="2017-07-06T12:56:00Z">
        <w:r w:rsidRPr="008E1B42" w:rsidDel="006B12CB">
          <w:rPr>
            <w:rFonts w:ascii="Century Gothic" w:hAnsi="Century Gothic"/>
            <w:sz w:val="22"/>
            <w:rPrChange w:id="3502" w:author="office2016radek@licencje.sierpc.pl" w:date="2016-10-25T11:45:00Z">
              <w:rPr/>
            </w:rPrChange>
          </w:rPr>
          <w:delTex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delText>
        </w:r>
      </w:del>
    </w:p>
    <w:p w14:paraId="71605AC2" w14:textId="0FBE8348" w:rsidR="009A7EC7" w:rsidRPr="008E1B42" w:rsidDel="006B12CB" w:rsidRDefault="009A7EC7">
      <w:pPr>
        <w:spacing w:after="60" w:line="240" w:lineRule="auto"/>
        <w:ind w:left="0" w:firstLine="0"/>
        <w:rPr>
          <w:ins w:id="3503" w:author="RADEK" w:date="2016-10-13T13:51:00Z"/>
          <w:del w:id="3504" w:author="Radosław Goszczycki" w:date="2017-07-06T12:56:00Z"/>
          <w:rFonts w:ascii="Century Gothic" w:hAnsi="Century Gothic"/>
          <w:b/>
          <w:sz w:val="22"/>
        </w:rPr>
        <w:pPrChange w:id="3505" w:author="Dariusz Gronczewski" w:date="2016-09-30T11:54:00Z">
          <w:pPr>
            <w:spacing w:after="231"/>
            <w:ind w:left="330"/>
          </w:pPr>
        </w:pPrChange>
      </w:pPr>
    </w:p>
    <w:p w14:paraId="1EFFAC2D" w14:textId="1FF0DF2A" w:rsidR="0055184C" w:rsidRPr="008E1B42" w:rsidDel="006B12CB" w:rsidRDefault="001475EE">
      <w:pPr>
        <w:spacing w:after="60" w:line="240" w:lineRule="auto"/>
        <w:ind w:left="0" w:firstLine="0"/>
        <w:rPr>
          <w:del w:id="3506" w:author="Radosław Goszczycki" w:date="2017-07-06T12:56:00Z"/>
          <w:rFonts w:ascii="Century Gothic" w:hAnsi="Century Gothic"/>
          <w:sz w:val="22"/>
          <w:rPrChange w:id="3507" w:author="office2016radek@licencje.sierpc.pl" w:date="2016-10-25T11:45:00Z">
            <w:rPr>
              <w:del w:id="3508" w:author="Radosław Goszczycki" w:date="2017-07-06T12:56:00Z"/>
            </w:rPr>
          </w:rPrChange>
        </w:rPr>
        <w:pPrChange w:id="3509" w:author="Dariusz Gronczewski" w:date="2016-09-30T11:54:00Z">
          <w:pPr>
            <w:pStyle w:val="Nagwek1"/>
            <w:spacing w:after="9"/>
            <w:ind w:left="438" w:right="397"/>
          </w:pPr>
        </w:pPrChange>
      </w:pPr>
      <w:del w:id="3510" w:author="Radosław Goszczycki" w:date="2017-07-06T12:56:00Z">
        <w:r w:rsidRPr="008E1B42" w:rsidDel="006B12CB">
          <w:rPr>
            <w:rFonts w:ascii="Century Gothic" w:hAnsi="Century Gothic"/>
            <w:b/>
            <w:sz w:val="22"/>
          </w:rPr>
          <w:delText xml:space="preserve">ROZDZIAŁ </w:delText>
        </w:r>
      </w:del>
      <w:ins w:id="3511" w:author="Dariusz Gronczewski" w:date="2016-09-29T11:29:00Z">
        <w:del w:id="3512" w:author="Radosław Goszczycki" w:date="2017-07-06T12:56:00Z">
          <w:r w:rsidRPr="008E1B42" w:rsidDel="006B12CB">
            <w:rPr>
              <w:rFonts w:ascii="Century Gothic" w:hAnsi="Century Gothic"/>
              <w:b/>
              <w:sz w:val="22"/>
            </w:rPr>
            <w:delText>X</w:delText>
          </w:r>
        </w:del>
      </w:ins>
      <w:ins w:id="3513" w:author="Dariusz Gronczewski" w:date="2016-10-03T12:02:00Z">
        <w:del w:id="3514" w:author="Radosław Goszczycki" w:date="2017-07-06T12:56:00Z">
          <w:r w:rsidR="009B0599" w:rsidRPr="008E1B42" w:rsidDel="006B12CB">
            <w:rPr>
              <w:rFonts w:ascii="Century Gothic" w:hAnsi="Century Gothic"/>
              <w:b/>
              <w:sz w:val="22"/>
            </w:rPr>
            <w:delText>I</w:delText>
          </w:r>
        </w:del>
      </w:ins>
      <w:ins w:id="3515" w:author="Dariusz Gronczewski" w:date="2016-09-29T12:23:00Z">
        <w:del w:id="3516" w:author="Radosław Goszczycki" w:date="2017-07-06T12:56:00Z">
          <w:r w:rsidRPr="008E1B42" w:rsidDel="006B12CB">
            <w:rPr>
              <w:rFonts w:ascii="Century Gothic" w:hAnsi="Century Gothic"/>
              <w:b/>
              <w:sz w:val="22"/>
            </w:rPr>
            <w:delText>.</w:delText>
          </w:r>
        </w:del>
      </w:ins>
      <w:del w:id="3517" w:author="Radosław Goszczycki" w:date="2017-07-06T12:56:00Z">
        <w:r w:rsidR="00FE3394" w:rsidRPr="008E1B42" w:rsidDel="006B12CB">
          <w:rPr>
            <w:rFonts w:ascii="Century Gothic" w:hAnsi="Century Gothic"/>
            <w:b/>
            <w:sz w:val="22"/>
            <w:rPrChange w:id="3518" w:author="office2016radek@licencje.sierpc.pl" w:date="2016-10-25T11:45:00Z">
              <w:rPr>
                <w:b w:val="0"/>
              </w:rPr>
            </w:rPrChange>
          </w:rPr>
          <w:delText>VIII</w:delText>
        </w:r>
        <w:r w:rsidRPr="008E1B42" w:rsidDel="006B12CB">
          <w:rPr>
            <w:rFonts w:ascii="Century Gothic" w:hAnsi="Century Gothic"/>
            <w:b/>
            <w:sz w:val="22"/>
          </w:rPr>
          <w:delText xml:space="preserve"> WYKAZ OŚWIADCZEŃ LUB DOKUMENTÓW POTWIERDZAJĄCYCH SPEŁNIANIE</w:delText>
        </w:r>
      </w:del>
      <w:ins w:id="3519" w:author="Dariusz Gronczewski" w:date="2016-09-29T11:30:00Z">
        <w:del w:id="3520" w:author="Radosław Goszczycki" w:date="2017-07-06T12:56:00Z">
          <w:r w:rsidRPr="008E1B42" w:rsidDel="006B12CB">
            <w:rPr>
              <w:rFonts w:ascii="Century Gothic" w:hAnsi="Century Gothic"/>
              <w:b/>
              <w:sz w:val="22"/>
            </w:rPr>
            <w:delText xml:space="preserve"> </w:delText>
          </w:r>
        </w:del>
      </w:ins>
    </w:p>
    <w:p w14:paraId="517CF17F" w14:textId="4DF0A864" w:rsidR="0055184C" w:rsidRPr="008E1B42" w:rsidDel="006B12CB" w:rsidRDefault="001475EE">
      <w:pPr>
        <w:spacing w:after="60" w:line="240" w:lineRule="auto"/>
        <w:ind w:left="0" w:firstLine="0"/>
        <w:rPr>
          <w:del w:id="3521" w:author="Radosław Goszczycki" w:date="2017-07-06T12:56:00Z"/>
          <w:rFonts w:ascii="Century Gothic" w:hAnsi="Century Gothic"/>
          <w:b/>
          <w:sz w:val="22"/>
          <w:rPrChange w:id="3522" w:author="office2016radek@licencje.sierpc.pl" w:date="2016-10-25T11:45:00Z">
            <w:rPr>
              <w:del w:id="3523" w:author="Radosław Goszczycki" w:date="2017-07-06T12:56:00Z"/>
            </w:rPr>
          </w:rPrChange>
        </w:rPr>
        <w:pPrChange w:id="3524" w:author="Dariusz Gronczewski" w:date="2016-09-30T11:54:00Z">
          <w:pPr>
            <w:spacing w:after="231"/>
            <w:ind w:left="330"/>
          </w:pPr>
        </w:pPrChange>
      </w:pPr>
      <w:del w:id="3525" w:author="Radosław Goszczycki" w:date="2017-07-06T12:56:00Z">
        <w:r w:rsidRPr="008E1B42" w:rsidDel="006B12CB">
          <w:rPr>
            <w:rFonts w:ascii="Century Gothic" w:hAnsi="Century Gothic"/>
            <w:b/>
            <w:sz w:val="22"/>
          </w:rPr>
          <w:delText>WARUNKÓW</w:delText>
        </w:r>
      </w:del>
      <w:ins w:id="3526" w:author="Dariusz Gronczewski" w:date="2016-09-29T11:30:00Z">
        <w:del w:id="3527" w:author="Radosław Goszczycki" w:date="2017-07-06T12:56:00Z">
          <w:r w:rsidRPr="008E1B42" w:rsidDel="006B12CB">
            <w:rPr>
              <w:rFonts w:ascii="Century Gothic" w:hAnsi="Century Gothic"/>
              <w:b/>
              <w:sz w:val="22"/>
            </w:rPr>
            <w:delText xml:space="preserve"> </w:delText>
          </w:r>
        </w:del>
      </w:ins>
      <w:del w:id="3528" w:author="Radosław Goszczycki" w:date="2017-07-06T12:56:00Z">
        <w:r w:rsidR="005B6E1C" w:rsidRPr="008E1B42" w:rsidDel="006B12CB">
          <w:rPr>
            <w:rFonts w:ascii="Century Gothic" w:hAnsi="Century Gothic"/>
            <w:b/>
            <w:sz w:val="22"/>
          </w:rPr>
          <w:delText xml:space="preserve"> </w:delText>
        </w:r>
        <w:r w:rsidRPr="008E1B42" w:rsidDel="006B12CB">
          <w:rPr>
            <w:rFonts w:ascii="Century Gothic" w:hAnsi="Century Gothic"/>
            <w:b/>
            <w:sz w:val="22"/>
          </w:rPr>
          <w:delText>UDZIAŁU W POSTĘPOWANIU ORAZ BRAK PODSTAW WYKLUCZENIA</w:delText>
        </w:r>
      </w:del>
      <w:ins w:id="3529" w:author="Dariusz Gronczewski" w:date="2016-09-29T11:29:00Z">
        <w:del w:id="3530" w:author="Radosław Goszczycki" w:date="2017-07-06T12:56:00Z">
          <w:r w:rsidRPr="008E1B42" w:rsidDel="006B12CB">
            <w:rPr>
              <w:rFonts w:ascii="Century Gothic" w:hAnsi="Century Gothic"/>
              <w:b/>
              <w:sz w:val="22"/>
            </w:rPr>
            <w:delText>.</w:delText>
          </w:r>
        </w:del>
      </w:ins>
    </w:p>
    <w:p w14:paraId="414962FD" w14:textId="55E415C6" w:rsidR="0055184C" w:rsidRPr="008E1B42" w:rsidDel="006B12CB" w:rsidRDefault="00FE3394">
      <w:pPr>
        <w:numPr>
          <w:ilvl w:val="0"/>
          <w:numId w:val="52"/>
        </w:numPr>
        <w:spacing w:after="60" w:line="240" w:lineRule="auto"/>
        <w:rPr>
          <w:del w:id="3531" w:author="Radosław Goszczycki" w:date="2017-07-06T12:56:00Z"/>
          <w:rFonts w:ascii="Century Gothic" w:hAnsi="Century Gothic"/>
          <w:sz w:val="22"/>
          <w:rPrChange w:id="3532" w:author="office2016radek@licencje.sierpc.pl" w:date="2016-10-25T11:45:00Z">
            <w:rPr>
              <w:del w:id="3533" w:author="Radosław Goszczycki" w:date="2017-07-06T12:56:00Z"/>
            </w:rPr>
          </w:rPrChange>
        </w:rPr>
        <w:pPrChange w:id="3534" w:author="Dariusz Gronczewski" w:date="2016-09-30T11:54:00Z">
          <w:pPr>
            <w:numPr>
              <w:numId w:val="9"/>
            </w:numPr>
            <w:spacing w:after="50"/>
            <w:ind w:left="319" w:hanging="300"/>
          </w:pPr>
        </w:pPrChange>
      </w:pPr>
      <w:del w:id="3535" w:author="Radosław Goszczycki" w:date="2017-07-06T12:56:00Z">
        <w:r w:rsidRPr="008E1B42" w:rsidDel="006B12CB">
          <w:rPr>
            <w:rFonts w:ascii="Century Gothic" w:hAnsi="Century Gothic"/>
            <w:color w:val="000000"/>
            <w:sz w:val="22"/>
            <w:rPrChange w:id="3536" w:author="office2016radek@licencje.sierpc.pl" w:date="2016-10-25T11:45:00Z">
              <w:rPr>
                <w:color w:val="000000"/>
              </w:rPr>
            </w:rPrChange>
          </w:rPr>
          <w:delText xml:space="preserve">Do oferty </w:delText>
        </w:r>
      </w:del>
      <w:ins w:id="3537" w:author="Lidia" w:date="2017-06-29T08:05:00Z">
        <w:del w:id="3538" w:author="Radosław Goszczycki" w:date="2017-07-06T12:56:00Z">
          <w:r w:rsidR="00A66DB7" w:rsidDel="006B12CB">
            <w:rPr>
              <w:rFonts w:ascii="Century Gothic" w:hAnsi="Century Gothic"/>
              <w:color w:val="000000"/>
              <w:sz w:val="22"/>
            </w:rPr>
            <w:delText>w</w:delText>
          </w:r>
        </w:del>
      </w:ins>
      <w:del w:id="3539" w:author="Radosław Goszczycki" w:date="2017-07-06T12:56:00Z">
        <w:r w:rsidRPr="008E1B42" w:rsidDel="006B12CB">
          <w:rPr>
            <w:rFonts w:ascii="Century Gothic" w:hAnsi="Century Gothic"/>
            <w:color w:val="000000"/>
            <w:sz w:val="22"/>
            <w:rPrChange w:id="3540" w:author="office2016radek@licencje.sierpc.pl" w:date="2016-10-25T11:45:00Z">
              <w:rPr>
                <w:color w:val="000000"/>
              </w:rPr>
            </w:rPrChange>
          </w:rPr>
          <w:delText xml:space="preserve">wykonawca dołącza aktualne na dzień składania ofert następujące oświadczenia stanowiące wstępne potwierdzenie, że </w:delText>
        </w:r>
      </w:del>
      <w:ins w:id="3541" w:author="Lidia" w:date="2017-06-22T09:14:00Z">
        <w:del w:id="3542" w:author="Radosław Goszczycki" w:date="2017-07-06T12:56:00Z">
          <w:r w:rsidR="00A62DF9" w:rsidDel="006B12CB">
            <w:rPr>
              <w:rFonts w:ascii="Century Gothic" w:hAnsi="Century Gothic"/>
              <w:color w:val="000000"/>
              <w:sz w:val="22"/>
            </w:rPr>
            <w:delText>w</w:delText>
          </w:r>
        </w:del>
      </w:ins>
      <w:del w:id="3543" w:author="Radosław Goszczycki" w:date="2017-07-06T12:56:00Z">
        <w:r w:rsidRPr="008E1B42" w:rsidDel="006B12CB">
          <w:rPr>
            <w:rFonts w:ascii="Century Gothic" w:hAnsi="Century Gothic"/>
            <w:color w:val="000000"/>
            <w:sz w:val="22"/>
            <w:rPrChange w:id="3544" w:author="office2016radek@licencje.sierpc.pl" w:date="2016-10-25T11:45:00Z">
              <w:rPr>
                <w:color w:val="000000"/>
              </w:rPr>
            </w:rPrChange>
          </w:rPr>
          <w:delText>wykonawca nie podlega wykluczeniu oraz spełnia warunki udziału w postępowaniu:</w:delText>
        </w:r>
      </w:del>
    </w:p>
    <w:p w14:paraId="3767532F" w14:textId="22B7B136" w:rsidR="0055184C" w:rsidRPr="008E1B42" w:rsidDel="006B12CB" w:rsidRDefault="002076D5">
      <w:pPr>
        <w:numPr>
          <w:ilvl w:val="1"/>
          <w:numId w:val="52"/>
        </w:numPr>
        <w:spacing w:after="60" w:line="240" w:lineRule="auto"/>
        <w:rPr>
          <w:del w:id="3545" w:author="Radosław Goszczycki" w:date="2017-07-06T12:56:00Z"/>
          <w:rFonts w:ascii="Century Gothic" w:hAnsi="Century Gothic"/>
          <w:sz w:val="22"/>
          <w:rPrChange w:id="3546" w:author="office2016radek@licencje.sierpc.pl" w:date="2016-10-25T11:45:00Z">
            <w:rPr>
              <w:del w:id="3547" w:author="Radosław Goszczycki" w:date="2017-07-06T12:56:00Z"/>
            </w:rPr>
          </w:rPrChange>
        </w:rPr>
        <w:pPrChange w:id="3548" w:author="Dariusz Gronczewski" w:date="2016-09-30T11:54:00Z">
          <w:pPr>
            <w:numPr>
              <w:ilvl w:val="1"/>
              <w:numId w:val="9"/>
            </w:numPr>
            <w:spacing w:after="50"/>
            <w:ind w:left="606" w:hanging="288"/>
          </w:pPr>
        </w:pPrChange>
      </w:pPr>
      <w:del w:id="3549" w:author="Radosław Goszczycki" w:date="2017-07-06T12:56:00Z">
        <w:r w:rsidRPr="008E1B42" w:rsidDel="006B12CB">
          <w:rPr>
            <w:rFonts w:ascii="Century Gothic" w:hAnsi="Century Gothic"/>
            <w:color w:val="000000"/>
            <w:sz w:val="22"/>
          </w:rPr>
          <w:lastRenderedPageBreak/>
          <w:delText>o</w:delText>
        </w:r>
        <w:r w:rsidR="00FE3394" w:rsidRPr="008E1B42" w:rsidDel="006B12CB">
          <w:rPr>
            <w:rFonts w:ascii="Century Gothic" w:hAnsi="Century Gothic"/>
            <w:color w:val="000000"/>
            <w:sz w:val="22"/>
            <w:rPrChange w:id="3550" w:author="office2016radek@licencje.sierpc.pl" w:date="2016-10-25T11:45:00Z">
              <w:rPr>
                <w:color w:val="000000"/>
              </w:rPr>
            </w:rPrChange>
          </w:rPr>
          <w:delText xml:space="preserve">świadczenie </w:delText>
        </w:r>
      </w:del>
      <w:ins w:id="3551" w:author="Lidia" w:date="2017-06-22T15:08:00Z">
        <w:del w:id="3552" w:author="Radosław Goszczycki" w:date="2017-07-06T12:56:00Z">
          <w:r w:rsidR="0043688A" w:rsidDel="006B12CB">
            <w:rPr>
              <w:rFonts w:ascii="Century Gothic" w:hAnsi="Century Gothic"/>
              <w:color w:val="000000"/>
              <w:sz w:val="22"/>
            </w:rPr>
            <w:delText>w</w:delText>
          </w:r>
        </w:del>
      </w:ins>
      <w:del w:id="3553" w:author="Radosław Goszczycki" w:date="2017-07-06T12:56:00Z">
        <w:r w:rsidR="00FE3394" w:rsidRPr="008E1B42" w:rsidDel="006B12CB">
          <w:rPr>
            <w:rFonts w:ascii="Century Gothic" w:hAnsi="Century Gothic"/>
            <w:color w:val="000000"/>
            <w:sz w:val="22"/>
            <w:rPrChange w:id="3554" w:author="office2016radek@licencje.sierpc.pl" w:date="2016-10-25T11:45:00Z">
              <w:rPr>
                <w:color w:val="000000"/>
              </w:rPr>
            </w:rPrChange>
          </w:rPr>
          <w:delText>wykonawcy o spełnieniu warunków udziału w postępowaniu</w:delText>
        </w:r>
      </w:del>
      <w:ins w:id="3555" w:author="Dariusz Gronczewski" w:date="2016-09-29T11:34:00Z">
        <w:del w:id="3556" w:author="Radosław Goszczycki" w:date="2017-07-06T12:56:00Z">
          <w:r w:rsidR="0024188D" w:rsidRPr="008E1B42" w:rsidDel="006B12CB">
            <w:rPr>
              <w:rFonts w:ascii="Century Gothic" w:hAnsi="Century Gothic"/>
              <w:color w:val="000000"/>
              <w:sz w:val="22"/>
            </w:rPr>
            <w:delText xml:space="preserve"> – </w:delText>
          </w:r>
        </w:del>
      </w:ins>
      <w:del w:id="3557" w:author="Radosław Goszczycki" w:date="2017-07-06T12:56:00Z">
        <w:r w:rsidR="00FE3394" w:rsidRPr="008E1B42" w:rsidDel="006B12CB">
          <w:rPr>
            <w:rFonts w:ascii="Century Gothic" w:hAnsi="Century Gothic"/>
            <w:color w:val="000000"/>
            <w:sz w:val="22"/>
            <w:rPrChange w:id="3558" w:author="office2016radek@licencje.sierpc.pl" w:date="2016-10-25T11:45:00Z">
              <w:rPr>
                <w:color w:val="000000"/>
              </w:rPr>
            </w:rPrChange>
          </w:rPr>
          <w:delText xml:space="preserve"> - składane na podstawie art. 25a ust. 1</w:delText>
        </w:r>
      </w:del>
      <w:ins w:id="3559" w:author="Dariusz Gronczewski" w:date="2016-09-29T11:34:00Z">
        <w:del w:id="3560" w:author="Radosław Goszczycki" w:date="2017-07-06T12:56:00Z">
          <w:r w:rsidR="00BA1741" w:rsidRPr="008E1B42" w:rsidDel="006B12CB">
            <w:rPr>
              <w:rFonts w:ascii="Century Gothic" w:hAnsi="Century Gothic"/>
              <w:color w:val="000000"/>
              <w:sz w:val="22"/>
              <w:rPrChange w:id="3561" w:author="office2016radek@licencje.sierpc.pl" w:date="2016-10-25T11:45:00Z">
                <w:rPr>
                  <w:rFonts w:ascii="Century Gothic" w:hAnsi="Century Gothic"/>
                  <w:b/>
                  <w:color w:val="000000"/>
                  <w:sz w:val="22"/>
                </w:rPr>
              </w:rPrChange>
            </w:rPr>
            <w:delText>.</w:delText>
          </w:r>
        </w:del>
      </w:ins>
      <w:del w:id="3562" w:author="Radosław Goszczycki" w:date="2017-07-06T12:56:00Z">
        <w:r w:rsidR="00FE3394" w:rsidRPr="008E1B42" w:rsidDel="006B12CB">
          <w:rPr>
            <w:rFonts w:ascii="Century Gothic" w:hAnsi="Century Gothic"/>
            <w:color w:val="000000"/>
            <w:sz w:val="22"/>
            <w:rPrChange w:id="3563" w:author="office2016radek@licencje.sierpc.pl" w:date="2016-10-25T11:45:00Z">
              <w:rPr>
                <w:b/>
                <w:color w:val="000000"/>
              </w:rPr>
            </w:rPrChange>
          </w:rPr>
          <w:delText xml:space="preserve"> ustawy Pzp</w:delText>
        </w:r>
      </w:del>
      <w:ins w:id="3564" w:author="Dariusz Gronczewski" w:date="2016-09-29T11:35:00Z">
        <w:del w:id="3565" w:author="Radosław Goszczycki" w:date="2017-07-06T12:56:00Z">
          <w:r w:rsidR="0020247B" w:rsidRPr="008E1B42" w:rsidDel="006B12CB">
            <w:rPr>
              <w:rFonts w:ascii="Century Gothic" w:hAnsi="Century Gothic"/>
              <w:color w:val="000000"/>
              <w:sz w:val="22"/>
            </w:rPr>
            <w:delText xml:space="preserve"> </w:delText>
          </w:r>
        </w:del>
      </w:ins>
      <w:del w:id="3566" w:author="Radosław Goszczycki" w:date="2017-07-06T12:56:00Z">
        <w:r w:rsidR="00FE3394" w:rsidRPr="008E1B42" w:rsidDel="006B12CB">
          <w:rPr>
            <w:rFonts w:ascii="Century Gothic" w:hAnsi="Century Gothic"/>
            <w:color w:val="000000"/>
            <w:sz w:val="22"/>
            <w:rPrChange w:id="3567" w:author="office2016radek@licencje.sierpc.pl" w:date="2016-10-25T11:45:00Z">
              <w:rPr>
                <w:color w:val="000000"/>
              </w:rPr>
            </w:rPrChange>
          </w:rPr>
          <w:delText xml:space="preserve">– </w:delText>
        </w:r>
      </w:del>
      <w:ins w:id="3568" w:author="Lidia" w:date="2017-06-27T15:23:00Z">
        <w:del w:id="3569" w:author="Radosław Goszczycki" w:date="2017-07-06T12:56:00Z">
          <w:r w:rsidR="00D55EF5" w:rsidDel="006B12CB">
            <w:rPr>
              <w:rFonts w:ascii="Century Gothic" w:hAnsi="Century Gothic"/>
              <w:b/>
              <w:color w:val="000000"/>
              <w:sz w:val="22"/>
            </w:rPr>
            <w:delText xml:space="preserve"> </w:delText>
          </w:r>
        </w:del>
      </w:ins>
      <w:ins w:id="3570" w:author="Lidia" w:date="2017-06-26T11:05:00Z">
        <w:del w:id="3571" w:author="Radosław Goszczycki" w:date="2017-07-06T12:56:00Z">
          <w:r w:rsidR="00FD2C9D" w:rsidDel="006B12CB">
            <w:rPr>
              <w:rFonts w:ascii="Century Gothic" w:hAnsi="Century Gothic"/>
              <w:b/>
              <w:color w:val="000000"/>
              <w:sz w:val="22"/>
            </w:rPr>
            <w:delText>z</w:delText>
          </w:r>
        </w:del>
      </w:ins>
      <w:del w:id="3572" w:author="Radosław Goszczycki" w:date="2017-07-06T12:56:00Z">
        <w:r w:rsidR="00FE3394" w:rsidRPr="008E1B42" w:rsidDel="006B12CB">
          <w:rPr>
            <w:rFonts w:ascii="Century Gothic" w:hAnsi="Century Gothic"/>
            <w:b/>
            <w:color w:val="000000"/>
            <w:sz w:val="22"/>
            <w:rPrChange w:id="3573" w:author="office2016radek@licencje.sierpc.pl" w:date="2016-10-25T11:45:00Z">
              <w:rPr>
                <w:b/>
                <w:color w:val="000000"/>
              </w:rPr>
            </w:rPrChange>
          </w:rPr>
          <w:delText>Załącznik nr</w:delText>
        </w:r>
        <w:r w:rsidR="00FE3394" w:rsidRPr="008E1B42" w:rsidDel="006B12CB">
          <w:rPr>
            <w:rFonts w:ascii="Century Gothic" w:hAnsi="Century Gothic"/>
            <w:color w:val="000000"/>
            <w:sz w:val="22"/>
            <w:rPrChange w:id="3574" w:author="office2016radek@licencje.sierpc.pl" w:date="2016-10-25T11:45:00Z">
              <w:rPr>
                <w:color w:val="000000"/>
              </w:rPr>
            </w:rPrChange>
          </w:rPr>
          <w:delText xml:space="preserve"> </w:delText>
        </w:r>
        <w:r w:rsidR="00FE3394" w:rsidRPr="008E1B42" w:rsidDel="006B12CB">
          <w:rPr>
            <w:rFonts w:ascii="Century Gothic" w:hAnsi="Century Gothic"/>
            <w:b/>
            <w:color w:val="000000"/>
            <w:sz w:val="22"/>
            <w:rPrChange w:id="3575" w:author="office2016radek@licencje.sierpc.pl" w:date="2016-10-25T11:45:00Z">
              <w:rPr>
                <w:b/>
                <w:color w:val="000000"/>
              </w:rPr>
            </w:rPrChange>
          </w:rPr>
          <w:delText>1</w:delText>
        </w:r>
      </w:del>
      <w:ins w:id="3576" w:author="Lidia" w:date="2017-06-27T07:51:00Z">
        <w:del w:id="3577" w:author="Radosław Goszczycki" w:date="2017-07-06T12:56:00Z">
          <w:r w:rsidR="00F105EF" w:rsidDel="006B12CB">
            <w:rPr>
              <w:rFonts w:ascii="Century Gothic" w:hAnsi="Century Gothic"/>
              <w:b/>
              <w:color w:val="000000"/>
              <w:sz w:val="22"/>
            </w:rPr>
            <w:delText>3</w:delText>
          </w:r>
        </w:del>
      </w:ins>
      <w:ins w:id="3578" w:author="Lidia" w:date="2017-06-27T15:21:00Z">
        <w:del w:id="3579" w:author="Radosław Goszczycki" w:date="2017-07-06T12:56:00Z">
          <w:r w:rsidR="00D55EF5" w:rsidDel="006B12CB">
            <w:rPr>
              <w:rFonts w:ascii="Century Gothic" w:hAnsi="Century Gothic"/>
              <w:b/>
              <w:color w:val="000000"/>
              <w:sz w:val="22"/>
            </w:rPr>
            <w:delText xml:space="preserve"> do SIWZ</w:delText>
          </w:r>
        </w:del>
      </w:ins>
      <w:ins w:id="3580" w:author="Dariusz Gronczewski" w:date="2016-09-29T11:40:00Z">
        <w:del w:id="3581" w:author="Radosław Goszczycki" w:date="2017-07-06T12:56:00Z">
          <w:r w:rsidR="00CD0E40" w:rsidRPr="008E1B42" w:rsidDel="006B12CB">
            <w:rPr>
              <w:rFonts w:ascii="Century Gothic" w:hAnsi="Century Gothic"/>
              <w:b/>
              <w:color w:val="000000"/>
              <w:sz w:val="22"/>
            </w:rPr>
            <w:delText>.</w:delText>
          </w:r>
        </w:del>
      </w:ins>
    </w:p>
    <w:p w14:paraId="11EF12A9" w14:textId="34C8914C" w:rsidR="0055184C" w:rsidRPr="008E1B42" w:rsidDel="006B12CB" w:rsidRDefault="002076D5">
      <w:pPr>
        <w:numPr>
          <w:ilvl w:val="1"/>
          <w:numId w:val="52"/>
        </w:numPr>
        <w:spacing w:after="60" w:line="240" w:lineRule="auto"/>
        <w:rPr>
          <w:del w:id="3582" w:author="Radosław Goszczycki" w:date="2017-07-06T12:56:00Z"/>
          <w:rFonts w:ascii="Century Gothic" w:hAnsi="Century Gothic"/>
          <w:sz w:val="22"/>
          <w:rPrChange w:id="3583" w:author="office2016radek@licencje.sierpc.pl" w:date="2016-10-25T11:45:00Z">
            <w:rPr>
              <w:del w:id="3584" w:author="Radosław Goszczycki" w:date="2017-07-06T12:56:00Z"/>
            </w:rPr>
          </w:rPrChange>
        </w:rPr>
        <w:pPrChange w:id="3585" w:author="Dariusz Gronczewski" w:date="2016-09-30T11:54:00Z">
          <w:pPr>
            <w:numPr>
              <w:ilvl w:val="1"/>
              <w:numId w:val="9"/>
            </w:numPr>
            <w:spacing w:after="48"/>
            <w:ind w:left="606" w:hanging="288"/>
          </w:pPr>
        </w:pPrChange>
      </w:pPr>
      <w:del w:id="3586" w:author="Radosław Goszczycki" w:date="2017-07-06T12:56:00Z">
        <w:r w:rsidRPr="008E1B42" w:rsidDel="006B12CB">
          <w:rPr>
            <w:rFonts w:ascii="Century Gothic" w:hAnsi="Century Gothic"/>
            <w:sz w:val="22"/>
          </w:rPr>
          <w:delText>o</w:delText>
        </w:r>
        <w:r w:rsidR="00FE3394" w:rsidRPr="008E1B42" w:rsidDel="006B12CB">
          <w:rPr>
            <w:rFonts w:ascii="Century Gothic" w:hAnsi="Century Gothic"/>
            <w:sz w:val="22"/>
            <w:rPrChange w:id="3587" w:author="office2016radek@licencje.sierpc.pl" w:date="2016-10-25T11:45:00Z">
              <w:rPr/>
            </w:rPrChange>
          </w:rPr>
          <w:delText xml:space="preserve">świadczenie </w:delText>
        </w:r>
      </w:del>
      <w:ins w:id="3588" w:author="Lidia" w:date="2016-12-09T09:42:00Z">
        <w:del w:id="3589" w:author="Radosław Goszczycki" w:date="2017-07-06T12:56:00Z">
          <w:r w:rsidR="00634D68" w:rsidDel="006B12CB">
            <w:rPr>
              <w:rFonts w:ascii="Century Gothic" w:hAnsi="Century Gothic"/>
              <w:sz w:val="22"/>
            </w:rPr>
            <w:delText>W</w:delText>
          </w:r>
        </w:del>
      </w:ins>
      <w:del w:id="3590" w:author="Radosław Goszczycki" w:date="2017-07-06T12:56:00Z">
        <w:r w:rsidR="00FE3394" w:rsidRPr="008E1B42" w:rsidDel="006B12CB">
          <w:rPr>
            <w:rFonts w:ascii="Century Gothic" w:hAnsi="Century Gothic"/>
            <w:sz w:val="22"/>
            <w:rPrChange w:id="3591" w:author="office2016radek@licencje.sierpc.pl" w:date="2016-10-25T11:45:00Z">
              <w:rPr/>
            </w:rPrChange>
          </w:rPr>
          <w:delText>wykonawcy o braku podstaw wykluczenia –</w:delText>
        </w:r>
        <w:r w:rsidR="00FE3394" w:rsidRPr="008E1B42" w:rsidDel="006B12CB">
          <w:rPr>
            <w:rFonts w:ascii="Century Gothic" w:hAnsi="Century Gothic"/>
            <w:color w:val="FF0000"/>
            <w:sz w:val="22"/>
            <w:rPrChange w:id="3592" w:author="office2016radek@licencje.sierpc.pl" w:date="2016-10-25T11:45:00Z">
              <w:rPr>
                <w:color w:val="FF0000"/>
              </w:rPr>
            </w:rPrChange>
          </w:rPr>
          <w:delText xml:space="preserve"> </w:delText>
        </w:r>
        <w:r w:rsidR="00FE3394" w:rsidRPr="008E1B42" w:rsidDel="006B12CB">
          <w:rPr>
            <w:rFonts w:ascii="Century Gothic" w:hAnsi="Century Gothic"/>
            <w:color w:val="000000"/>
            <w:sz w:val="22"/>
            <w:rPrChange w:id="3593" w:author="office2016radek@licencje.sierpc.pl" w:date="2016-10-25T11:45:00Z">
              <w:rPr>
                <w:color w:val="000000"/>
              </w:rPr>
            </w:rPrChange>
          </w:rPr>
          <w:delText xml:space="preserve">składane na podstawie </w:delText>
        </w:r>
        <w:r w:rsidR="00FE3394" w:rsidRPr="008E1B42" w:rsidDel="006B12CB">
          <w:rPr>
            <w:rFonts w:ascii="Century Gothic" w:hAnsi="Century Gothic"/>
            <w:b/>
            <w:color w:val="000000"/>
            <w:sz w:val="22"/>
            <w:rPrChange w:id="3594" w:author="office2016radek@licencje.sierpc.pl" w:date="2016-10-25T11:45:00Z">
              <w:rPr>
                <w:b/>
                <w:color w:val="000000"/>
              </w:rPr>
            </w:rPrChange>
          </w:rPr>
          <w:delText>art.</w:delText>
        </w:r>
      </w:del>
      <w:ins w:id="3595" w:author="Lidia" w:date="2016-12-09T12:27:00Z">
        <w:del w:id="3596" w:author="Radosław Goszczycki" w:date="2017-07-06T12:56:00Z">
          <w:r w:rsidR="001D2852" w:rsidDel="006B12CB">
            <w:rPr>
              <w:rFonts w:ascii="Century Gothic" w:hAnsi="Century Gothic"/>
              <w:b/>
              <w:color w:val="000000"/>
              <w:sz w:val="22"/>
            </w:rPr>
            <w:delText> </w:delText>
          </w:r>
        </w:del>
      </w:ins>
      <w:del w:id="3597" w:author="Radosław Goszczycki" w:date="2017-07-06T12:56:00Z">
        <w:r w:rsidR="00FE3394" w:rsidRPr="008E1B42" w:rsidDel="006B12CB">
          <w:rPr>
            <w:rFonts w:ascii="Century Gothic" w:hAnsi="Century Gothic"/>
            <w:b/>
            <w:color w:val="000000"/>
            <w:sz w:val="22"/>
            <w:rPrChange w:id="3598" w:author="office2016radek@licencje.sierpc.pl" w:date="2016-10-25T11:45:00Z">
              <w:rPr>
                <w:b/>
                <w:color w:val="000000"/>
              </w:rPr>
            </w:rPrChange>
          </w:rPr>
          <w:delText xml:space="preserve"> 25a ust. 1</w:delText>
        </w:r>
      </w:del>
      <w:ins w:id="3599" w:author="Dariusz Gronczewski" w:date="2016-09-29T11:40:00Z">
        <w:del w:id="3600" w:author="Radosław Goszczycki" w:date="2017-07-06T12:56:00Z">
          <w:r w:rsidR="00CD0E40" w:rsidRPr="008E1B42" w:rsidDel="006B12CB">
            <w:rPr>
              <w:rFonts w:ascii="Century Gothic" w:hAnsi="Century Gothic"/>
              <w:b/>
              <w:color w:val="000000"/>
              <w:sz w:val="22"/>
            </w:rPr>
            <w:delText>.</w:delText>
          </w:r>
        </w:del>
      </w:ins>
      <w:del w:id="3601" w:author="Radosław Goszczycki" w:date="2017-07-06T12:56:00Z">
        <w:r w:rsidR="00FE3394" w:rsidRPr="008E1B42" w:rsidDel="006B12CB">
          <w:rPr>
            <w:rFonts w:ascii="Century Gothic" w:hAnsi="Century Gothic"/>
            <w:color w:val="000000"/>
            <w:sz w:val="22"/>
            <w:rPrChange w:id="3602" w:author="office2016radek@licencje.sierpc.pl" w:date="2016-10-25T11:45:00Z">
              <w:rPr>
                <w:color w:val="000000"/>
              </w:rPr>
            </w:rPrChange>
          </w:rPr>
          <w:delText xml:space="preserve"> ustawy Pzp</w:delText>
        </w:r>
      </w:del>
      <w:ins w:id="3603" w:author="Lidia" w:date="2016-12-08T08:43:00Z">
        <w:del w:id="3604" w:author="Radosław Goszczycki" w:date="2017-07-06T12:56:00Z">
          <w:r w:rsidR="004F07D0" w:rsidDel="006B12CB">
            <w:rPr>
              <w:rFonts w:ascii="Century Gothic" w:hAnsi="Century Gothic"/>
              <w:color w:val="000000"/>
              <w:sz w:val="22"/>
            </w:rPr>
            <w:delText xml:space="preserve"> </w:delText>
          </w:r>
        </w:del>
      </w:ins>
      <w:del w:id="3605" w:author="Radosław Goszczycki" w:date="2017-07-06T12:56:00Z">
        <w:r w:rsidR="00FE3394" w:rsidRPr="008E1B42" w:rsidDel="006B12CB">
          <w:rPr>
            <w:rFonts w:ascii="Century Gothic" w:hAnsi="Century Gothic"/>
            <w:color w:val="000000"/>
            <w:sz w:val="22"/>
            <w:rPrChange w:id="3606" w:author="office2016radek@licencje.sierpc.pl" w:date="2016-10-25T11:45:00Z">
              <w:rPr>
                <w:color w:val="000000"/>
              </w:rPr>
            </w:rPrChange>
          </w:rPr>
          <w:delText xml:space="preserve">– </w:delText>
        </w:r>
      </w:del>
      <w:ins w:id="3607" w:author="Lidia" w:date="2017-06-27T15:23:00Z">
        <w:del w:id="3608" w:author="Radosław Goszczycki" w:date="2017-07-06T12:56:00Z">
          <w:r w:rsidR="00D55EF5" w:rsidDel="006B12CB">
            <w:rPr>
              <w:rFonts w:ascii="Century Gothic" w:hAnsi="Century Gothic"/>
              <w:b/>
              <w:color w:val="000000"/>
              <w:sz w:val="22"/>
            </w:rPr>
            <w:delText xml:space="preserve"> </w:delText>
          </w:r>
        </w:del>
      </w:ins>
      <w:del w:id="3609" w:author="Radosław Goszczycki" w:date="2017-07-06T12:56:00Z">
        <w:r w:rsidR="00FE3394" w:rsidRPr="008E1B42" w:rsidDel="006B12CB">
          <w:rPr>
            <w:rFonts w:ascii="Century Gothic" w:hAnsi="Century Gothic"/>
            <w:b/>
            <w:color w:val="000000"/>
            <w:sz w:val="22"/>
            <w:rPrChange w:id="3610" w:author="office2016radek@licencje.sierpc.pl" w:date="2016-10-25T11:45:00Z">
              <w:rPr>
                <w:b/>
                <w:color w:val="000000"/>
              </w:rPr>
            </w:rPrChange>
          </w:rPr>
          <w:delText xml:space="preserve">Załącznik </w:delText>
        </w:r>
      </w:del>
      <w:ins w:id="3611" w:author="Lidia" w:date="2017-06-26T11:05:00Z">
        <w:del w:id="3612" w:author="Radosław Goszczycki" w:date="2017-07-06T12:56:00Z">
          <w:r w:rsidR="00FD2C9D" w:rsidDel="006B12CB">
            <w:rPr>
              <w:rFonts w:ascii="Century Gothic" w:hAnsi="Century Gothic"/>
              <w:b/>
              <w:color w:val="000000"/>
              <w:sz w:val="22"/>
            </w:rPr>
            <w:delText>z</w:delText>
          </w:r>
          <w:r w:rsidR="00FD2C9D" w:rsidRPr="008E1B42" w:rsidDel="006B12CB">
            <w:rPr>
              <w:rFonts w:ascii="Century Gothic" w:hAnsi="Century Gothic"/>
              <w:b/>
              <w:color w:val="000000"/>
              <w:sz w:val="22"/>
              <w:rPrChange w:id="3613" w:author="office2016radek@licencje.sierpc.pl" w:date="2016-10-25T11:45:00Z">
                <w:rPr>
                  <w:b/>
                  <w:color w:val="000000"/>
                </w:rPr>
              </w:rPrChange>
            </w:rPr>
            <w:delText xml:space="preserve">ałącznik </w:delText>
          </w:r>
        </w:del>
      </w:ins>
      <w:del w:id="3614" w:author="Radosław Goszczycki" w:date="2017-07-06T12:56:00Z">
        <w:r w:rsidR="00FE3394" w:rsidRPr="008E1B42" w:rsidDel="006B12CB">
          <w:rPr>
            <w:rFonts w:ascii="Century Gothic" w:hAnsi="Century Gothic"/>
            <w:b/>
            <w:color w:val="000000"/>
            <w:sz w:val="22"/>
            <w:rPrChange w:id="3615" w:author="office2016radek@licencje.sierpc.pl" w:date="2016-10-25T11:45:00Z">
              <w:rPr>
                <w:b/>
                <w:color w:val="000000"/>
              </w:rPr>
            </w:rPrChange>
          </w:rPr>
          <w:delText>nr</w:delText>
        </w:r>
        <w:r w:rsidR="00FE3394" w:rsidRPr="008E1B42" w:rsidDel="006B12CB">
          <w:rPr>
            <w:rFonts w:ascii="Century Gothic" w:hAnsi="Century Gothic"/>
            <w:color w:val="000000"/>
            <w:sz w:val="22"/>
            <w:rPrChange w:id="3616" w:author="office2016radek@licencje.sierpc.pl" w:date="2016-10-25T11:45:00Z">
              <w:rPr>
                <w:color w:val="000000"/>
              </w:rPr>
            </w:rPrChange>
          </w:rPr>
          <w:delText xml:space="preserve"> </w:delText>
        </w:r>
        <w:r w:rsidR="00FE3394" w:rsidRPr="008E1B42" w:rsidDel="006B12CB">
          <w:rPr>
            <w:rFonts w:ascii="Century Gothic" w:hAnsi="Century Gothic"/>
            <w:b/>
            <w:color w:val="000000"/>
            <w:sz w:val="22"/>
            <w:rPrChange w:id="3617" w:author="office2016radek@licencje.sierpc.pl" w:date="2016-10-25T11:45:00Z">
              <w:rPr>
                <w:b/>
                <w:color w:val="000000"/>
              </w:rPr>
            </w:rPrChange>
          </w:rPr>
          <w:delText>2</w:delText>
        </w:r>
      </w:del>
      <w:ins w:id="3618" w:author="Lidia" w:date="2017-06-27T07:51:00Z">
        <w:del w:id="3619" w:author="Radosław Goszczycki" w:date="2017-07-06T12:56:00Z">
          <w:r w:rsidR="00F105EF" w:rsidDel="006B12CB">
            <w:rPr>
              <w:rFonts w:ascii="Century Gothic" w:hAnsi="Century Gothic"/>
              <w:b/>
              <w:color w:val="000000"/>
              <w:sz w:val="22"/>
            </w:rPr>
            <w:delText>4</w:delText>
          </w:r>
        </w:del>
      </w:ins>
      <w:ins w:id="3620" w:author="Lidia" w:date="2017-06-27T15:21:00Z">
        <w:del w:id="3621" w:author="Radosław Goszczycki" w:date="2017-07-06T12:56:00Z">
          <w:r w:rsidR="00D55EF5" w:rsidDel="006B12CB">
            <w:rPr>
              <w:rFonts w:ascii="Century Gothic" w:hAnsi="Century Gothic"/>
              <w:b/>
              <w:color w:val="000000"/>
              <w:sz w:val="22"/>
            </w:rPr>
            <w:delText xml:space="preserve"> do SIWZ</w:delText>
          </w:r>
        </w:del>
      </w:ins>
      <w:del w:id="3622" w:author="Radosław Goszczycki" w:date="2017-07-06T12:56:00Z">
        <w:r w:rsidR="00FE3394" w:rsidRPr="008E1B42" w:rsidDel="006B12CB">
          <w:rPr>
            <w:rFonts w:ascii="Century Gothic" w:hAnsi="Century Gothic"/>
            <w:color w:val="000000"/>
            <w:sz w:val="22"/>
            <w:rPrChange w:id="3623" w:author="office2016radek@licencje.sierpc.pl" w:date="2016-10-25T11:45:00Z">
              <w:rPr>
                <w:color w:val="000000"/>
              </w:rPr>
            </w:rPrChange>
          </w:rPr>
          <w:delText>.</w:delText>
        </w:r>
      </w:del>
    </w:p>
    <w:p w14:paraId="1BAB960B" w14:textId="2F312959" w:rsidR="0055184C" w:rsidRPr="008E1B42" w:rsidDel="006B12CB" w:rsidRDefault="00FE3394">
      <w:pPr>
        <w:numPr>
          <w:ilvl w:val="0"/>
          <w:numId w:val="52"/>
        </w:numPr>
        <w:spacing w:after="60" w:line="240" w:lineRule="auto"/>
        <w:rPr>
          <w:del w:id="3624" w:author="Radosław Goszczycki" w:date="2017-07-06T12:56:00Z"/>
          <w:rFonts w:ascii="Century Gothic" w:hAnsi="Century Gothic"/>
          <w:sz w:val="22"/>
          <w:rPrChange w:id="3625" w:author="office2016radek@licencje.sierpc.pl" w:date="2016-10-25T11:45:00Z">
            <w:rPr>
              <w:del w:id="3626" w:author="Radosław Goszczycki" w:date="2017-07-06T12:56:00Z"/>
            </w:rPr>
          </w:rPrChange>
        </w:rPr>
        <w:pPrChange w:id="3627" w:author="Dariusz Gronczewski" w:date="2016-09-30T11:54:00Z">
          <w:pPr>
            <w:numPr>
              <w:numId w:val="9"/>
            </w:numPr>
            <w:spacing w:after="50"/>
            <w:ind w:left="319" w:hanging="300"/>
          </w:pPr>
        </w:pPrChange>
      </w:pPr>
      <w:del w:id="3628" w:author="Radosław Goszczycki" w:date="2017-07-06T12:56:00Z">
        <w:r w:rsidRPr="008E1B42" w:rsidDel="006B12CB">
          <w:rPr>
            <w:rFonts w:ascii="Century Gothic" w:hAnsi="Century Gothic"/>
            <w:color w:val="000000"/>
            <w:sz w:val="22"/>
            <w:rPrChange w:id="3629" w:author="office2016radek@licencje.sierpc.pl" w:date="2016-10-25T11:45:00Z">
              <w:rPr>
                <w:color w:val="000000"/>
              </w:rPr>
            </w:rPrChange>
          </w:rPr>
          <w:delText>Wykonawca, który powołuje się na zasoby innych podmiotów zgodnie z art. 22 a ustawy Pzp, w celu wykazania braku istnienia wobec nich podstaw wykluczenia oraz spełni</w:delText>
        </w:r>
      </w:del>
      <w:ins w:id="3630" w:author="Dariusz Gronczewski" w:date="2016-09-29T11:42:00Z">
        <w:del w:id="3631" w:author="Radosław Goszczycki" w:date="2017-07-06T12:56:00Z">
          <w:r w:rsidR="001224B0" w:rsidRPr="008E1B42" w:rsidDel="006B12CB">
            <w:rPr>
              <w:rFonts w:ascii="Century Gothic" w:hAnsi="Century Gothic"/>
              <w:color w:val="000000"/>
              <w:sz w:val="22"/>
            </w:rPr>
            <w:delText>a</w:delText>
          </w:r>
        </w:del>
      </w:ins>
      <w:del w:id="3632" w:author="Radosław Goszczycki" w:date="2017-07-06T12:56:00Z">
        <w:r w:rsidRPr="008E1B42" w:rsidDel="006B12CB">
          <w:rPr>
            <w:rFonts w:ascii="Century Gothic" w:hAnsi="Century Gothic"/>
            <w:color w:val="000000"/>
            <w:sz w:val="22"/>
            <w:rPrChange w:id="3633" w:author="office2016radek@licencje.sierpc.pl" w:date="2016-10-25T11:45:00Z">
              <w:rPr>
                <w:color w:val="000000"/>
              </w:rPr>
            </w:rPrChange>
          </w:rPr>
          <w:delText>enia, w zakresie w jakim powołuje się na ich zasoby, warunków udziału w postępowaniu</w:delText>
        </w:r>
        <w:r w:rsidRPr="008E1B42" w:rsidDel="006B12CB">
          <w:rPr>
            <w:rFonts w:ascii="Century Gothic" w:hAnsi="Century Gothic"/>
            <w:strike/>
            <w:color w:val="000000"/>
            <w:sz w:val="22"/>
            <w:rPrChange w:id="3634" w:author="office2016radek@licencje.sierpc.pl" w:date="2016-10-25T11:45:00Z">
              <w:rPr>
                <w:strike/>
                <w:color w:val="000000"/>
              </w:rPr>
            </w:rPrChange>
          </w:rPr>
          <w:delText xml:space="preserve"> </w:delText>
        </w:r>
        <w:r w:rsidRPr="008E1B42" w:rsidDel="006B12CB">
          <w:rPr>
            <w:rFonts w:ascii="Century Gothic" w:hAnsi="Century Gothic"/>
            <w:color w:val="000000"/>
            <w:sz w:val="22"/>
            <w:rPrChange w:id="3635" w:author="office2016radek@licencje.sierpc.pl" w:date="2016-10-25T11:45:00Z">
              <w:rPr>
                <w:color w:val="000000"/>
              </w:rPr>
            </w:rPrChange>
          </w:rPr>
          <w:delText xml:space="preserve"> zamieszcza informacj</w:delText>
        </w:r>
      </w:del>
      <w:ins w:id="3636" w:author="Lidia" w:date="2016-12-08T08:44:00Z">
        <w:del w:id="3637" w:author="Radosław Goszczycki" w:date="2017-07-06T12:56:00Z">
          <w:r w:rsidR="004F07D0" w:rsidDel="006B12CB">
            <w:rPr>
              <w:rFonts w:ascii="Century Gothic" w:hAnsi="Century Gothic"/>
              <w:color w:val="000000"/>
              <w:sz w:val="22"/>
            </w:rPr>
            <w:delText>ę</w:delText>
          </w:r>
        </w:del>
      </w:ins>
      <w:del w:id="3638" w:author="Radosław Goszczycki" w:date="2017-07-06T12:56:00Z">
        <w:r w:rsidRPr="008E1B42" w:rsidDel="006B12CB">
          <w:rPr>
            <w:rFonts w:ascii="Century Gothic" w:hAnsi="Century Gothic"/>
            <w:color w:val="000000"/>
            <w:sz w:val="22"/>
            <w:rPrChange w:id="3639" w:author="office2016radek@licencje.sierpc.pl" w:date="2016-10-25T11:45:00Z">
              <w:rPr>
                <w:color w:val="000000"/>
              </w:rPr>
            </w:rPrChange>
          </w:rPr>
          <w:delText xml:space="preserve">e o tych podmiotach w oświadczeniach, o których mowa w </w:delText>
        </w:r>
      </w:del>
      <w:ins w:id="3640" w:author="Dariusz Gronczewski" w:date="2016-09-29T11:43:00Z">
        <w:del w:id="3641" w:author="Radosław Goszczycki" w:date="2017-07-06T12:56:00Z">
          <w:r w:rsidR="002F703A" w:rsidRPr="008E1B42" w:rsidDel="006B12CB">
            <w:rPr>
              <w:rFonts w:ascii="Century Gothic" w:hAnsi="Century Gothic"/>
              <w:color w:val="000000"/>
              <w:sz w:val="22"/>
            </w:rPr>
            <w:delText>ust.</w:delText>
          </w:r>
        </w:del>
      </w:ins>
      <w:del w:id="3642" w:author="Radosław Goszczycki" w:date="2017-07-06T12:56:00Z">
        <w:r w:rsidRPr="008E1B42" w:rsidDel="006B12CB">
          <w:rPr>
            <w:rFonts w:ascii="Century Gothic" w:hAnsi="Century Gothic"/>
            <w:color w:val="000000"/>
            <w:sz w:val="22"/>
            <w:rPrChange w:id="3643" w:author="office2016radek@licencje.sierpc.pl" w:date="2016-10-25T11:45:00Z">
              <w:rPr>
                <w:color w:val="000000"/>
              </w:rPr>
            </w:rPrChange>
          </w:rPr>
          <w:delText>pkt 1</w:delText>
        </w:r>
      </w:del>
      <w:ins w:id="3644" w:author="Dariusz Gronczewski" w:date="2016-09-29T11:43:00Z">
        <w:del w:id="3645" w:author="Radosław Goszczycki" w:date="2017-07-06T12:56:00Z">
          <w:r w:rsidR="002F703A" w:rsidRPr="008E1B42" w:rsidDel="006B12CB">
            <w:rPr>
              <w:rFonts w:ascii="Century Gothic" w:hAnsi="Century Gothic"/>
              <w:color w:val="000000"/>
              <w:sz w:val="22"/>
            </w:rPr>
            <w:delText>. –</w:delText>
          </w:r>
        </w:del>
      </w:ins>
      <w:ins w:id="3646" w:author="Lidia" w:date="2017-06-27T15:24:00Z">
        <w:del w:id="3647" w:author="Radosław Goszczycki" w:date="2017-07-06T12:56:00Z">
          <w:r w:rsidR="00D55EF5" w:rsidDel="006B12CB">
            <w:rPr>
              <w:rFonts w:ascii="Century Gothic" w:hAnsi="Century Gothic"/>
              <w:color w:val="000000"/>
              <w:sz w:val="22"/>
            </w:rPr>
            <w:delText xml:space="preserve">tj. </w:delText>
          </w:r>
        </w:del>
      </w:ins>
      <w:ins w:id="3648" w:author="Dariusz Gronczewski" w:date="2016-09-29T11:43:00Z">
        <w:del w:id="3649" w:author="Radosław Goszczycki" w:date="2017-07-06T12:56:00Z">
          <w:r w:rsidR="002F703A" w:rsidRPr="008E1B42" w:rsidDel="006B12CB">
            <w:rPr>
              <w:rFonts w:ascii="Century Gothic" w:hAnsi="Century Gothic"/>
              <w:color w:val="000000"/>
              <w:sz w:val="22"/>
            </w:rPr>
            <w:delText xml:space="preserve"> </w:delText>
          </w:r>
        </w:del>
      </w:ins>
      <w:del w:id="3650" w:author="Radosław Goszczycki" w:date="2017-07-06T12:56:00Z">
        <w:r w:rsidRPr="00FD2C9D" w:rsidDel="006B12CB">
          <w:rPr>
            <w:rFonts w:ascii="Century Gothic" w:hAnsi="Century Gothic"/>
            <w:b/>
            <w:color w:val="000000"/>
            <w:sz w:val="22"/>
            <w:rPrChange w:id="3651" w:author="Lidia" w:date="2017-06-26T11:05:00Z">
              <w:rPr>
                <w:color w:val="000000"/>
              </w:rPr>
            </w:rPrChange>
          </w:rPr>
          <w:delText xml:space="preserve"> - </w:delText>
        </w:r>
      </w:del>
      <w:ins w:id="3652" w:author="Lidia" w:date="2017-06-26T11:05:00Z">
        <w:del w:id="3653" w:author="Radosław Goszczycki" w:date="2017-07-06T12:56:00Z">
          <w:r w:rsidR="00FD2C9D" w:rsidDel="006B12CB">
            <w:rPr>
              <w:rFonts w:ascii="Century Gothic" w:hAnsi="Century Gothic"/>
              <w:b/>
              <w:color w:val="000000"/>
              <w:sz w:val="22"/>
            </w:rPr>
            <w:delText>z</w:delText>
          </w:r>
        </w:del>
      </w:ins>
      <w:del w:id="3654" w:author="Radosław Goszczycki" w:date="2017-07-06T12:56:00Z">
        <w:r w:rsidRPr="00FD2C9D" w:rsidDel="006B12CB">
          <w:rPr>
            <w:rFonts w:ascii="Century Gothic" w:hAnsi="Century Gothic"/>
            <w:b/>
            <w:color w:val="000000"/>
            <w:sz w:val="22"/>
            <w:rPrChange w:id="3655" w:author="Lidia" w:date="2017-06-26T11:05:00Z">
              <w:rPr>
                <w:b/>
                <w:color w:val="000000"/>
              </w:rPr>
            </w:rPrChange>
          </w:rPr>
          <w:delText xml:space="preserve">Załącznik nr 1 </w:delText>
        </w:r>
      </w:del>
      <w:ins w:id="3656" w:author="Lidia" w:date="2017-06-27T07:52:00Z">
        <w:del w:id="3657" w:author="Radosław Goszczycki" w:date="2017-07-06T12:56:00Z">
          <w:r w:rsidR="00F105EF" w:rsidDel="006B12CB">
            <w:rPr>
              <w:rFonts w:ascii="Century Gothic" w:hAnsi="Century Gothic"/>
              <w:b/>
              <w:color w:val="000000"/>
              <w:sz w:val="22"/>
            </w:rPr>
            <w:delText>3</w:delText>
          </w:r>
          <w:r w:rsidR="00F105EF" w:rsidRPr="00FD2C9D" w:rsidDel="006B12CB">
            <w:rPr>
              <w:rFonts w:ascii="Century Gothic" w:hAnsi="Century Gothic"/>
              <w:b/>
              <w:color w:val="000000"/>
              <w:sz w:val="22"/>
              <w:rPrChange w:id="3658" w:author="Lidia" w:date="2017-06-26T11:05:00Z">
                <w:rPr>
                  <w:b/>
                  <w:color w:val="000000"/>
                </w:rPr>
              </w:rPrChange>
            </w:rPr>
            <w:delText xml:space="preserve"> </w:delText>
          </w:r>
        </w:del>
      </w:ins>
      <w:ins w:id="3659" w:author="Lidia" w:date="2017-06-27T15:21:00Z">
        <w:del w:id="3660" w:author="Radosław Goszczycki" w:date="2017-07-06T12:56:00Z">
          <w:r w:rsidR="00D55EF5" w:rsidDel="006B12CB">
            <w:rPr>
              <w:rFonts w:ascii="Century Gothic" w:hAnsi="Century Gothic"/>
              <w:b/>
              <w:color w:val="000000"/>
              <w:sz w:val="22"/>
            </w:rPr>
            <w:delText xml:space="preserve">do SIWZ </w:delText>
          </w:r>
        </w:del>
      </w:ins>
      <w:del w:id="3661" w:author="Radosław Goszczycki" w:date="2017-07-06T12:56:00Z">
        <w:r w:rsidRPr="00FD2C9D" w:rsidDel="006B12CB">
          <w:rPr>
            <w:rFonts w:ascii="Century Gothic" w:hAnsi="Century Gothic"/>
            <w:b/>
            <w:color w:val="000000"/>
            <w:sz w:val="22"/>
            <w:rPrChange w:id="3662" w:author="Lidia" w:date="2017-06-26T11:05:00Z">
              <w:rPr>
                <w:b/>
                <w:color w:val="000000"/>
              </w:rPr>
            </w:rPrChange>
          </w:rPr>
          <w:delText xml:space="preserve">oraz Załącznik </w:delText>
        </w:r>
      </w:del>
      <w:ins w:id="3663" w:author="Lidia" w:date="2017-06-26T11:05:00Z">
        <w:del w:id="3664" w:author="Radosław Goszczycki" w:date="2017-07-06T12:56:00Z">
          <w:r w:rsidR="00FD2C9D" w:rsidDel="006B12CB">
            <w:rPr>
              <w:rFonts w:ascii="Century Gothic" w:hAnsi="Century Gothic"/>
              <w:b/>
              <w:color w:val="000000"/>
              <w:sz w:val="22"/>
            </w:rPr>
            <w:delText>z</w:delText>
          </w:r>
          <w:r w:rsidR="00FD2C9D" w:rsidRPr="00FD2C9D" w:rsidDel="006B12CB">
            <w:rPr>
              <w:rFonts w:ascii="Century Gothic" w:hAnsi="Century Gothic"/>
              <w:b/>
              <w:color w:val="000000"/>
              <w:sz w:val="22"/>
              <w:rPrChange w:id="3665" w:author="Lidia" w:date="2017-06-26T11:05:00Z">
                <w:rPr>
                  <w:b/>
                  <w:color w:val="000000"/>
                </w:rPr>
              </w:rPrChange>
            </w:rPr>
            <w:delText xml:space="preserve">ałącznik </w:delText>
          </w:r>
        </w:del>
      </w:ins>
      <w:del w:id="3666" w:author="Radosław Goszczycki" w:date="2017-07-06T12:56:00Z">
        <w:r w:rsidRPr="00FD2C9D" w:rsidDel="006B12CB">
          <w:rPr>
            <w:rFonts w:ascii="Century Gothic" w:hAnsi="Century Gothic"/>
            <w:b/>
            <w:color w:val="000000"/>
            <w:sz w:val="22"/>
            <w:rPrChange w:id="3667" w:author="Lidia" w:date="2017-06-26T11:05:00Z">
              <w:rPr>
                <w:b/>
                <w:color w:val="000000"/>
              </w:rPr>
            </w:rPrChange>
          </w:rPr>
          <w:delText>nr 2</w:delText>
        </w:r>
      </w:del>
      <w:ins w:id="3668" w:author="Lidia" w:date="2017-06-27T07:52:00Z">
        <w:del w:id="3669" w:author="Radosław Goszczycki" w:date="2017-07-06T12:56:00Z">
          <w:r w:rsidR="00F105EF" w:rsidDel="006B12CB">
            <w:rPr>
              <w:rFonts w:ascii="Century Gothic" w:hAnsi="Century Gothic"/>
              <w:b/>
              <w:color w:val="000000"/>
              <w:sz w:val="22"/>
            </w:rPr>
            <w:delText>4</w:delText>
          </w:r>
        </w:del>
      </w:ins>
      <w:ins w:id="3670" w:author="Lidia" w:date="2017-06-27T15:21:00Z">
        <w:del w:id="3671" w:author="Radosław Goszczycki" w:date="2017-07-06T12:56:00Z">
          <w:r w:rsidR="00D55EF5" w:rsidDel="006B12CB">
            <w:rPr>
              <w:rFonts w:ascii="Century Gothic" w:hAnsi="Century Gothic"/>
              <w:b/>
              <w:color w:val="000000"/>
              <w:sz w:val="22"/>
            </w:rPr>
            <w:delText xml:space="preserve"> do SIWZ</w:delText>
          </w:r>
        </w:del>
      </w:ins>
      <w:del w:id="3672" w:author="Radosław Goszczycki" w:date="2017-07-06T12:56:00Z">
        <w:r w:rsidRPr="00FD2C9D" w:rsidDel="006B12CB">
          <w:rPr>
            <w:rFonts w:ascii="Century Gothic" w:hAnsi="Century Gothic"/>
            <w:b/>
            <w:color w:val="000000"/>
            <w:sz w:val="22"/>
            <w:rPrChange w:id="3673" w:author="Lidia" w:date="2017-06-26T11:05:00Z">
              <w:rPr>
                <w:b/>
                <w:color w:val="000000"/>
              </w:rPr>
            </w:rPrChange>
          </w:rPr>
          <w:delText>.</w:delText>
        </w:r>
      </w:del>
    </w:p>
    <w:p w14:paraId="20A7E3C3" w14:textId="6B4E178A" w:rsidR="0055184C" w:rsidRPr="00D55EF5" w:rsidDel="006B12CB" w:rsidRDefault="00FE3394">
      <w:pPr>
        <w:numPr>
          <w:ilvl w:val="0"/>
          <w:numId w:val="52"/>
        </w:numPr>
        <w:spacing w:after="60" w:line="240" w:lineRule="auto"/>
        <w:rPr>
          <w:del w:id="3674" w:author="Radosław Goszczycki" w:date="2017-07-06T12:56:00Z"/>
          <w:rFonts w:ascii="Century Gothic" w:hAnsi="Century Gothic"/>
          <w:b/>
          <w:sz w:val="22"/>
          <w:rPrChange w:id="3675" w:author="Lidia" w:date="2017-06-27T15:25:00Z">
            <w:rPr>
              <w:del w:id="3676" w:author="Radosław Goszczycki" w:date="2017-07-06T12:56:00Z"/>
            </w:rPr>
          </w:rPrChange>
        </w:rPr>
        <w:pPrChange w:id="3677" w:author="Dariusz Gronczewski" w:date="2016-09-30T11:54:00Z">
          <w:pPr>
            <w:numPr>
              <w:numId w:val="9"/>
            </w:numPr>
            <w:spacing w:after="49"/>
            <w:ind w:left="319" w:hanging="300"/>
          </w:pPr>
        </w:pPrChange>
      </w:pPr>
      <w:del w:id="3678" w:author="Radosław Goszczycki" w:date="2017-07-06T12:56:00Z">
        <w:r w:rsidRPr="008E1B42" w:rsidDel="006B12CB">
          <w:rPr>
            <w:rFonts w:ascii="Century Gothic" w:hAnsi="Century Gothic"/>
            <w:sz w:val="22"/>
            <w:rPrChange w:id="3679" w:author="office2016radek@licencje.sierpc.pl" w:date="2016-10-25T11:45:00Z">
              <w:rPr/>
            </w:rPrChange>
          </w:rPr>
          <w:delText>Wykonawca, który zamierza powierzyć wykonanie części zamówienia podwykonawcom, w celu wykazania braku istnienia wobec nich podstaw wykluczenia z udziału w</w:delText>
        </w:r>
      </w:del>
      <w:ins w:id="3680" w:author="Lidia" w:date="2016-12-08T08:44:00Z">
        <w:del w:id="3681" w:author="Radosław Goszczycki" w:date="2017-07-06T12:56:00Z">
          <w:r w:rsidR="004F07D0" w:rsidDel="006B12CB">
            <w:rPr>
              <w:rFonts w:ascii="Century Gothic" w:hAnsi="Century Gothic"/>
              <w:sz w:val="22"/>
            </w:rPr>
            <w:delText> </w:delText>
          </w:r>
        </w:del>
      </w:ins>
      <w:del w:id="3682" w:author="Radosław Goszczycki" w:date="2017-07-06T12:56:00Z">
        <w:r w:rsidRPr="008E1B42" w:rsidDel="006B12CB">
          <w:rPr>
            <w:rFonts w:ascii="Century Gothic" w:hAnsi="Century Gothic"/>
            <w:sz w:val="22"/>
            <w:rPrChange w:id="3683" w:author="office2016radek@licencje.sierpc.pl" w:date="2016-10-25T11:45:00Z">
              <w:rPr/>
            </w:rPrChange>
          </w:rPr>
          <w:delText xml:space="preserve"> postępowaniu</w:delText>
        </w:r>
      </w:del>
      <w:ins w:id="3684" w:author="Dariusz Gronczewski" w:date="2016-09-29T11:45:00Z">
        <w:del w:id="3685" w:author="Radosław Goszczycki" w:date="2017-07-06T12:56:00Z">
          <w:r w:rsidR="00354A3C" w:rsidRPr="008E1B42" w:rsidDel="006B12CB">
            <w:rPr>
              <w:rFonts w:ascii="Century Gothic" w:hAnsi="Century Gothic"/>
              <w:sz w:val="22"/>
            </w:rPr>
            <w:delText>,</w:delText>
          </w:r>
        </w:del>
      </w:ins>
      <w:del w:id="3686" w:author="Radosław Goszczycki" w:date="2017-07-06T12:56:00Z">
        <w:r w:rsidRPr="008E1B42" w:rsidDel="006B12CB">
          <w:rPr>
            <w:rFonts w:ascii="Century Gothic" w:hAnsi="Century Gothic"/>
            <w:sz w:val="22"/>
            <w:rPrChange w:id="3687" w:author="office2016radek@licencje.sierpc.pl" w:date="2016-10-25T11:45:00Z">
              <w:rPr/>
            </w:rPrChange>
          </w:rPr>
          <w:delText xml:space="preserve"> zamieszcza informacj</w:delText>
        </w:r>
      </w:del>
      <w:ins w:id="3688" w:author="Lidia" w:date="2016-12-08T08:44:00Z">
        <w:del w:id="3689" w:author="Radosław Goszczycki" w:date="2017-07-06T12:56:00Z">
          <w:r w:rsidR="004F07D0" w:rsidDel="006B12CB">
            <w:rPr>
              <w:rFonts w:ascii="Century Gothic" w:hAnsi="Century Gothic"/>
              <w:sz w:val="22"/>
            </w:rPr>
            <w:delText>ę</w:delText>
          </w:r>
        </w:del>
      </w:ins>
      <w:del w:id="3690" w:author="Radosław Goszczycki" w:date="2017-07-06T12:56:00Z">
        <w:r w:rsidRPr="008E1B42" w:rsidDel="006B12CB">
          <w:rPr>
            <w:rFonts w:ascii="Century Gothic" w:hAnsi="Century Gothic"/>
            <w:sz w:val="22"/>
            <w:rPrChange w:id="3691" w:author="office2016radek@licencje.sierpc.pl" w:date="2016-10-25T11:45:00Z">
              <w:rPr/>
            </w:rPrChange>
          </w:rPr>
          <w:delText xml:space="preserve">e o </w:delText>
        </w:r>
        <w:r w:rsidRPr="008E1B42" w:rsidDel="006B12CB">
          <w:rPr>
            <w:rFonts w:ascii="Century Gothic" w:hAnsi="Century Gothic"/>
            <w:color w:val="000000"/>
            <w:sz w:val="22"/>
            <w:rPrChange w:id="3692" w:author="office2016radek@licencje.sierpc.pl" w:date="2016-10-25T11:45:00Z">
              <w:rPr>
                <w:color w:val="000000"/>
              </w:rPr>
            </w:rPrChange>
          </w:rPr>
          <w:delText xml:space="preserve">podwykonawcach </w:delText>
        </w:r>
        <w:r w:rsidRPr="008E1B42" w:rsidDel="006B12CB">
          <w:rPr>
            <w:rFonts w:ascii="Century Gothic" w:hAnsi="Century Gothic"/>
            <w:sz w:val="22"/>
            <w:rPrChange w:id="3693" w:author="office2016radek@licencje.sierpc.pl" w:date="2016-10-25T11:45:00Z">
              <w:rPr/>
            </w:rPrChange>
          </w:rPr>
          <w:delText>w oświadczeniu</w:delText>
        </w:r>
      </w:del>
      <w:ins w:id="3694" w:author="Lidia" w:date="2017-06-27T15:19:00Z">
        <w:del w:id="3695" w:author="Radosław Goszczycki" w:date="2017-07-06T12:56:00Z">
          <w:r w:rsidR="00D55EF5" w:rsidRPr="008E1B42" w:rsidDel="006B12CB">
            <w:rPr>
              <w:rFonts w:ascii="Century Gothic" w:hAnsi="Century Gothic"/>
              <w:sz w:val="22"/>
              <w:rPrChange w:id="3696" w:author="office2016radek@licencje.sierpc.pl" w:date="2016-10-25T11:45:00Z">
                <w:rPr/>
              </w:rPrChange>
            </w:rPr>
            <w:delText>oświadczeni</w:delText>
          </w:r>
          <w:r w:rsidR="00D55EF5" w:rsidDel="006B12CB">
            <w:rPr>
              <w:rFonts w:ascii="Century Gothic" w:hAnsi="Century Gothic"/>
              <w:sz w:val="22"/>
            </w:rPr>
            <w:delText>ach</w:delText>
          </w:r>
        </w:del>
      </w:ins>
      <w:del w:id="3697" w:author="Radosław Goszczycki" w:date="2017-07-06T12:56:00Z">
        <w:r w:rsidRPr="008E1B42" w:rsidDel="006B12CB">
          <w:rPr>
            <w:rFonts w:ascii="Century Gothic" w:hAnsi="Century Gothic"/>
            <w:sz w:val="22"/>
            <w:rPrChange w:id="3698" w:author="office2016radek@licencje.sierpc.pl" w:date="2016-10-25T11:45:00Z">
              <w:rPr/>
            </w:rPrChange>
          </w:rPr>
          <w:delText>, o</w:delText>
        </w:r>
      </w:del>
      <w:ins w:id="3699" w:author="Lidia" w:date="2017-06-27T15:20:00Z">
        <w:del w:id="3700" w:author="Radosław Goszczycki" w:date="2017-07-06T12:56:00Z">
          <w:r w:rsidR="00D55EF5" w:rsidDel="006B12CB">
            <w:rPr>
              <w:rFonts w:ascii="Century Gothic" w:hAnsi="Century Gothic"/>
              <w:sz w:val="22"/>
            </w:rPr>
            <w:delText> </w:delText>
          </w:r>
        </w:del>
      </w:ins>
      <w:del w:id="3701" w:author="Radosław Goszczycki" w:date="2017-07-06T12:56:00Z">
        <w:r w:rsidRPr="008E1B42" w:rsidDel="006B12CB">
          <w:rPr>
            <w:rFonts w:ascii="Century Gothic" w:hAnsi="Century Gothic"/>
            <w:sz w:val="22"/>
            <w:rPrChange w:id="3702" w:author="office2016radek@licencje.sierpc.pl" w:date="2016-10-25T11:45:00Z">
              <w:rPr/>
            </w:rPrChange>
          </w:rPr>
          <w:delText xml:space="preserve"> którym </w:delText>
        </w:r>
      </w:del>
      <w:ins w:id="3703" w:author="Lidia" w:date="2017-06-27T15:19:00Z">
        <w:del w:id="3704" w:author="Radosław Goszczycki" w:date="2017-07-06T12:56:00Z">
          <w:r w:rsidR="00D55EF5" w:rsidRPr="008E1B42" w:rsidDel="006B12CB">
            <w:rPr>
              <w:rFonts w:ascii="Century Gothic" w:hAnsi="Century Gothic"/>
              <w:sz w:val="22"/>
              <w:rPrChange w:id="3705" w:author="office2016radek@licencje.sierpc.pl" w:date="2016-10-25T11:45:00Z">
                <w:rPr/>
              </w:rPrChange>
            </w:rPr>
            <w:delText>który</w:delText>
          </w:r>
          <w:r w:rsidR="00D55EF5" w:rsidDel="006B12CB">
            <w:rPr>
              <w:rFonts w:ascii="Century Gothic" w:hAnsi="Century Gothic"/>
              <w:sz w:val="22"/>
            </w:rPr>
            <w:delText>ch</w:delText>
          </w:r>
          <w:r w:rsidR="00D55EF5" w:rsidRPr="008E1B42" w:rsidDel="006B12CB">
            <w:rPr>
              <w:rFonts w:ascii="Century Gothic" w:hAnsi="Century Gothic"/>
              <w:sz w:val="22"/>
              <w:rPrChange w:id="3706" w:author="office2016radek@licencje.sierpc.pl" w:date="2016-10-25T11:45:00Z">
                <w:rPr/>
              </w:rPrChange>
            </w:rPr>
            <w:delText xml:space="preserve"> </w:delText>
          </w:r>
        </w:del>
      </w:ins>
      <w:del w:id="3707" w:author="Radosław Goszczycki" w:date="2017-07-06T12:56:00Z">
        <w:r w:rsidRPr="008E1B42" w:rsidDel="006B12CB">
          <w:rPr>
            <w:rFonts w:ascii="Century Gothic" w:hAnsi="Century Gothic"/>
            <w:sz w:val="22"/>
            <w:rPrChange w:id="3708" w:author="office2016radek@licencje.sierpc.pl" w:date="2016-10-25T11:45:00Z">
              <w:rPr/>
            </w:rPrChange>
          </w:rPr>
          <w:delText xml:space="preserve">mowa w </w:delText>
        </w:r>
      </w:del>
      <w:ins w:id="3709" w:author="Dariusz Gronczewski" w:date="2016-09-29T11:45:00Z">
        <w:del w:id="3710" w:author="Radosław Goszczycki" w:date="2017-07-06T12:56:00Z">
          <w:r w:rsidR="00354A3C" w:rsidRPr="008E1B42" w:rsidDel="006B12CB">
            <w:rPr>
              <w:rFonts w:ascii="Century Gothic" w:hAnsi="Century Gothic"/>
              <w:sz w:val="22"/>
            </w:rPr>
            <w:delText>ust.</w:delText>
          </w:r>
        </w:del>
      </w:ins>
      <w:del w:id="3711" w:author="Radosław Goszczycki" w:date="2017-07-06T12:56:00Z">
        <w:r w:rsidRPr="008E1B42" w:rsidDel="006B12CB">
          <w:rPr>
            <w:rFonts w:ascii="Century Gothic" w:hAnsi="Century Gothic"/>
            <w:sz w:val="22"/>
            <w:rPrChange w:id="3712" w:author="office2016radek@licencje.sierpc.pl" w:date="2016-10-25T11:45:00Z">
              <w:rPr/>
            </w:rPrChange>
          </w:rPr>
          <w:delText xml:space="preserve">pkt </w:delText>
        </w:r>
      </w:del>
      <w:ins w:id="3713" w:author="Lidia" w:date="2017-06-27T15:20:00Z">
        <w:del w:id="3714" w:author="Radosław Goszczycki" w:date="2017-07-06T12:56:00Z">
          <w:r w:rsidR="00D55EF5" w:rsidDel="006B12CB">
            <w:rPr>
              <w:rFonts w:ascii="Century Gothic" w:hAnsi="Century Gothic"/>
              <w:sz w:val="22"/>
            </w:rPr>
            <w:delText xml:space="preserve">2 </w:delText>
          </w:r>
        </w:del>
      </w:ins>
      <w:del w:id="3715" w:author="Radosław Goszczycki" w:date="2017-07-06T12:56:00Z">
        <w:r w:rsidRPr="008E1B42" w:rsidDel="006B12CB">
          <w:rPr>
            <w:rFonts w:ascii="Century Gothic" w:hAnsi="Century Gothic"/>
            <w:sz w:val="22"/>
            <w:rPrChange w:id="3716" w:author="office2016radek@licencje.sierpc.pl" w:date="2016-10-25T11:45:00Z">
              <w:rPr/>
            </w:rPrChange>
          </w:rPr>
          <w:delText>1</w:delText>
        </w:r>
      </w:del>
      <w:ins w:id="3717" w:author="Dariusz Gronczewski" w:date="2016-09-29T11:45:00Z">
        <w:del w:id="3718" w:author="Radosław Goszczycki" w:date="2017-07-06T12:56:00Z">
          <w:r w:rsidR="00354A3C" w:rsidRPr="008E1B42" w:rsidDel="006B12CB">
            <w:rPr>
              <w:rFonts w:ascii="Century Gothic" w:hAnsi="Century Gothic"/>
              <w:sz w:val="22"/>
            </w:rPr>
            <w:delText>.</w:delText>
          </w:r>
        </w:del>
      </w:ins>
      <w:del w:id="3719" w:author="Radosław Goszczycki" w:date="2017-07-06T12:56:00Z">
        <w:r w:rsidRPr="008E1B42" w:rsidDel="006B12CB">
          <w:rPr>
            <w:rFonts w:ascii="Century Gothic" w:hAnsi="Century Gothic"/>
            <w:sz w:val="22"/>
            <w:rPrChange w:id="3720" w:author="office2016radek@licencje.sierpc.pl" w:date="2016-10-25T11:45:00Z">
              <w:rPr/>
            </w:rPrChange>
          </w:rPr>
          <w:delText xml:space="preserve"> p</w:delText>
        </w:r>
      </w:del>
      <w:ins w:id="3721" w:author="Dariusz Gronczewski" w:date="2016-09-29T11:45:00Z">
        <w:del w:id="3722" w:author="Radosław Goszczycki" w:date="2017-07-06T12:56:00Z">
          <w:r w:rsidR="00354A3C" w:rsidRPr="008E1B42" w:rsidDel="006B12CB">
            <w:rPr>
              <w:rFonts w:ascii="Century Gothic" w:hAnsi="Century Gothic"/>
              <w:sz w:val="22"/>
            </w:rPr>
            <w:delText>kt</w:delText>
          </w:r>
        </w:del>
      </w:ins>
      <w:del w:id="3723" w:author="Radosław Goszczycki" w:date="2017-07-06T12:56:00Z">
        <w:r w:rsidRPr="008E1B42" w:rsidDel="006B12CB">
          <w:rPr>
            <w:rFonts w:ascii="Century Gothic" w:hAnsi="Century Gothic"/>
            <w:sz w:val="22"/>
            <w:rPrChange w:id="3724" w:author="office2016radek@licencje.sierpc.pl" w:date="2016-10-25T11:45:00Z">
              <w:rPr/>
            </w:rPrChange>
          </w:rPr>
          <w:delText>pkt 2</w:delText>
        </w:r>
      </w:del>
      <w:ins w:id="3725" w:author="Dariusz Gronczewski" w:date="2016-09-29T11:45:00Z">
        <w:del w:id="3726" w:author="Radosław Goszczycki" w:date="2017-07-06T12:56:00Z">
          <w:r w:rsidR="00354A3C" w:rsidRPr="008E1B42" w:rsidDel="006B12CB">
            <w:rPr>
              <w:rFonts w:ascii="Century Gothic" w:hAnsi="Century Gothic"/>
              <w:sz w:val="22"/>
            </w:rPr>
            <w:delText>)</w:delText>
          </w:r>
        </w:del>
      </w:ins>
      <w:del w:id="3727" w:author="Radosław Goszczycki" w:date="2017-07-06T12:56:00Z">
        <w:r w:rsidRPr="008E1B42" w:rsidDel="006B12CB">
          <w:rPr>
            <w:rFonts w:ascii="Century Gothic" w:hAnsi="Century Gothic"/>
            <w:sz w:val="22"/>
            <w:rPrChange w:id="3728" w:author="office2016radek@licencje.sierpc.pl" w:date="2016-10-25T11:45:00Z">
              <w:rPr/>
            </w:rPrChange>
          </w:rPr>
          <w:delText xml:space="preserve"> </w:delText>
        </w:r>
      </w:del>
      <w:ins w:id="3729" w:author="Lidia" w:date="2017-06-27T15:21:00Z">
        <w:del w:id="3730" w:author="Radosław Goszczycki" w:date="2017-07-06T12:56:00Z">
          <w:r w:rsidR="00D55EF5" w:rsidDel="006B12CB">
            <w:rPr>
              <w:rFonts w:ascii="Century Gothic" w:hAnsi="Century Gothic"/>
              <w:sz w:val="22"/>
            </w:rPr>
            <w:delText xml:space="preserve"> </w:delText>
          </w:r>
        </w:del>
      </w:ins>
      <w:ins w:id="3731" w:author="Lidia" w:date="2017-06-27T15:24:00Z">
        <w:del w:id="3732" w:author="Radosław Goszczycki" w:date="2017-07-06T12:56:00Z">
          <w:r w:rsidR="00D55EF5" w:rsidRPr="00D55EF5" w:rsidDel="006B12CB">
            <w:rPr>
              <w:rFonts w:ascii="Century Gothic" w:hAnsi="Century Gothic"/>
              <w:b/>
              <w:sz w:val="22"/>
              <w:rPrChange w:id="3733" w:author="Lidia" w:date="2017-06-27T15:25:00Z">
                <w:rPr>
                  <w:rFonts w:ascii="Century Gothic" w:hAnsi="Century Gothic"/>
                  <w:sz w:val="22"/>
                </w:rPr>
              </w:rPrChange>
            </w:rPr>
            <w:delText>tj. załącznik nr 3</w:delText>
          </w:r>
        </w:del>
      </w:ins>
      <w:ins w:id="3734" w:author="Lidia" w:date="2017-06-27T15:25:00Z">
        <w:del w:id="3735" w:author="Radosław Goszczycki" w:date="2017-07-06T12:56:00Z">
          <w:r w:rsidR="00D55EF5" w:rsidRPr="00D55EF5" w:rsidDel="006B12CB">
            <w:rPr>
              <w:rFonts w:ascii="Century Gothic" w:hAnsi="Century Gothic"/>
              <w:b/>
              <w:sz w:val="22"/>
              <w:rPrChange w:id="3736" w:author="Lidia" w:date="2017-06-27T15:25:00Z">
                <w:rPr>
                  <w:rFonts w:ascii="Century Gothic" w:hAnsi="Century Gothic"/>
                  <w:sz w:val="22"/>
                </w:rPr>
              </w:rPrChange>
            </w:rPr>
            <w:delText xml:space="preserve"> do SIWZ</w:delText>
          </w:r>
        </w:del>
      </w:ins>
      <w:ins w:id="3737" w:author="Lidia" w:date="2017-06-27T15:24:00Z">
        <w:del w:id="3738" w:author="Radosław Goszczycki" w:date="2017-07-06T12:56:00Z">
          <w:r w:rsidR="00D55EF5" w:rsidRPr="00D55EF5" w:rsidDel="006B12CB">
            <w:rPr>
              <w:rFonts w:ascii="Century Gothic" w:hAnsi="Century Gothic"/>
              <w:b/>
              <w:sz w:val="22"/>
              <w:rPrChange w:id="3739" w:author="Lidia" w:date="2017-06-27T15:25:00Z">
                <w:rPr>
                  <w:rFonts w:ascii="Century Gothic" w:hAnsi="Century Gothic"/>
                  <w:sz w:val="22"/>
                </w:rPr>
              </w:rPrChange>
            </w:rPr>
            <w:delText xml:space="preserve">, załącznik nr 4 </w:delText>
          </w:r>
        </w:del>
      </w:ins>
      <w:ins w:id="3740" w:author="Lidia" w:date="2017-06-27T15:25:00Z">
        <w:del w:id="3741" w:author="Radosław Goszczycki" w:date="2017-07-06T12:56:00Z">
          <w:r w:rsidR="00D55EF5" w:rsidRPr="00D55EF5" w:rsidDel="006B12CB">
            <w:rPr>
              <w:rFonts w:ascii="Century Gothic" w:hAnsi="Century Gothic"/>
              <w:b/>
              <w:sz w:val="22"/>
              <w:rPrChange w:id="3742" w:author="Lidia" w:date="2017-06-27T15:25:00Z">
                <w:rPr>
                  <w:rFonts w:ascii="Century Gothic" w:hAnsi="Century Gothic"/>
                  <w:sz w:val="22"/>
                </w:rPr>
              </w:rPrChange>
            </w:rPr>
            <w:delText xml:space="preserve">do SIWZ </w:delText>
          </w:r>
        </w:del>
      </w:ins>
      <w:del w:id="3743" w:author="Radosław Goszczycki" w:date="2017-07-06T12:56:00Z">
        <w:r w:rsidRPr="00D55EF5" w:rsidDel="006B12CB">
          <w:rPr>
            <w:rFonts w:ascii="Century Gothic" w:hAnsi="Century Gothic"/>
            <w:b/>
            <w:sz w:val="22"/>
            <w:rPrChange w:id="3744" w:author="Lidia" w:date="2017-06-27T15:25:00Z">
              <w:rPr/>
            </w:rPrChange>
          </w:rPr>
          <w:delText xml:space="preserve">- </w:delText>
        </w:r>
      </w:del>
      <w:ins w:id="3745" w:author="Lidia" w:date="2017-06-27T15:21:00Z">
        <w:del w:id="3746" w:author="Radosław Goszczycki" w:date="2017-07-06T12:56:00Z">
          <w:r w:rsidR="00D55EF5" w:rsidRPr="00D55EF5" w:rsidDel="006B12CB">
            <w:rPr>
              <w:rFonts w:ascii="Century Gothic" w:hAnsi="Century Gothic"/>
              <w:b/>
              <w:sz w:val="22"/>
              <w:rPrChange w:id="3747" w:author="Lidia" w:date="2017-06-27T15:25:00Z">
                <w:rPr>
                  <w:rFonts w:ascii="Century Gothic" w:hAnsi="Century Gothic"/>
                  <w:sz w:val="22"/>
                </w:rPr>
              </w:rPrChange>
            </w:rPr>
            <w:delText xml:space="preserve">oraz </w:delText>
          </w:r>
        </w:del>
      </w:ins>
      <w:ins w:id="3748" w:author="Lidia" w:date="2017-06-26T11:05:00Z">
        <w:del w:id="3749" w:author="Radosław Goszczycki" w:date="2017-07-06T12:56:00Z">
          <w:r w:rsidR="00FD2C9D" w:rsidRPr="00D55EF5" w:rsidDel="006B12CB">
            <w:rPr>
              <w:rFonts w:ascii="Century Gothic" w:hAnsi="Century Gothic"/>
              <w:b/>
              <w:color w:val="000000"/>
              <w:sz w:val="22"/>
            </w:rPr>
            <w:delText>z</w:delText>
          </w:r>
        </w:del>
      </w:ins>
      <w:del w:id="3750" w:author="Radosław Goszczycki" w:date="2017-07-06T12:56:00Z">
        <w:r w:rsidRPr="00D55EF5" w:rsidDel="006B12CB">
          <w:rPr>
            <w:rFonts w:ascii="Century Gothic" w:hAnsi="Century Gothic"/>
            <w:b/>
            <w:color w:val="000000"/>
            <w:sz w:val="22"/>
            <w:rPrChange w:id="3751" w:author="Lidia" w:date="2017-06-27T15:25:00Z">
              <w:rPr>
                <w:b/>
                <w:color w:val="000000"/>
              </w:rPr>
            </w:rPrChange>
          </w:rPr>
          <w:delText>Załącznik nr</w:delText>
        </w:r>
      </w:del>
      <w:ins w:id="3752" w:author="Lidia" w:date="2017-06-27T15:09:00Z">
        <w:del w:id="3753" w:author="Radosław Goszczycki" w:date="2017-07-06T12:56:00Z">
          <w:r w:rsidR="00767977" w:rsidRPr="00D55EF5" w:rsidDel="006B12CB">
            <w:rPr>
              <w:rFonts w:ascii="Century Gothic" w:hAnsi="Century Gothic"/>
              <w:b/>
              <w:color w:val="000000"/>
              <w:sz w:val="22"/>
            </w:rPr>
            <w:delText xml:space="preserve"> </w:delText>
          </w:r>
        </w:del>
      </w:ins>
      <w:del w:id="3754" w:author="Radosław Goszczycki" w:date="2017-07-06T12:56:00Z">
        <w:r w:rsidRPr="00D55EF5" w:rsidDel="006B12CB">
          <w:rPr>
            <w:rFonts w:ascii="Century Gothic" w:hAnsi="Century Gothic"/>
            <w:b/>
            <w:color w:val="000000"/>
            <w:sz w:val="22"/>
            <w:rPrChange w:id="3755" w:author="Lidia" w:date="2017-06-27T15:25:00Z">
              <w:rPr>
                <w:b/>
                <w:color w:val="000000"/>
              </w:rPr>
            </w:rPrChange>
          </w:rPr>
          <w:delText xml:space="preserve"> 2</w:delText>
        </w:r>
      </w:del>
      <w:ins w:id="3756" w:author="Lidia" w:date="2017-06-27T15:09:00Z">
        <w:del w:id="3757" w:author="Radosław Goszczycki" w:date="2017-07-06T12:56:00Z">
          <w:r w:rsidR="00767977" w:rsidRPr="00D55EF5" w:rsidDel="006B12CB">
            <w:rPr>
              <w:rFonts w:ascii="Century Gothic" w:hAnsi="Century Gothic"/>
              <w:b/>
              <w:color w:val="000000"/>
              <w:sz w:val="22"/>
            </w:rPr>
            <w:delText>6</w:delText>
          </w:r>
        </w:del>
      </w:ins>
      <w:ins w:id="3758" w:author="Lidia" w:date="2017-06-27T15:21:00Z">
        <w:del w:id="3759" w:author="Radosław Goszczycki" w:date="2017-07-06T12:56:00Z">
          <w:r w:rsidR="00D55EF5" w:rsidRPr="00D55EF5" w:rsidDel="006B12CB">
            <w:rPr>
              <w:rFonts w:ascii="Century Gothic" w:hAnsi="Century Gothic"/>
              <w:b/>
              <w:color w:val="000000"/>
              <w:sz w:val="22"/>
            </w:rPr>
            <w:delText xml:space="preserve"> do SIWZ</w:delText>
          </w:r>
        </w:del>
      </w:ins>
      <w:del w:id="3760" w:author="Radosław Goszczycki" w:date="2017-07-06T12:56:00Z">
        <w:r w:rsidRPr="00D55EF5" w:rsidDel="006B12CB">
          <w:rPr>
            <w:rFonts w:ascii="Century Gothic" w:hAnsi="Century Gothic"/>
            <w:b/>
            <w:color w:val="000000"/>
            <w:sz w:val="22"/>
            <w:rPrChange w:id="3761" w:author="Lidia" w:date="2017-06-27T15:25:00Z">
              <w:rPr>
                <w:color w:val="000000"/>
              </w:rPr>
            </w:rPrChange>
          </w:rPr>
          <w:delText>.</w:delText>
        </w:r>
      </w:del>
    </w:p>
    <w:p w14:paraId="4846701C" w14:textId="1D302397" w:rsidR="00A04A83" w:rsidDel="006B12CB" w:rsidRDefault="001F5D61">
      <w:pPr>
        <w:pStyle w:val="Akapitzlist"/>
        <w:numPr>
          <w:ilvl w:val="0"/>
          <w:numId w:val="52"/>
        </w:numPr>
        <w:spacing w:after="60" w:line="240" w:lineRule="auto"/>
        <w:rPr>
          <w:ins w:id="3762" w:author="Lidia" w:date="2017-06-26T09:40:00Z"/>
          <w:del w:id="3763" w:author="Radosław Goszczycki" w:date="2017-07-06T12:56:00Z"/>
          <w:rFonts w:ascii="Century Gothic" w:hAnsi="Century Gothic"/>
          <w:sz w:val="22"/>
        </w:rPr>
        <w:pPrChange w:id="3764" w:author="Dariusz Gronczewski" w:date="2016-09-30T11:54:00Z">
          <w:pPr>
            <w:numPr>
              <w:numId w:val="9"/>
            </w:numPr>
            <w:spacing w:after="49"/>
            <w:ind w:left="319" w:hanging="300"/>
          </w:pPr>
        </w:pPrChange>
      </w:pPr>
      <w:ins w:id="3765" w:author="RADEK" w:date="2016-10-13T14:03:00Z">
        <w:del w:id="3766" w:author="Radosław Goszczycki" w:date="2017-07-06T12:56:00Z">
          <w:r w:rsidRPr="008E1B42" w:rsidDel="006B12CB">
            <w:rPr>
              <w:rFonts w:ascii="Century Gothic" w:hAnsi="Century Gothic"/>
              <w:sz w:val="22"/>
            </w:rPr>
            <w:delText>Wykonawca, w terminie 3 dni od dnia zamieszczenia na stronie internetowej informacji, o</w:delText>
          </w:r>
        </w:del>
      </w:ins>
      <w:ins w:id="3767" w:author="Lidia" w:date="2016-12-08T08:44:00Z">
        <w:del w:id="3768" w:author="Radosław Goszczycki" w:date="2017-07-06T12:56:00Z">
          <w:r w:rsidR="004F07D0" w:rsidDel="006B12CB">
            <w:rPr>
              <w:rFonts w:ascii="Century Gothic" w:hAnsi="Century Gothic"/>
              <w:sz w:val="22"/>
            </w:rPr>
            <w:delText> </w:delText>
          </w:r>
        </w:del>
      </w:ins>
      <w:ins w:id="3769" w:author="RADEK" w:date="2016-10-13T14:03:00Z">
        <w:del w:id="3770" w:author="Radosław Goszczycki" w:date="2017-07-06T12:56:00Z">
          <w:r w:rsidRPr="008E1B42" w:rsidDel="006B12CB">
            <w:rPr>
              <w:rFonts w:ascii="Century Gothic" w:hAnsi="Century Gothic"/>
              <w:sz w:val="22"/>
            </w:rPr>
            <w:delText xml:space="preserve"> której mowa w art. 86 ust. 5, przekazuje zamawiającemu oświadczenie o przynależności lub braku przynależności do tej samej grupy kapitałowej, o której mowa w art. 24 ust. 1 pkt 23 ustawy Pzp. W</w:delText>
          </w:r>
        </w:del>
      </w:ins>
      <w:ins w:id="3771" w:author="office2016radek@licencje.sierpc.pl" w:date="2016-10-26T11:22:00Z">
        <w:del w:id="3772" w:author="Radosław Goszczycki" w:date="2017-07-06T12:56:00Z">
          <w:r w:rsidR="00C42324" w:rsidDel="006B12CB">
            <w:rPr>
              <w:rFonts w:ascii="Century Gothic" w:hAnsi="Century Gothic"/>
              <w:sz w:val="22"/>
            </w:rPr>
            <w:delText>w</w:delText>
          </w:r>
        </w:del>
      </w:ins>
      <w:ins w:id="3773" w:author="RADEK" w:date="2016-10-13T14:03:00Z">
        <w:del w:id="3774" w:author="Radosław Goszczycki" w:date="2017-07-06T12:56:00Z">
          <w:r w:rsidRPr="008E1B42" w:rsidDel="006B12CB">
            <w:rPr>
              <w:rFonts w:ascii="Century Gothic" w:hAnsi="Century Gothic"/>
              <w:sz w:val="22"/>
            </w:rPr>
            <w:delText xml:space="preserve">raz ze złożeniem oświadczenia, </w:delText>
          </w:r>
        </w:del>
      </w:ins>
      <w:ins w:id="3775" w:author="Lidia" w:date="2017-06-22T09:15:00Z">
        <w:del w:id="3776" w:author="Radosław Goszczycki" w:date="2017-07-06T12:56:00Z">
          <w:r w:rsidR="00A62DF9" w:rsidDel="006B12CB">
            <w:rPr>
              <w:rFonts w:ascii="Century Gothic" w:hAnsi="Century Gothic"/>
              <w:sz w:val="22"/>
            </w:rPr>
            <w:delText>w</w:delText>
          </w:r>
        </w:del>
      </w:ins>
      <w:ins w:id="3777" w:author="RADEK" w:date="2016-10-13T14:03:00Z">
        <w:del w:id="3778" w:author="Radosław Goszczycki" w:date="2017-07-06T12:56:00Z">
          <w:r w:rsidRPr="008E1B42" w:rsidDel="006B12CB">
            <w:rPr>
              <w:rFonts w:ascii="Century Gothic" w:hAnsi="Century Gothic"/>
              <w:sz w:val="22"/>
            </w:rPr>
            <w:delText>Wykonawca może przedstawić dowody, że powiązania z innym Wykonawcą nie prowadzą do zakłócenia konkurencji w</w:delText>
          </w:r>
        </w:del>
      </w:ins>
      <w:ins w:id="3779" w:author="Lidia" w:date="2016-12-08T08:44:00Z">
        <w:del w:id="3780" w:author="Radosław Goszczycki" w:date="2017-07-06T12:56:00Z">
          <w:r w:rsidR="004F07D0" w:rsidDel="006B12CB">
            <w:rPr>
              <w:rFonts w:ascii="Century Gothic" w:hAnsi="Century Gothic"/>
              <w:sz w:val="22"/>
            </w:rPr>
            <w:delText> </w:delText>
          </w:r>
        </w:del>
      </w:ins>
      <w:ins w:id="3781" w:author="RADEK" w:date="2016-10-13T14:03:00Z">
        <w:del w:id="3782" w:author="Radosław Goszczycki" w:date="2017-07-06T12:56:00Z">
          <w:r w:rsidRPr="008E1B42" w:rsidDel="006B12CB">
            <w:rPr>
              <w:rFonts w:ascii="Century Gothic" w:hAnsi="Century Gothic"/>
              <w:sz w:val="22"/>
            </w:rPr>
            <w:delText xml:space="preserve"> postępowaniu o udzielenie zamówienia </w:delText>
          </w:r>
        </w:del>
      </w:ins>
      <w:del w:id="3783" w:author="Radosław Goszczycki" w:date="2017-07-06T12:56:00Z">
        <w:r w:rsidR="00FE3394" w:rsidRPr="008E1B42" w:rsidDel="006B12CB">
          <w:rPr>
            <w:rFonts w:ascii="Century Gothic" w:hAnsi="Century Gothic"/>
            <w:sz w:val="22"/>
            <w:rPrChange w:id="3784" w:author="office2016radek@licencje.sierpc.pl" w:date="2016-10-25T11:45:00Z">
              <w:rPr/>
            </w:rPrChange>
          </w:rPr>
          <w:delText xml:space="preserve">Zgodnie z art. 24 ust. 11 ustawy Pzp wykonawca, w terminie 3 dni od dnia zamieszczenia na stronie internetowej informacji, o których  mowa w art. 86 ust. 5 ustawy Pzp </w:delText>
        </w:r>
        <w:r w:rsidR="00FE3394" w:rsidRPr="008E1B42" w:rsidDel="006B12CB">
          <w:rPr>
            <w:rFonts w:ascii="Century Gothic" w:hAnsi="Century Gothic"/>
            <w:i/>
            <w:sz w:val="22"/>
            <w:rPrChange w:id="3785" w:author="office2016radek@licencje.sierpc.pl" w:date="2016-10-25T11:45:00Z">
              <w:rPr>
                <w:i/>
              </w:rPr>
            </w:rPrChange>
          </w:rPr>
          <w:delText>(informacja z otwarcia ofert)</w:delText>
        </w:r>
        <w:r w:rsidR="00FE3394" w:rsidRPr="008E1B42" w:rsidDel="006B12CB">
          <w:rPr>
            <w:rFonts w:ascii="Century Gothic" w:hAnsi="Century Gothic"/>
            <w:sz w:val="22"/>
            <w:rPrChange w:id="3786" w:author="office2016radek@licencje.sierpc.pl" w:date="2016-10-25T11:45:00Z">
              <w:rPr/>
            </w:rPrChange>
          </w:rPr>
          <w:delText>, przekazuje zamawiającemu oświadczenie o przynależności lub braku przynależności do tej samej grupy kapitałowej, o której mowa w art. 24</w:delText>
        </w:r>
      </w:del>
      <w:ins w:id="3787" w:author="Dariusz Gronczewski" w:date="2016-09-29T11:48:00Z">
        <w:del w:id="3788" w:author="Radosław Goszczycki" w:date="2017-07-06T12:56:00Z">
          <w:r w:rsidR="00E86A69" w:rsidRPr="008E1B42" w:rsidDel="006B12CB">
            <w:rPr>
              <w:rFonts w:ascii="Century Gothic" w:hAnsi="Century Gothic"/>
              <w:sz w:val="22"/>
            </w:rPr>
            <w:delText>.</w:delText>
          </w:r>
        </w:del>
      </w:ins>
      <w:del w:id="3789" w:author="Radosław Goszczycki" w:date="2017-07-06T12:56:00Z">
        <w:r w:rsidR="00FE3394" w:rsidRPr="008E1B42" w:rsidDel="006B12CB">
          <w:rPr>
            <w:rFonts w:ascii="Century Gothic" w:hAnsi="Century Gothic"/>
            <w:sz w:val="22"/>
            <w:rPrChange w:id="3790" w:author="office2016radek@licencje.sierpc.pl" w:date="2016-10-25T11:45:00Z">
              <w:rPr/>
            </w:rPrChange>
          </w:rPr>
          <w:delText xml:space="preserve"> ust. 1</w:delText>
        </w:r>
      </w:del>
      <w:ins w:id="3791" w:author="Dariusz Gronczewski" w:date="2016-09-29T11:48:00Z">
        <w:del w:id="3792" w:author="Radosław Goszczycki" w:date="2017-07-06T12:56:00Z">
          <w:r w:rsidR="00E86A69" w:rsidRPr="008E1B42" w:rsidDel="006B12CB">
            <w:rPr>
              <w:rFonts w:ascii="Century Gothic" w:hAnsi="Century Gothic"/>
              <w:sz w:val="22"/>
            </w:rPr>
            <w:delText>.</w:delText>
          </w:r>
        </w:del>
      </w:ins>
      <w:del w:id="3793" w:author="Radosław Goszczycki" w:date="2017-07-06T12:56:00Z">
        <w:r w:rsidR="00FE3394" w:rsidRPr="008E1B42" w:rsidDel="006B12CB">
          <w:rPr>
            <w:rFonts w:ascii="Century Gothic" w:hAnsi="Century Gothic"/>
            <w:sz w:val="22"/>
            <w:rPrChange w:id="3794" w:author="office2016radek@licencje.sierpc.pl" w:date="2016-10-25T11:45:00Z">
              <w:rPr/>
            </w:rPrChange>
          </w:rPr>
          <w:delText xml:space="preserve"> pkt 23</w:delText>
        </w:r>
      </w:del>
      <w:ins w:id="3795" w:author="Dariusz Gronczewski" w:date="2016-09-29T11:48:00Z">
        <w:del w:id="3796" w:author="Radosław Goszczycki" w:date="2017-07-06T12:56:00Z">
          <w:r w:rsidR="00E86A69" w:rsidRPr="008E1B42" w:rsidDel="006B12CB">
            <w:rPr>
              <w:rFonts w:ascii="Century Gothic" w:hAnsi="Century Gothic"/>
              <w:sz w:val="22"/>
            </w:rPr>
            <w:delText>)</w:delText>
          </w:r>
        </w:del>
      </w:ins>
      <w:del w:id="3797" w:author="Radosław Goszczycki" w:date="2017-07-06T12:56:00Z">
        <w:r w:rsidR="00FE3394" w:rsidRPr="008E1B42" w:rsidDel="006B12CB">
          <w:rPr>
            <w:rFonts w:ascii="Century Gothic" w:hAnsi="Century Gothic"/>
            <w:sz w:val="22"/>
            <w:rPrChange w:id="3798" w:author="office2016radek@licencje.sierpc.pl" w:date="2016-10-25T11:45:00Z">
              <w:rPr/>
            </w:rPrChange>
          </w:rPr>
          <w:delText xml:space="preserve"> ustawy Pzp. Wraz ze złożeniem oświadczenia, wykonawca może przedstawić dowody, że powiązania z innym wykonawcą nie prowadzą do zakłócenia konkurencji w postępowaniu o udzielenie zamówienia – </w:delText>
        </w:r>
      </w:del>
      <w:ins w:id="3799" w:author="Lidia" w:date="2017-06-26T11:05:00Z">
        <w:del w:id="3800" w:author="Radosław Goszczycki" w:date="2017-07-06T12:56:00Z">
          <w:r w:rsidR="00FD2C9D" w:rsidDel="006B12CB">
            <w:rPr>
              <w:rFonts w:ascii="Century Gothic" w:hAnsi="Century Gothic"/>
              <w:b/>
              <w:sz w:val="22"/>
            </w:rPr>
            <w:delText>z</w:delText>
          </w:r>
        </w:del>
      </w:ins>
      <w:del w:id="3801" w:author="Radosław Goszczycki" w:date="2017-07-06T12:56:00Z">
        <w:r w:rsidR="00FE3394" w:rsidRPr="008E1B42" w:rsidDel="006B12CB">
          <w:rPr>
            <w:rFonts w:ascii="Century Gothic" w:hAnsi="Century Gothic"/>
            <w:b/>
            <w:sz w:val="22"/>
            <w:rPrChange w:id="3802" w:author="office2016radek@licencje.sierpc.pl" w:date="2016-10-25T11:45:00Z">
              <w:rPr>
                <w:b/>
              </w:rPr>
            </w:rPrChange>
          </w:rPr>
          <w:delText>Załącznik nr 3</w:delText>
        </w:r>
      </w:del>
      <w:ins w:id="3803" w:author="Lidia" w:date="2017-06-27T07:52:00Z">
        <w:del w:id="3804" w:author="Radosław Goszczycki" w:date="2017-07-06T12:56:00Z">
          <w:r w:rsidR="00F105EF" w:rsidDel="006B12CB">
            <w:rPr>
              <w:rFonts w:ascii="Century Gothic" w:hAnsi="Century Gothic"/>
              <w:b/>
              <w:sz w:val="22"/>
            </w:rPr>
            <w:delText xml:space="preserve">5 </w:delText>
          </w:r>
        </w:del>
      </w:ins>
      <w:ins w:id="3805" w:author="Lidia" w:date="2017-06-26T11:06:00Z">
        <w:del w:id="3806" w:author="Radosław Goszczycki" w:date="2017-07-06T12:56:00Z">
          <w:r w:rsidR="00FD2C9D" w:rsidDel="006B12CB">
            <w:rPr>
              <w:rFonts w:ascii="Century Gothic" w:hAnsi="Century Gothic"/>
              <w:b/>
              <w:sz w:val="22"/>
            </w:rPr>
            <w:delText>do SIWZ</w:delText>
          </w:r>
        </w:del>
      </w:ins>
      <w:del w:id="3807" w:author="Radosław Goszczycki" w:date="2017-07-06T12:56:00Z">
        <w:r w:rsidR="00FE3394" w:rsidRPr="008E1B42" w:rsidDel="006B12CB">
          <w:rPr>
            <w:rFonts w:ascii="Century Gothic" w:hAnsi="Century Gothic"/>
            <w:sz w:val="22"/>
            <w:rPrChange w:id="3808" w:author="office2016radek@licencje.sierpc.pl" w:date="2016-10-25T11:45:00Z">
              <w:rPr/>
            </w:rPrChange>
          </w:rPr>
          <w:delText>.</w:delText>
        </w:r>
      </w:del>
    </w:p>
    <w:p w14:paraId="63D9796B" w14:textId="4706ADAE" w:rsidR="0055184C" w:rsidRPr="008E1B42" w:rsidDel="006B12CB" w:rsidRDefault="00FE3394">
      <w:pPr>
        <w:pStyle w:val="Akapitzlist"/>
        <w:numPr>
          <w:ilvl w:val="0"/>
          <w:numId w:val="52"/>
        </w:numPr>
        <w:spacing w:after="60" w:line="240" w:lineRule="auto"/>
        <w:rPr>
          <w:del w:id="3809" w:author="Radosław Goszczycki" w:date="2017-07-06T12:56:00Z"/>
          <w:rFonts w:ascii="Century Gothic" w:hAnsi="Century Gothic"/>
          <w:sz w:val="22"/>
          <w:rPrChange w:id="3810" w:author="office2016radek@licencje.sierpc.pl" w:date="2016-10-25T11:45:00Z">
            <w:rPr>
              <w:del w:id="3811" w:author="Radosław Goszczycki" w:date="2017-07-06T12:56:00Z"/>
            </w:rPr>
          </w:rPrChange>
        </w:rPr>
        <w:pPrChange w:id="3812" w:author="Lidia" w:date="2017-06-26T10:34:00Z">
          <w:pPr>
            <w:numPr>
              <w:numId w:val="9"/>
            </w:numPr>
            <w:spacing w:after="49"/>
            <w:ind w:left="319" w:hanging="300"/>
          </w:pPr>
        </w:pPrChange>
      </w:pPr>
      <w:del w:id="3813" w:author="Radosław Goszczycki" w:date="2017-07-06T12:56:00Z">
        <w:r w:rsidRPr="008E1B42" w:rsidDel="006B12CB">
          <w:rPr>
            <w:rFonts w:ascii="Century Gothic" w:hAnsi="Century Gothic"/>
            <w:sz w:val="22"/>
            <w:rPrChange w:id="3814" w:author="office2016radek@licencje.sierpc.pl" w:date="2016-10-25T11:45:00Z">
              <w:rPr/>
            </w:rPrChange>
          </w:rPr>
          <w:delText xml:space="preserve"> </w:delText>
        </w:r>
      </w:del>
    </w:p>
    <w:p w14:paraId="2913E5F3" w14:textId="169DFAA1" w:rsidR="0055184C" w:rsidRPr="008E1B42" w:rsidDel="006B12CB" w:rsidRDefault="00FE3394">
      <w:pPr>
        <w:numPr>
          <w:ilvl w:val="0"/>
          <w:numId w:val="52"/>
        </w:numPr>
        <w:spacing w:after="60" w:line="240" w:lineRule="auto"/>
        <w:rPr>
          <w:del w:id="3815" w:author="Radosław Goszczycki" w:date="2017-07-06T12:56:00Z"/>
          <w:rFonts w:ascii="Century Gothic" w:hAnsi="Century Gothic"/>
          <w:sz w:val="22"/>
          <w:rPrChange w:id="3816" w:author="office2016radek@licencje.sierpc.pl" w:date="2016-10-25T11:45:00Z">
            <w:rPr>
              <w:del w:id="3817" w:author="Radosław Goszczycki" w:date="2017-07-06T12:56:00Z"/>
            </w:rPr>
          </w:rPrChange>
        </w:rPr>
        <w:pPrChange w:id="3818" w:author="Dariusz Gronczewski" w:date="2016-09-30T11:54:00Z">
          <w:pPr>
            <w:numPr>
              <w:numId w:val="9"/>
            </w:numPr>
            <w:spacing w:after="50"/>
            <w:ind w:left="319" w:hanging="300"/>
          </w:pPr>
        </w:pPrChange>
      </w:pPr>
      <w:del w:id="3819" w:author="Radosław Goszczycki" w:date="2017-07-06T12:56:00Z">
        <w:r w:rsidRPr="008E1B42" w:rsidDel="006B12CB">
          <w:rPr>
            <w:rFonts w:ascii="Century Gothic" w:hAnsi="Century Gothic"/>
            <w:color w:val="000000"/>
            <w:sz w:val="22"/>
            <w:rPrChange w:id="3820" w:author="office2016radek@licencje.sierpc.pl" w:date="2016-10-25T11:45:00Z">
              <w:rPr>
                <w:color w:val="000000"/>
              </w:rPr>
            </w:rPrChange>
          </w:rPr>
          <w:delText xml:space="preserve">Zamawiający przed udzieleniem zamówienia, wezwie </w:delText>
        </w:r>
      </w:del>
      <w:ins w:id="3821" w:author="Lidia" w:date="2017-06-29T10:52:00Z">
        <w:del w:id="3822" w:author="Radosław Goszczycki" w:date="2017-07-06T12:56:00Z">
          <w:r w:rsidR="007B02F0" w:rsidDel="006B12CB">
            <w:rPr>
              <w:rFonts w:ascii="Century Gothic" w:hAnsi="Century Gothic"/>
              <w:color w:val="000000"/>
              <w:sz w:val="22"/>
            </w:rPr>
            <w:delText>w</w:delText>
          </w:r>
        </w:del>
      </w:ins>
      <w:del w:id="3823" w:author="Radosław Goszczycki" w:date="2017-07-06T12:56:00Z">
        <w:r w:rsidRPr="008E1B42" w:rsidDel="006B12CB">
          <w:rPr>
            <w:rFonts w:ascii="Century Gothic" w:hAnsi="Century Gothic"/>
            <w:color w:val="000000"/>
            <w:sz w:val="22"/>
            <w:rPrChange w:id="3824" w:author="office2016radek@licencje.sierpc.pl" w:date="2016-10-25T11:45:00Z">
              <w:rPr>
                <w:color w:val="000000"/>
              </w:rPr>
            </w:rPrChange>
          </w:rPr>
          <w:delText>wykonawcę, którego oferta została najwyżej oceniona, do złożenia w wyznaczonym, nie krótszym niż 5 dni, terminie</w:delText>
        </w:r>
      </w:del>
      <w:ins w:id="3825" w:author="Dariusz Gronczewski" w:date="2016-09-29T11:51:00Z">
        <w:del w:id="3826" w:author="Radosław Goszczycki" w:date="2017-07-06T12:56:00Z">
          <w:r w:rsidR="00C02F29" w:rsidRPr="008E1B42" w:rsidDel="006B12CB">
            <w:rPr>
              <w:rFonts w:ascii="Century Gothic" w:hAnsi="Century Gothic"/>
              <w:color w:val="000000"/>
              <w:sz w:val="22"/>
            </w:rPr>
            <w:delText>,</w:delText>
          </w:r>
        </w:del>
      </w:ins>
      <w:del w:id="3827" w:author="Radosław Goszczycki" w:date="2017-07-06T12:56:00Z">
        <w:r w:rsidRPr="008E1B42" w:rsidDel="006B12CB">
          <w:rPr>
            <w:rFonts w:ascii="Century Gothic" w:hAnsi="Century Gothic"/>
            <w:color w:val="000000"/>
            <w:sz w:val="22"/>
            <w:rPrChange w:id="3828" w:author="office2016radek@licencje.sierpc.pl" w:date="2016-10-25T11:45:00Z">
              <w:rPr>
                <w:color w:val="000000"/>
              </w:rPr>
            </w:rPrChange>
          </w:rPr>
          <w:delText xml:space="preserve"> aktualnych na dzień złożenia oświadczeń lub dokumentów potwierdzających okoliczności, o których mowa w art. 25</w:delText>
        </w:r>
      </w:del>
      <w:ins w:id="3829" w:author="Dariusz Gronczewski" w:date="2016-09-29T11:52:00Z">
        <w:del w:id="3830" w:author="Radosław Goszczycki" w:date="2017-07-06T12:56:00Z">
          <w:r w:rsidR="0066346A" w:rsidRPr="008E1B42" w:rsidDel="006B12CB">
            <w:rPr>
              <w:rFonts w:ascii="Century Gothic" w:hAnsi="Century Gothic"/>
              <w:color w:val="000000"/>
              <w:sz w:val="22"/>
            </w:rPr>
            <w:delText>.</w:delText>
          </w:r>
        </w:del>
      </w:ins>
      <w:del w:id="3831" w:author="Radosław Goszczycki" w:date="2017-07-06T12:56:00Z">
        <w:r w:rsidRPr="008E1B42" w:rsidDel="006B12CB">
          <w:rPr>
            <w:rFonts w:ascii="Century Gothic" w:hAnsi="Century Gothic"/>
            <w:color w:val="000000"/>
            <w:sz w:val="22"/>
            <w:rPrChange w:id="3832" w:author="office2016radek@licencje.sierpc.pl" w:date="2016-10-25T11:45:00Z">
              <w:rPr>
                <w:color w:val="000000"/>
              </w:rPr>
            </w:rPrChange>
          </w:rPr>
          <w:delText xml:space="preserve"> ust. 1</w:delText>
        </w:r>
      </w:del>
      <w:ins w:id="3833" w:author="Dariusz Gronczewski" w:date="2016-09-29T11:52:00Z">
        <w:del w:id="3834" w:author="Radosław Goszczycki" w:date="2017-07-06T12:56:00Z">
          <w:r w:rsidR="0066346A" w:rsidRPr="008E1B42" w:rsidDel="006B12CB">
            <w:rPr>
              <w:rFonts w:ascii="Century Gothic" w:hAnsi="Century Gothic"/>
              <w:color w:val="000000"/>
              <w:sz w:val="22"/>
            </w:rPr>
            <w:delText>.</w:delText>
          </w:r>
        </w:del>
      </w:ins>
      <w:del w:id="3835" w:author="Radosław Goszczycki" w:date="2017-07-06T12:56:00Z">
        <w:r w:rsidRPr="008E1B42" w:rsidDel="006B12CB">
          <w:rPr>
            <w:rFonts w:ascii="Century Gothic" w:hAnsi="Century Gothic"/>
            <w:color w:val="000000"/>
            <w:sz w:val="22"/>
            <w:rPrChange w:id="3836" w:author="office2016radek@licencje.sierpc.pl" w:date="2016-10-25T11:45:00Z">
              <w:rPr>
                <w:color w:val="000000"/>
              </w:rPr>
            </w:rPrChange>
          </w:rPr>
          <w:delText xml:space="preserve"> ustawy Pzp.</w:delText>
        </w:r>
      </w:del>
    </w:p>
    <w:p w14:paraId="7B695A37" w14:textId="19C0E229" w:rsidR="0055184C" w:rsidRPr="008E1B42" w:rsidDel="006B12CB" w:rsidRDefault="00FE3394">
      <w:pPr>
        <w:numPr>
          <w:ilvl w:val="0"/>
          <w:numId w:val="52"/>
        </w:numPr>
        <w:spacing w:after="60" w:line="240" w:lineRule="auto"/>
        <w:rPr>
          <w:del w:id="3837" w:author="Radosław Goszczycki" w:date="2017-07-06T12:56:00Z"/>
          <w:rFonts w:ascii="Century Gothic" w:hAnsi="Century Gothic"/>
          <w:sz w:val="22"/>
          <w:rPrChange w:id="3838" w:author="office2016radek@licencje.sierpc.pl" w:date="2016-10-25T11:45:00Z">
            <w:rPr>
              <w:del w:id="3839" w:author="Radosław Goszczycki" w:date="2017-07-06T12:56:00Z"/>
            </w:rPr>
          </w:rPrChange>
        </w:rPr>
        <w:pPrChange w:id="3840" w:author="Dariusz Gronczewski" w:date="2016-09-30T11:54:00Z">
          <w:pPr>
            <w:numPr>
              <w:numId w:val="9"/>
            </w:numPr>
            <w:spacing w:after="104"/>
            <w:ind w:left="319" w:hanging="300"/>
          </w:pPr>
        </w:pPrChange>
      </w:pPr>
      <w:del w:id="3841" w:author="Radosław Goszczycki" w:date="2017-07-06T12:56:00Z">
        <w:r w:rsidRPr="008E1B42" w:rsidDel="006B12CB">
          <w:rPr>
            <w:rFonts w:ascii="Century Gothic" w:hAnsi="Century Gothic"/>
            <w:color w:val="000000"/>
            <w:sz w:val="22"/>
            <w:rPrChange w:id="3842" w:author="office2016radek@licencje.sierpc.pl" w:date="2016-10-25T11:45:00Z">
              <w:rPr>
                <w:b/>
                <w:color w:val="000000"/>
              </w:rPr>
            </w:rPrChange>
          </w:rPr>
          <w:delText xml:space="preserve">Na </w:delText>
        </w:r>
      </w:del>
      <w:ins w:id="3843" w:author="Lidia" w:date="2016-12-08T12:38:00Z">
        <w:del w:id="3844" w:author="Radosław Goszczycki" w:date="2017-07-06T12:56:00Z">
          <w:r w:rsidR="000F5F2B" w:rsidDel="006B12CB">
            <w:rPr>
              <w:rFonts w:ascii="Century Gothic" w:hAnsi="Century Gothic"/>
              <w:color w:val="000000"/>
              <w:sz w:val="22"/>
            </w:rPr>
            <w:delText xml:space="preserve">pisemne </w:delText>
          </w:r>
        </w:del>
      </w:ins>
      <w:del w:id="3845" w:author="Radosław Goszczycki" w:date="2017-07-06T12:56:00Z">
        <w:r w:rsidRPr="008E1B42" w:rsidDel="006B12CB">
          <w:rPr>
            <w:rFonts w:ascii="Century Gothic" w:hAnsi="Century Gothic"/>
            <w:color w:val="000000"/>
            <w:sz w:val="22"/>
            <w:rPrChange w:id="3846" w:author="office2016radek@licencje.sierpc.pl" w:date="2016-10-25T11:45:00Z">
              <w:rPr>
                <w:b/>
                <w:color w:val="000000"/>
              </w:rPr>
            </w:rPrChange>
          </w:rPr>
          <w:delText xml:space="preserve">wezwanie </w:delText>
        </w:r>
      </w:del>
      <w:ins w:id="3847" w:author="Lidia" w:date="2016-12-09T09:42:00Z">
        <w:del w:id="3848" w:author="Radosław Goszczycki" w:date="2017-07-06T12:56:00Z">
          <w:r w:rsidR="00310FEC" w:rsidDel="006B12CB">
            <w:rPr>
              <w:rFonts w:ascii="Century Gothic" w:hAnsi="Century Gothic"/>
              <w:color w:val="000000"/>
              <w:sz w:val="22"/>
            </w:rPr>
            <w:delText>Z</w:delText>
          </w:r>
        </w:del>
      </w:ins>
      <w:del w:id="3849" w:author="Radosław Goszczycki" w:date="2017-07-06T12:56:00Z">
        <w:r w:rsidRPr="008E1B42" w:rsidDel="006B12CB">
          <w:rPr>
            <w:rFonts w:ascii="Century Gothic" w:hAnsi="Century Gothic"/>
            <w:color w:val="000000"/>
            <w:sz w:val="22"/>
            <w:rPrChange w:id="3850" w:author="office2016radek@licencje.sierpc.pl" w:date="2016-10-25T11:45:00Z">
              <w:rPr>
                <w:b/>
                <w:color w:val="000000"/>
              </w:rPr>
            </w:rPrChange>
          </w:rPr>
          <w:delText xml:space="preserve">zamawiającego </w:delText>
        </w:r>
      </w:del>
      <w:ins w:id="3851" w:author="Lidia" w:date="2017-06-29T08:05:00Z">
        <w:del w:id="3852" w:author="Radosław Goszczycki" w:date="2017-07-06T12:56:00Z">
          <w:r w:rsidR="00A66DB7" w:rsidDel="006B12CB">
            <w:rPr>
              <w:rFonts w:ascii="Century Gothic" w:hAnsi="Century Gothic"/>
              <w:color w:val="000000"/>
              <w:sz w:val="22"/>
            </w:rPr>
            <w:delText>w</w:delText>
          </w:r>
        </w:del>
      </w:ins>
      <w:del w:id="3853" w:author="Radosław Goszczycki" w:date="2017-07-06T12:56:00Z">
        <w:r w:rsidRPr="008E1B42" w:rsidDel="006B12CB">
          <w:rPr>
            <w:rFonts w:ascii="Century Gothic" w:hAnsi="Century Gothic"/>
            <w:color w:val="000000"/>
            <w:sz w:val="22"/>
            <w:rPrChange w:id="3854" w:author="office2016radek@licencje.sierpc.pl" w:date="2016-10-25T11:45:00Z">
              <w:rPr>
                <w:b/>
                <w:color w:val="000000"/>
              </w:rPr>
            </w:rPrChange>
          </w:rPr>
          <w:delText>wykonawca zobowiązany jest złożyć następujące oświadczenia i dokumenty</w:delText>
        </w:r>
      </w:del>
      <w:ins w:id="3855" w:author="Dariusz Gronczewski" w:date="2016-09-29T11:55:00Z">
        <w:del w:id="3856" w:author="Radosław Goszczycki" w:date="2017-07-06T12:56:00Z">
          <w:r w:rsidR="00467757" w:rsidRPr="008E1B42" w:rsidDel="006B12CB">
            <w:rPr>
              <w:rFonts w:ascii="Century Gothic" w:hAnsi="Century Gothic"/>
              <w:color w:val="000000"/>
              <w:sz w:val="22"/>
            </w:rPr>
            <w:delText xml:space="preserve">, </w:delText>
          </w:r>
        </w:del>
      </w:ins>
      <w:del w:id="3857" w:author="Radosław Goszczycki" w:date="2017-07-06T12:56:00Z">
        <w:r w:rsidRPr="008E1B42" w:rsidDel="006B12CB">
          <w:rPr>
            <w:rFonts w:ascii="Century Gothic" w:hAnsi="Century Gothic"/>
            <w:color w:val="000000"/>
            <w:sz w:val="22"/>
            <w:rPrChange w:id="3858" w:author="office2016radek@licencje.sierpc.pl" w:date="2016-10-25T11:45:00Z">
              <w:rPr>
                <w:color w:val="000000"/>
              </w:rPr>
            </w:rPrChange>
          </w:rPr>
          <w:delText>:</w:delText>
        </w:r>
      </w:del>
    </w:p>
    <w:p w14:paraId="13B6E000" w14:textId="5B330293" w:rsidR="0055184C" w:rsidRPr="008E1B42" w:rsidDel="006B12CB" w:rsidRDefault="00FE3394">
      <w:pPr>
        <w:numPr>
          <w:ilvl w:val="0"/>
          <w:numId w:val="52"/>
        </w:numPr>
        <w:spacing w:after="60" w:line="240" w:lineRule="auto"/>
        <w:rPr>
          <w:del w:id="3859" w:author="Radosław Goszczycki" w:date="2017-07-06T12:56:00Z"/>
          <w:rFonts w:ascii="Century Gothic" w:hAnsi="Century Gothic"/>
          <w:sz w:val="22"/>
          <w:rPrChange w:id="3860" w:author="office2016radek@licencje.sierpc.pl" w:date="2016-10-25T11:45:00Z">
            <w:rPr>
              <w:del w:id="3861" w:author="Radosław Goszczycki" w:date="2017-07-06T12:56:00Z"/>
            </w:rPr>
          </w:rPrChange>
        </w:rPr>
        <w:pPrChange w:id="3862" w:author="Dariusz Gronczewski" w:date="2016-09-30T11:54:00Z">
          <w:pPr>
            <w:spacing w:after="50"/>
            <w:ind w:left="313" w:hanging="294"/>
          </w:pPr>
        </w:pPrChange>
      </w:pPr>
      <w:del w:id="3863" w:author="Radosław Goszczycki" w:date="2017-07-06T12:56:00Z">
        <w:r w:rsidRPr="008E1B42" w:rsidDel="006B12CB">
          <w:rPr>
            <w:rFonts w:ascii="Century Gothic" w:hAnsi="Century Gothic"/>
            <w:color w:val="000000"/>
            <w:sz w:val="22"/>
            <w:rPrChange w:id="3864" w:author="office2016radek@licencje.sierpc.pl" w:date="2016-10-25T11:45:00Z">
              <w:rPr>
                <w:b/>
                <w:color w:val="000000"/>
              </w:rPr>
            </w:rPrChange>
          </w:rPr>
          <w:delText>6.1.</w:delText>
        </w:r>
        <w:r w:rsidRPr="008E1B42" w:rsidDel="006B12CB">
          <w:rPr>
            <w:rFonts w:ascii="Century Gothic" w:hAnsi="Century Gothic"/>
            <w:color w:val="000000"/>
            <w:sz w:val="22"/>
            <w:rPrChange w:id="3865" w:author="office2016radek@licencje.sierpc.pl" w:date="2016-10-25T11:45:00Z">
              <w:rPr>
                <w:color w:val="000000"/>
              </w:rPr>
            </w:rPrChange>
          </w:rPr>
          <w:delText xml:space="preserve">w celu potwierdzenia spełnienia </w:delText>
        </w:r>
      </w:del>
      <w:ins w:id="3866" w:author="Lidia" w:date="2016-12-08T12:38:00Z">
        <w:del w:id="3867" w:author="Radosław Goszczycki" w:date="2017-07-06T12:56:00Z">
          <w:r w:rsidR="000F5F2B" w:rsidDel="006B12CB">
            <w:rPr>
              <w:rFonts w:ascii="Century Gothic" w:hAnsi="Century Gothic"/>
              <w:color w:val="000000"/>
              <w:sz w:val="22"/>
            </w:rPr>
            <w:delText xml:space="preserve">warunków udziału w postępowaniu </w:delText>
          </w:r>
        </w:del>
      </w:ins>
      <w:del w:id="3868" w:author="Radosław Goszczycki" w:date="2017-07-06T12:56:00Z">
        <w:r w:rsidRPr="008E1B42" w:rsidDel="006B12CB">
          <w:rPr>
            <w:rFonts w:ascii="Century Gothic" w:hAnsi="Century Gothic"/>
            <w:color w:val="000000"/>
            <w:sz w:val="22"/>
            <w:rPrChange w:id="3869" w:author="office2016radek@licencje.sierpc.pl" w:date="2016-10-25T11:45:00Z">
              <w:rPr>
                <w:color w:val="000000"/>
              </w:rPr>
            </w:rPrChange>
          </w:rPr>
          <w:delText xml:space="preserve">przez </w:delText>
        </w:r>
      </w:del>
      <w:ins w:id="3870" w:author="Lidia" w:date="2016-12-09T09:43:00Z">
        <w:del w:id="3871" w:author="Radosław Goszczycki" w:date="2017-07-06T12:56:00Z">
          <w:r w:rsidR="00310FEC" w:rsidDel="006B12CB">
            <w:rPr>
              <w:rFonts w:ascii="Century Gothic" w:hAnsi="Century Gothic"/>
              <w:color w:val="000000"/>
              <w:sz w:val="22"/>
            </w:rPr>
            <w:delText>W</w:delText>
          </w:r>
        </w:del>
      </w:ins>
      <w:del w:id="3872" w:author="Radosław Goszczycki" w:date="2017-07-06T12:56:00Z">
        <w:r w:rsidRPr="008E1B42" w:rsidDel="006B12CB">
          <w:rPr>
            <w:rFonts w:ascii="Century Gothic" w:hAnsi="Century Gothic"/>
            <w:color w:val="000000"/>
            <w:sz w:val="22"/>
            <w:rPrChange w:id="3873" w:author="office2016radek@licencje.sierpc.pl" w:date="2016-10-25T11:45:00Z">
              <w:rPr>
                <w:color w:val="000000"/>
              </w:rPr>
            </w:rPrChange>
          </w:rPr>
          <w:delText>wykonawcę warunków udziału w postępowaniu:</w:delText>
        </w:r>
      </w:del>
    </w:p>
    <w:p w14:paraId="3FAA4D0F" w14:textId="1804E1B0" w:rsidR="00C879F0" w:rsidRPr="00C879F0" w:rsidDel="006B12CB" w:rsidRDefault="00C879F0" w:rsidP="00C879F0">
      <w:pPr>
        <w:pStyle w:val="Akapitzlist"/>
        <w:numPr>
          <w:ilvl w:val="1"/>
          <w:numId w:val="54"/>
        </w:numPr>
        <w:rPr>
          <w:ins w:id="3874" w:author="Lidia" w:date="2017-06-26T10:27:00Z"/>
          <w:del w:id="3875" w:author="Radosław Goszczycki" w:date="2017-07-06T12:56:00Z"/>
          <w:rFonts w:ascii="Century Gothic" w:hAnsi="Century Gothic" w:cs="Arial"/>
          <w:color w:val="000000"/>
          <w:sz w:val="22"/>
        </w:rPr>
      </w:pPr>
      <w:ins w:id="3876" w:author="Lidia" w:date="2017-06-26T10:27:00Z">
        <w:del w:id="3877" w:author="Radosław Goszczycki" w:date="2017-07-06T12:56:00Z">
          <w:r w:rsidDel="006B12CB">
            <w:rPr>
              <w:rFonts w:ascii="Century Gothic" w:hAnsi="Century Gothic" w:cs="Arial"/>
              <w:color w:val="000000"/>
              <w:sz w:val="22"/>
            </w:rPr>
            <w:delText xml:space="preserve">kserokopię aktualnej </w:delText>
          </w:r>
          <w:r w:rsidRPr="00C879F0" w:rsidDel="006B12CB">
            <w:rPr>
              <w:rFonts w:ascii="Century Gothic" w:hAnsi="Century Gothic" w:cs="Arial"/>
              <w:color w:val="000000"/>
              <w:sz w:val="22"/>
            </w:rPr>
            <w:delText>decyzji zezwalającej na transport odpadów objętych zamówieniem oraz odpadów wytworzonych w tra</w:delText>
          </w:r>
          <w:r w:rsidR="007B02F0" w:rsidDel="006B12CB">
            <w:rPr>
              <w:rFonts w:ascii="Century Gothic" w:hAnsi="Century Gothic" w:cs="Arial"/>
              <w:color w:val="000000"/>
              <w:sz w:val="22"/>
            </w:rPr>
            <w:delText>kcie realizacji zamówienia – na</w:delText>
          </w:r>
        </w:del>
      </w:ins>
      <w:ins w:id="3878" w:author="Lidia" w:date="2017-06-29T10:53:00Z">
        <w:del w:id="3879" w:author="Radosław Goszczycki" w:date="2017-07-06T12:56:00Z">
          <w:r w:rsidR="007B02F0" w:rsidDel="006B12CB">
            <w:rPr>
              <w:rFonts w:ascii="Century Gothic" w:hAnsi="Century Gothic" w:cs="Arial"/>
              <w:color w:val="000000"/>
              <w:sz w:val="22"/>
            </w:rPr>
            <w:delText> </w:delText>
          </w:r>
        </w:del>
      </w:ins>
      <w:ins w:id="3880" w:author="Lidia" w:date="2017-06-26T10:27:00Z">
        <w:del w:id="3881" w:author="Radosław Goszczycki" w:date="2017-07-06T12:56:00Z">
          <w:r w:rsidRPr="00C879F0" w:rsidDel="006B12CB">
            <w:rPr>
              <w:rFonts w:ascii="Century Gothic" w:hAnsi="Century Gothic" w:cs="Arial"/>
              <w:color w:val="000000"/>
              <w:sz w:val="22"/>
            </w:rPr>
            <w:delText>pisemne wezwanie Zamawiającego,</w:delText>
          </w:r>
        </w:del>
      </w:ins>
    </w:p>
    <w:p w14:paraId="035B1F41" w14:textId="0A5F8DF3" w:rsidR="00C879F0" w:rsidRPr="00C879F0" w:rsidDel="006B12CB" w:rsidRDefault="00C879F0" w:rsidP="00C879F0">
      <w:pPr>
        <w:pStyle w:val="Akapitzlist"/>
        <w:numPr>
          <w:ilvl w:val="1"/>
          <w:numId w:val="54"/>
        </w:numPr>
        <w:rPr>
          <w:ins w:id="3882" w:author="Lidia" w:date="2017-06-26T10:27:00Z"/>
          <w:del w:id="3883" w:author="Radosław Goszczycki" w:date="2017-07-06T12:56:00Z"/>
          <w:rFonts w:ascii="Century Gothic" w:hAnsi="Century Gothic" w:cs="Arial"/>
          <w:color w:val="000000"/>
          <w:sz w:val="22"/>
        </w:rPr>
      </w:pPr>
      <w:ins w:id="3884" w:author="Lidia" w:date="2017-06-26T10:27:00Z">
        <w:del w:id="3885" w:author="Radosław Goszczycki" w:date="2017-07-06T12:56:00Z">
          <w:r w:rsidDel="006B12CB">
            <w:rPr>
              <w:rFonts w:ascii="Century Gothic" w:hAnsi="Century Gothic" w:cs="Arial"/>
              <w:color w:val="000000"/>
              <w:sz w:val="22"/>
            </w:rPr>
            <w:delText>kserokopie aktualnej</w:delText>
          </w:r>
          <w:r w:rsidRPr="00C879F0" w:rsidDel="006B12CB">
            <w:rPr>
              <w:rFonts w:ascii="Century Gothic" w:hAnsi="Century Gothic" w:cs="Arial"/>
              <w:color w:val="000000"/>
              <w:sz w:val="22"/>
            </w:rPr>
            <w:delText xml:space="preserve"> </w:delText>
          </w:r>
          <w:r w:rsidDel="006B12CB">
            <w:rPr>
              <w:rFonts w:ascii="Century Gothic" w:hAnsi="Century Gothic" w:cs="Arial"/>
              <w:color w:val="000000"/>
              <w:sz w:val="22"/>
            </w:rPr>
            <w:delText xml:space="preserve">decyzji </w:delText>
          </w:r>
          <w:r w:rsidRPr="00C879F0" w:rsidDel="006B12CB">
            <w:rPr>
              <w:rFonts w:ascii="Century Gothic" w:hAnsi="Century Gothic" w:cs="Arial"/>
              <w:color w:val="000000"/>
              <w:sz w:val="22"/>
            </w:rPr>
            <w:delText>zezwalającej na przetwarzanie odpadów objętych zamówieniem oraz odpadów wytworzonych w trakcie realizacji zamówie</w:delText>
          </w:r>
          <w:r w:rsidR="007B02F0" w:rsidDel="006B12CB">
            <w:rPr>
              <w:rFonts w:ascii="Century Gothic" w:hAnsi="Century Gothic" w:cs="Arial"/>
              <w:color w:val="000000"/>
              <w:sz w:val="22"/>
            </w:rPr>
            <w:delText>nia – na</w:delText>
          </w:r>
        </w:del>
      </w:ins>
      <w:ins w:id="3886" w:author="Lidia" w:date="2017-06-29T10:53:00Z">
        <w:del w:id="3887" w:author="Radosław Goszczycki" w:date="2017-07-06T12:56:00Z">
          <w:r w:rsidR="007B02F0" w:rsidDel="006B12CB">
            <w:rPr>
              <w:rFonts w:ascii="Century Gothic" w:hAnsi="Century Gothic" w:cs="Arial"/>
              <w:color w:val="000000"/>
              <w:sz w:val="22"/>
            </w:rPr>
            <w:delText> </w:delText>
          </w:r>
        </w:del>
      </w:ins>
      <w:ins w:id="3888" w:author="Lidia" w:date="2017-06-26T10:27:00Z">
        <w:del w:id="3889" w:author="Radosław Goszczycki" w:date="2017-07-06T12:56:00Z">
          <w:r w:rsidRPr="00C879F0" w:rsidDel="006B12CB">
            <w:rPr>
              <w:rFonts w:ascii="Century Gothic" w:hAnsi="Century Gothic" w:cs="Arial"/>
              <w:color w:val="000000"/>
              <w:sz w:val="22"/>
            </w:rPr>
            <w:delText>pisemne wezwanie Zamawiającego.</w:delText>
          </w:r>
        </w:del>
      </w:ins>
    </w:p>
    <w:p w14:paraId="7D874C31" w14:textId="50469378" w:rsidR="00A941AF" w:rsidRPr="001D2852" w:rsidDel="006B12CB" w:rsidRDefault="00310FEC">
      <w:pPr>
        <w:pStyle w:val="Akapitzlist"/>
        <w:numPr>
          <w:ilvl w:val="1"/>
          <w:numId w:val="54"/>
        </w:numPr>
        <w:rPr>
          <w:ins w:id="3890" w:author="Lidia" w:date="2016-12-08T12:18:00Z"/>
          <w:del w:id="3891" w:author="Radosław Goszczycki" w:date="2017-07-06T12:56:00Z"/>
          <w:rFonts w:ascii="Century Gothic" w:hAnsi="Century Gothic" w:cs="Arial"/>
          <w:color w:val="auto"/>
          <w:sz w:val="22"/>
          <w:rPrChange w:id="3892" w:author="Lidia" w:date="2016-12-09T12:30:00Z">
            <w:rPr>
              <w:ins w:id="3893" w:author="Lidia" w:date="2016-12-08T12:18:00Z"/>
              <w:del w:id="3894" w:author="Radosław Goszczycki" w:date="2017-07-06T12:56:00Z"/>
              <w:color w:val="000000"/>
            </w:rPr>
          </w:rPrChange>
        </w:rPr>
        <w:pPrChange w:id="3895" w:author="Lidia" w:date="2016-12-08T12:20:00Z">
          <w:pPr>
            <w:numPr>
              <w:ilvl w:val="1"/>
              <w:numId w:val="9"/>
            </w:numPr>
            <w:spacing w:after="0"/>
            <w:ind w:left="606" w:hanging="288"/>
          </w:pPr>
        </w:pPrChange>
      </w:pPr>
      <w:ins w:id="3896" w:author="Lidia" w:date="2016-12-09T09:43:00Z">
        <w:del w:id="3897" w:author="Radosław Goszczycki" w:date="2017-07-06T12:56:00Z">
          <w:r w:rsidRPr="007C1CA1" w:rsidDel="006B12CB">
            <w:rPr>
              <w:rFonts w:ascii="Century Gothic" w:hAnsi="Century Gothic" w:cs="Arial"/>
              <w:color w:val="auto"/>
              <w:sz w:val="22"/>
            </w:rPr>
            <w:delText>k</w:delText>
          </w:r>
        </w:del>
      </w:ins>
      <w:ins w:id="3898" w:author="Lidia" w:date="2016-12-08T12:40:00Z">
        <w:del w:id="3899" w:author="Radosław Goszczycki" w:date="2017-07-06T12:56:00Z">
          <w:r w:rsidRPr="001D2852" w:rsidDel="006B12CB">
            <w:rPr>
              <w:rFonts w:ascii="Century Gothic" w:hAnsi="Century Gothic" w:cs="Arial"/>
              <w:color w:val="auto"/>
              <w:sz w:val="22"/>
            </w:rPr>
            <w:delText>serokopi</w:delText>
          </w:r>
        </w:del>
      </w:ins>
      <w:ins w:id="3900" w:author="Lidia" w:date="2016-12-09T09:43:00Z">
        <w:del w:id="3901" w:author="Radosław Goszczycki" w:date="2017-07-06T12:56:00Z">
          <w:r w:rsidRPr="001D2852" w:rsidDel="006B12CB">
            <w:rPr>
              <w:rFonts w:ascii="Century Gothic" w:hAnsi="Century Gothic" w:cs="Arial"/>
              <w:color w:val="auto"/>
              <w:sz w:val="22"/>
            </w:rPr>
            <w:delText>ę</w:delText>
          </w:r>
        </w:del>
      </w:ins>
      <w:ins w:id="3902" w:author="Lidia" w:date="2016-12-08T12:40:00Z">
        <w:del w:id="3903" w:author="Radosław Goszczycki" w:date="2017-07-06T12:56:00Z">
          <w:r w:rsidR="000F5F2B" w:rsidRPr="001D2852" w:rsidDel="006B12CB">
            <w:rPr>
              <w:rFonts w:ascii="Century Gothic" w:hAnsi="Century Gothic" w:cs="Arial"/>
              <w:color w:val="auto"/>
              <w:sz w:val="22"/>
            </w:rPr>
            <w:delText xml:space="preserve"> </w:delText>
          </w:r>
        </w:del>
      </w:ins>
      <w:ins w:id="3904" w:author="Lidia" w:date="2016-12-09T09:43:00Z">
        <w:del w:id="3905" w:author="Radosław Goszczycki" w:date="2017-07-06T12:56:00Z">
          <w:r w:rsidRPr="001D2852" w:rsidDel="006B12CB">
            <w:rPr>
              <w:rFonts w:ascii="Century Gothic" w:hAnsi="Century Gothic" w:cs="Arial"/>
              <w:color w:val="auto"/>
              <w:sz w:val="22"/>
            </w:rPr>
            <w:delText>o</w:delText>
          </w:r>
        </w:del>
      </w:ins>
      <w:ins w:id="3906" w:author="Lidia" w:date="2016-12-08T12:20:00Z">
        <w:del w:id="3907" w:author="Radosław Goszczycki" w:date="2017-07-06T12:56:00Z">
          <w:r w:rsidR="00A941AF" w:rsidRPr="001D2852" w:rsidDel="006B12CB">
            <w:rPr>
              <w:rFonts w:ascii="Century Gothic" w:hAnsi="Century Gothic" w:cs="Arial"/>
              <w:color w:val="auto"/>
              <w:sz w:val="22"/>
            </w:rPr>
            <w:delText xml:space="preserve">płaconej polisy na kwotę </w:delText>
          </w:r>
        </w:del>
      </w:ins>
      <w:ins w:id="3908" w:author="Lidia" w:date="2017-06-26T10:32:00Z">
        <w:del w:id="3909" w:author="Radosław Goszczycki" w:date="2017-07-06T12:56:00Z">
          <w:r w:rsidR="00C879F0" w:rsidRPr="00C879F0" w:rsidDel="006B12CB">
            <w:rPr>
              <w:rFonts w:ascii="Century Gothic" w:hAnsi="Century Gothic" w:cs="Arial"/>
              <w:color w:val="auto"/>
              <w:sz w:val="22"/>
              <w:rPrChange w:id="3910" w:author="Lidia" w:date="2017-06-26T10:32:00Z">
                <w:rPr>
                  <w:rFonts w:ascii="Century Gothic" w:hAnsi="Century Gothic" w:cs="Arial"/>
                  <w:color w:val="FF0000"/>
                  <w:sz w:val="22"/>
                  <w:shd w:val="clear" w:color="auto" w:fill="FFFF00"/>
                </w:rPr>
              </w:rPrChange>
            </w:rPr>
            <w:delText>5</w:delText>
          </w:r>
        </w:del>
      </w:ins>
      <w:ins w:id="3911" w:author="Lidia" w:date="2016-12-08T12:20:00Z">
        <w:del w:id="3912" w:author="Radosław Goszczycki" w:date="2017-07-06T12:56:00Z">
          <w:r w:rsidR="00A941AF" w:rsidRPr="00C879F0" w:rsidDel="006B12CB">
            <w:rPr>
              <w:rFonts w:ascii="Century Gothic" w:hAnsi="Century Gothic" w:cs="Arial"/>
              <w:color w:val="auto"/>
              <w:sz w:val="22"/>
            </w:rPr>
            <w:delText xml:space="preserve">00 000 złotych </w:delText>
          </w:r>
          <w:r w:rsidRPr="00C879F0" w:rsidDel="006B12CB">
            <w:rPr>
              <w:rFonts w:ascii="Century Gothic" w:hAnsi="Century Gothic" w:cs="Arial"/>
              <w:color w:val="auto"/>
              <w:sz w:val="22"/>
            </w:rPr>
            <w:delText>(</w:delText>
          </w:r>
        </w:del>
      </w:ins>
      <w:ins w:id="3913" w:author="Lidia" w:date="2017-06-26T10:32:00Z">
        <w:del w:id="3914" w:author="Radosław Goszczycki" w:date="2017-07-06T12:56:00Z">
          <w:r w:rsidR="00C879F0" w:rsidRPr="00C879F0" w:rsidDel="006B12CB">
            <w:rPr>
              <w:rFonts w:ascii="Century Gothic" w:hAnsi="Century Gothic" w:cs="Arial"/>
              <w:color w:val="auto"/>
              <w:sz w:val="22"/>
              <w:rPrChange w:id="3915" w:author="Lidia" w:date="2017-06-26T10:32:00Z">
                <w:rPr>
                  <w:rFonts w:ascii="Century Gothic" w:hAnsi="Century Gothic" w:cs="Arial"/>
                  <w:color w:val="FF0000"/>
                  <w:sz w:val="22"/>
                  <w:shd w:val="clear" w:color="auto" w:fill="FFFF00"/>
                </w:rPr>
              </w:rPrChange>
            </w:rPr>
            <w:delText>pięćset</w:delText>
          </w:r>
        </w:del>
      </w:ins>
      <w:ins w:id="3916" w:author="Lidia" w:date="2016-12-08T12:20:00Z">
        <w:del w:id="3917" w:author="Radosław Goszczycki" w:date="2017-07-06T12:56:00Z">
          <w:r w:rsidRPr="00C879F0" w:rsidDel="006B12CB">
            <w:rPr>
              <w:rFonts w:ascii="Century Gothic" w:hAnsi="Century Gothic" w:cs="Arial"/>
              <w:color w:val="auto"/>
              <w:sz w:val="22"/>
            </w:rPr>
            <w:delText xml:space="preserve"> tysięcy złotych) </w:delText>
          </w:r>
          <w:r w:rsidRPr="001D2852" w:rsidDel="006B12CB">
            <w:rPr>
              <w:rFonts w:ascii="Century Gothic" w:hAnsi="Century Gothic" w:cs="Arial"/>
              <w:color w:val="auto"/>
              <w:sz w:val="22"/>
            </w:rPr>
            <w:delText>a</w:delText>
          </w:r>
        </w:del>
      </w:ins>
      <w:ins w:id="3918" w:author="Lidia" w:date="2016-12-09T09:44:00Z">
        <w:del w:id="3919" w:author="Radosław Goszczycki" w:date="2017-07-06T12:56:00Z">
          <w:r w:rsidRPr="001D2852" w:rsidDel="006B12CB">
            <w:rPr>
              <w:rFonts w:ascii="Century Gothic" w:hAnsi="Century Gothic" w:cs="Arial"/>
              <w:color w:val="auto"/>
              <w:sz w:val="22"/>
            </w:rPr>
            <w:delText> </w:delText>
          </w:r>
        </w:del>
      </w:ins>
      <w:ins w:id="3920" w:author="Lidia" w:date="2016-12-08T12:20:00Z">
        <w:del w:id="3921" w:author="Radosław Goszczycki" w:date="2017-07-06T12:56:00Z">
          <w:r w:rsidRPr="001D2852" w:rsidDel="006B12CB">
            <w:rPr>
              <w:rFonts w:ascii="Century Gothic" w:hAnsi="Century Gothic" w:cs="Arial"/>
              <w:color w:val="auto"/>
              <w:sz w:val="22"/>
            </w:rPr>
            <w:delText>w</w:delText>
          </w:r>
        </w:del>
      </w:ins>
      <w:ins w:id="3922" w:author="Lidia" w:date="2016-12-09T09:43:00Z">
        <w:del w:id="3923" w:author="Radosław Goszczycki" w:date="2017-07-06T12:56:00Z">
          <w:r w:rsidRPr="001D2852" w:rsidDel="006B12CB">
            <w:rPr>
              <w:rFonts w:ascii="Century Gothic" w:hAnsi="Century Gothic" w:cs="Arial"/>
              <w:color w:val="auto"/>
              <w:sz w:val="22"/>
            </w:rPr>
            <w:delText> </w:delText>
          </w:r>
        </w:del>
      </w:ins>
      <w:ins w:id="3924" w:author="Lidia" w:date="2016-12-08T12:20:00Z">
        <w:del w:id="3925" w:author="Radosław Goszczycki" w:date="2017-07-06T12:56:00Z">
          <w:r w:rsidR="00A941AF" w:rsidRPr="001D2852" w:rsidDel="006B12CB">
            <w:rPr>
              <w:rFonts w:ascii="Century Gothic" w:hAnsi="Century Gothic" w:cs="Arial"/>
              <w:color w:val="auto"/>
              <w:sz w:val="22"/>
            </w:rPr>
            <w:delText xml:space="preserve">przypadku jej braku, inny dokument potwierdzający, że wykonawca jest ubezpieczony od odpowiedzialności cywilnej w zakresie prowadzonej działalności związanej z przedmiotem zamówienia - na pisemne wezwanie Zamawiającego.  </w:delText>
          </w:r>
        </w:del>
      </w:ins>
      <w:ins w:id="3926" w:author="Lidia" w:date="2016-12-08T17:27:00Z">
        <w:del w:id="3927" w:author="Radosław Goszczycki" w:date="2017-07-06T12:56:00Z">
          <w:r w:rsidR="009924F4" w:rsidRPr="001D2852" w:rsidDel="006B12CB">
            <w:rPr>
              <w:rFonts w:ascii="Century Gothic" w:hAnsi="Century Gothic" w:cs="Arial"/>
              <w:color w:val="auto"/>
              <w:sz w:val="22"/>
            </w:rPr>
            <w:delText xml:space="preserve">Jeżeli w trakcie realizacji umowy polisa straci </w:delText>
          </w:r>
          <w:r w:rsidR="00A62DF9" w:rsidDel="006B12CB">
            <w:rPr>
              <w:rFonts w:ascii="Century Gothic" w:hAnsi="Century Gothic" w:cs="Arial"/>
              <w:color w:val="auto"/>
              <w:sz w:val="22"/>
            </w:rPr>
            <w:delText xml:space="preserve">ważność </w:delText>
          </w:r>
        </w:del>
      </w:ins>
      <w:ins w:id="3928" w:author="Lidia" w:date="2017-06-22T09:15:00Z">
        <w:del w:id="3929" w:author="Radosław Goszczycki" w:date="2017-07-06T12:56:00Z">
          <w:r w:rsidR="00A62DF9" w:rsidDel="006B12CB">
            <w:rPr>
              <w:rFonts w:ascii="Century Gothic" w:hAnsi="Century Gothic" w:cs="Arial"/>
              <w:color w:val="auto"/>
              <w:sz w:val="22"/>
            </w:rPr>
            <w:delText>w</w:delText>
          </w:r>
        </w:del>
      </w:ins>
      <w:ins w:id="3930" w:author="Lidia" w:date="2016-12-08T17:27:00Z">
        <w:del w:id="3931" w:author="Radosław Goszczycki" w:date="2017-07-06T12:56:00Z">
          <w:r w:rsidR="009924F4" w:rsidRPr="001D2852" w:rsidDel="006B12CB">
            <w:rPr>
              <w:rFonts w:ascii="Century Gothic" w:hAnsi="Century Gothic" w:cs="Arial"/>
              <w:color w:val="auto"/>
              <w:sz w:val="22"/>
            </w:rPr>
            <w:delText>ykonawca najpóźniej w dniu upływu terminu ważności zobowiązany jest dostarczyć nowy dokument - pod rygorem odstąpienia od umowy przez Za</w:delText>
          </w:r>
          <w:r w:rsidR="00C879F0" w:rsidDel="006B12CB">
            <w:rPr>
              <w:rFonts w:ascii="Century Gothic" w:hAnsi="Century Gothic" w:cs="Arial"/>
              <w:color w:val="auto"/>
              <w:sz w:val="22"/>
            </w:rPr>
            <w:delText xml:space="preserve">mawiającego oraz zapłaty przez </w:delText>
          </w:r>
        </w:del>
      </w:ins>
      <w:ins w:id="3932" w:author="Lidia" w:date="2017-06-26T10:33:00Z">
        <w:del w:id="3933" w:author="Radosław Goszczycki" w:date="2017-07-06T12:56:00Z">
          <w:r w:rsidR="00C879F0" w:rsidDel="006B12CB">
            <w:rPr>
              <w:rFonts w:ascii="Century Gothic" w:hAnsi="Century Gothic" w:cs="Arial"/>
              <w:color w:val="auto"/>
              <w:sz w:val="22"/>
            </w:rPr>
            <w:delText>w</w:delText>
          </w:r>
        </w:del>
      </w:ins>
      <w:ins w:id="3934" w:author="Lidia" w:date="2016-12-08T17:27:00Z">
        <w:del w:id="3935" w:author="Radosław Goszczycki" w:date="2017-07-06T12:56:00Z">
          <w:r w:rsidR="009924F4" w:rsidRPr="001D2852" w:rsidDel="006B12CB">
            <w:rPr>
              <w:rFonts w:ascii="Century Gothic" w:hAnsi="Century Gothic" w:cs="Arial"/>
              <w:color w:val="auto"/>
              <w:sz w:val="22"/>
            </w:rPr>
            <w:delText xml:space="preserve">ykonawcę </w:delText>
          </w:r>
          <w:r w:rsidR="001D2852" w:rsidRPr="001D2852" w:rsidDel="006B12CB">
            <w:rPr>
              <w:rFonts w:ascii="Century Gothic" w:hAnsi="Century Gothic" w:cs="Arial"/>
              <w:color w:val="auto"/>
              <w:sz w:val="22"/>
              <w:rPrChange w:id="3936" w:author="Lidia" w:date="2016-12-09T12:30:00Z">
                <w:rPr>
                  <w:rFonts w:ascii="Century Gothic" w:hAnsi="Century Gothic" w:cs="Arial"/>
                  <w:color w:val="FF0000"/>
                  <w:sz w:val="22"/>
                </w:rPr>
              </w:rPrChange>
            </w:rPr>
            <w:delText>kary umownej określonej w §</w:delText>
          </w:r>
        </w:del>
      </w:ins>
      <w:ins w:id="3937" w:author="Lidia" w:date="2016-12-09T12:30:00Z">
        <w:del w:id="3938" w:author="Radosław Goszczycki" w:date="2017-07-06T12:56:00Z">
          <w:r w:rsidR="001D2852" w:rsidRPr="001D2852" w:rsidDel="006B12CB">
            <w:rPr>
              <w:rFonts w:ascii="Century Gothic" w:hAnsi="Century Gothic" w:cs="Arial"/>
              <w:color w:val="auto"/>
              <w:sz w:val="22"/>
              <w:rPrChange w:id="3939" w:author="Lidia" w:date="2016-12-09T12:30:00Z">
                <w:rPr>
                  <w:rFonts w:ascii="Century Gothic" w:hAnsi="Century Gothic" w:cs="Arial"/>
                  <w:color w:val="FF0000"/>
                  <w:sz w:val="22"/>
                </w:rPr>
              </w:rPrChange>
            </w:rPr>
            <w:delText>7</w:delText>
          </w:r>
        </w:del>
      </w:ins>
      <w:ins w:id="3940" w:author="Lidia" w:date="2016-12-08T17:27:00Z">
        <w:del w:id="3941" w:author="Radosław Goszczycki" w:date="2017-07-06T12:56:00Z">
          <w:r w:rsidR="009924F4" w:rsidRPr="007C1CA1" w:rsidDel="006B12CB">
            <w:rPr>
              <w:rFonts w:ascii="Century Gothic" w:hAnsi="Century Gothic" w:cs="Arial"/>
              <w:color w:val="auto"/>
              <w:sz w:val="22"/>
            </w:rPr>
            <w:delText xml:space="preserve"> ust. 3</w:delText>
          </w:r>
        </w:del>
      </w:ins>
      <w:ins w:id="3942" w:author="Lidia" w:date="2017-06-26T10:33:00Z">
        <w:del w:id="3943" w:author="Radosław Goszczycki" w:date="2017-07-06T12:56:00Z">
          <w:r w:rsidR="00C879F0" w:rsidDel="006B12CB">
            <w:rPr>
              <w:rFonts w:ascii="Century Gothic" w:hAnsi="Century Gothic" w:cs="Arial"/>
              <w:color w:val="auto"/>
              <w:sz w:val="22"/>
            </w:rPr>
            <w:delText xml:space="preserve"> umowy</w:delText>
          </w:r>
        </w:del>
      </w:ins>
      <w:ins w:id="3944" w:author="Lidia" w:date="2016-12-08T17:27:00Z">
        <w:del w:id="3945" w:author="Radosław Goszczycki" w:date="2017-07-06T12:56:00Z">
          <w:r w:rsidR="009924F4" w:rsidRPr="007C1CA1" w:rsidDel="006B12CB">
            <w:rPr>
              <w:rFonts w:ascii="Century Gothic" w:hAnsi="Century Gothic" w:cs="Arial"/>
              <w:color w:val="auto"/>
              <w:sz w:val="22"/>
            </w:rPr>
            <w:delText>.</w:delText>
          </w:r>
        </w:del>
      </w:ins>
    </w:p>
    <w:p w14:paraId="00DB29E9" w14:textId="79E47225" w:rsidR="009924F4" w:rsidRPr="00C879F0" w:rsidDel="006B12CB" w:rsidRDefault="00310FEC">
      <w:pPr>
        <w:pStyle w:val="Akapitzlist"/>
        <w:numPr>
          <w:ilvl w:val="1"/>
          <w:numId w:val="54"/>
        </w:numPr>
        <w:rPr>
          <w:ins w:id="3946" w:author="Lidia" w:date="2016-12-08T17:26:00Z"/>
          <w:del w:id="3947" w:author="Radosław Goszczycki" w:date="2017-07-06T12:56:00Z"/>
          <w:rFonts w:ascii="Century Gothic" w:hAnsi="Century Gothic"/>
          <w:sz w:val="22"/>
        </w:rPr>
        <w:pPrChange w:id="3948" w:author="Lidia" w:date="2017-06-26T10:35:00Z">
          <w:pPr>
            <w:numPr>
              <w:numId w:val="88"/>
            </w:numPr>
            <w:tabs>
              <w:tab w:val="num" w:pos="1303"/>
            </w:tabs>
            <w:suppressAutoHyphens/>
            <w:spacing w:after="60" w:line="240" w:lineRule="auto"/>
            <w:ind w:left="1303" w:hanging="375"/>
            <w:jc w:val="left"/>
            <w:textAlignment w:val="baseline"/>
          </w:pPr>
        </w:pPrChange>
      </w:pPr>
      <w:ins w:id="3949" w:author="Lidia" w:date="2016-12-09T09:44:00Z">
        <w:del w:id="3950" w:author="Radosław Goszczycki" w:date="2017-07-06T12:56:00Z">
          <w:r w:rsidRPr="00C879F0" w:rsidDel="006B12CB">
            <w:rPr>
              <w:rFonts w:ascii="Century Gothic" w:hAnsi="Century Gothic" w:cs="Arial"/>
              <w:color w:val="000000"/>
              <w:sz w:val="22"/>
            </w:rPr>
            <w:delText>w</w:delText>
          </w:r>
        </w:del>
      </w:ins>
      <w:ins w:id="3951" w:author="office2016radek@licencje.sierpc.pl" w:date="2016-10-31T12:15:00Z">
        <w:del w:id="3952" w:author="Radosław Goszczycki" w:date="2017-07-06T12:56:00Z">
          <w:r w:rsidR="0081559D" w:rsidRPr="00C879F0" w:rsidDel="006B12CB">
            <w:rPr>
              <w:rFonts w:ascii="Century Gothic" w:hAnsi="Century Gothic" w:cs="Arial"/>
              <w:color w:val="000000"/>
              <w:sz w:val="22"/>
            </w:rPr>
            <w:delText xml:space="preserve">Wykaz wykonanych, a w przypadku świadczeń okresowych lub ciągłych również wykonywanych, głównych usług, w okresie ostatnich </w:delText>
          </w:r>
          <w:r w:rsidR="0081559D" w:rsidRPr="00C879F0" w:rsidDel="006B12CB">
            <w:rPr>
              <w:rFonts w:ascii="Century Gothic" w:hAnsi="Century Gothic" w:cs="Arial"/>
              <w:b/>
              <w:color w:val="000000"/>
              <w:sz w:val="22"/>
            </w:rPr>
            <w:delText>trzech lat</w:delText>
          </w:r>
          <w:r w:rsidR="0081559D" w:rsidRPr="00C879F0" w:rsidDel="006B12CB">
            <w:rPr>
              <w:rFonts w:ascii="Century Gothic" w:hAnsi="Century Gothic" w:cs="Arial"/>
              <w:color w:val="000000"/>
              <w:sz w:val="22"/>
            </w:rPr>
            <w:delText xml:space="preserve"> przed upływem terminu składania ofert</w:delText>
          </w:r>
        </w:del>
      </w:ins>
      <w:ins w:id="3953" w:author="Lidia" w:date="2017-06-26T10:34:00Z">
        <w:del w:id="3954" w:author="Radosław Goszczycki" w:date="2017-07-06T12:56:00Z">
          <w:r w:rsidR="00C879F0" w:rsidRPr="00C879F0" w:rsidDel="006B12CB">
            <w:rPr>
              <w:rFonts w:ascii="Century Gothic" w:hAnsi="Century Gothic" w:cs="Arial"/>
              <w:color w:val="000000"/>
              <w:sz w:val="22"/>
            </w:rPr>
            <w:delText xml:space="preserve">, </w:delText>
          </w:r>
        </w:del>
      </w:ins>
      <w:ins w:id="3955" w:author="office2016radek@licencje.sierpc.pl" w:date="2016-10-31T12:15:00Z">
        <w:del w:id="3956" w:author="Radosław Goszczycki" w:date="2017-07-06T12:56:00Z">
          <w:r w:rsidR="0081559D" w:rsidRPr="00C879F0" w:rsidDel="006B12CB">
            <w:rPr>
              <w:rFonts w:ascii="Century Gothic" w:hAnsi="Century Gothic" w:cs="Arial"/>
              <w:color w:val="000000"/>
              <w:sz w:val="22"/>
            </w:rPr>
            <w:delText xml:space="preserve"> lub wniosków o dopuszczenie udziału w postępowaniu a jeżeli okres </w:delText>
          </w:r>
          <w:r w:rsidR="0081559D" w:rsidRPr="00C879F0" w:rsidDel="006B12CB">
            <w:rPr>
              <w:rFonts w:ascii="Century Gothic" w:hAnsi="Century Gothic" w:cs="Arial"/>
              <w:color w:val="000000"/>
              <w:sz w:val="22"/>
            </w:rPr>
            <w:lastRenderedPageBreak/>
            <w:delText xml:space="preserve">prowadzenia działalności jest krótszy – w tym okresie, </w:delText>
          </w:r>
        </w:del>
      </w:ins>
      <w:ins w:id="3957" w:author="Lidia" w:date="2016-12-08T17:25:00Z">
        <w:del w:id="3958" w:author="Radosław Goszczycki" w:date="2017-07-06T12:56:00Z">
          <w:r w:rsidR="009924F4" w:rsidRPr="00C879F0" w:rsidDel="006B12CB">
            <w:rPr>
              <w:rFonts w:ascii="Century Gothic" w:hAnsi="Century Gothic"/>
              <w:sz w:val="22"/>
            </w:rPr>
            <w:delText>wykaz dokumentów potwierdzających wykonywanie jednej usługi odpowiadającej zakresem usłudze objętej zamówieniem, na kwotę łączną 400 000 złotych (czterysta tysięcy złotych)</w:delText>
          </w:r>
        </w:del>
      </w:ins>
      <w:ins w:id="3959" w:author="Lidia" w:date="2017-06-26T10:35:00Z">
        <w:del w:id="3960" w:author="Radosław Goszczycki" w:date="2017-07-06T12:56:00Z">
          <w:r w:rsidR="00C879F0" w:rsidRPr="00C879F0" w:rsidDel="006B12CB">
            <w:delText xml:space="preserve"> </w:delText>
          </w:r>
          <w:r w:rsidR="00C879F0" w:rsidRPr="00C879F0" w:rsidDel="006B12CB">
            <w:rPr>
              <w:rFonts w:ascii="Century Gothic" w:hAnsi="Century Gothic"/>
              <w:sz w:val="22"/>
            </w:rPr>
            <w:delText xml:space="preserve">– </w:delText>
          </w:r>
        </w:del>
      </w:ins>
      <w:ins w:id="3961" w:author="Lidia" w:date="2017-06-26T11:04:00Z">
        <w:del w:id="3962" w:author="Radosław Goszczycki" w:date="2017-07-06T12:56:00Z">
          <w:r w:rsidR="00FD2C9D" w:rsidRPr="00FD2C9D" w:rsidDel="006B12CB">
            <w:rPr>
              <w:rFonts w:ascii="Century Gothic" w:hAnsi="Century Gothic"/>
              <w:b/>
              <w:sz w:val="22"/>
              <w:rPrChange w:id="3963" w:author="Lidia" w:date="2017-06-26T11:04:00Z">
                <w:rPr>
                  <w:rFonts w:ascii="Century Gothic" w:hAnsi="Century Gothic"/>
                  <w:sz w:val="22"/>
                </w:rPr>
              </w:rPrChange>
            </w:rPr>
            <w:delText>wypełniony i podpisany z</w:delText>
          </w:r>
        </w:del>
      </w:ins>
      <w:ins w:id="3964" w:author="Lidia" w:date="2017-06-26T10:35:00Z">
        <w:del w:id="3965" w:author="Radosław Goszczycki" w:date="2017-07-06T12:56:00Z">
          <w:r w:rsidR="00C879F0" w:rsidRPr="00FD2C9D" w:rsidDel="006B12CB">
            <w:rPr>
              <w:rFonts w:ascii="Century Gothic" w:hAnsi="Century Gothic"/>
              <w:b/>
              <w:sz w:val="22"/>
              <w:rPrChange w:id="3966" w:author="Lidia" w:date="2017-06-26T11:04:00Z">
                <w:rPr>
                  <w:rFonts w:ascii="Century Gothic" w:hAnsi="Century Gothic"/>
                  <w:sz w:val="22"/>
                </w:rPr>
              </w:rPrChange>
            </w:rPr>
            <w:delText xml:space="preserve">ałącznik nr </w:delText>
          </w:r>
        </w:del>
      </w:ins>
      <w:ins w:id="3967" w:author="Lidia" w:date="2017-06-27T07:52:00Z">
        <w:del w:id="3968" w:author="Radosław Goszczycki" w:date="2017-07-06T12:56:00Z">
          <w:r w:rsidR="00F105EF" w:rsidDel="006B12CB">
            <w:rPr>
              <w:rFonts w:ascii="Century Gothic" w:hAnsi="Century Gothic"/>
              <w:b/>
              <w:sz w:val="22"/>
            </w:rPr>
            <w:delText>7</w:delText>
          </w:r>
        </w:del>
      </w:ins>
      <w:ins w:id="3969" w:author="Lidia" w:date="2017-06-26T11:04:00Z">
        <w:del w:id="3970" w:author="Radosław Goszczycki" w:date="2017-07-06T12:56:00Z">
          <w:r w:rsidR="00FD2C9D" w:rsidRPr="00FD2C9D" w:rsidDel="006B12CB">
            <w:rPr>
              <w:rFonts w:ascii="Century Gothic" w:hAnsi="Century Gothic"/>
              <w:b/>
              <w:sz w:val="22"/>
              <w:rPrChange w:id="3971" w:author="Lidia" w:date="2017-06-26T11:04:00Z">
                <w:rPr>
                  <w:rFonts w:ascii="Century Gothic" w:hAnsi="Century Gothic"/>
                  <w:sz w:val="22"/>
                </w:rPr>
              </w:rPrChange>
            </w:rPr>
            <w:delText xml:space="preserve"> do SIWZ</w:delText>
          </w:r>
        </w:del>
      </w:ins>
      <w:ins w:id="3972" w:author="Lidia" w:date="2017-06-26T10:36:00Z">
        <w:del w:id="3973" w:author="Radosław Goszczycki" w:date="2017-07-06T12:56:00Z">
          <w:r w:rsidR="00C879F0" w:rsidDel="006B12CB">
            <w:rPr>
              <w:rFonts w:ascii="Century Gothic" w:hAnsi="Century Gothic"/>
              <w:sz w:val="22"/>
            </w:rPr>
            <w:delText>.</w:delText>
          </w:r>
        </w:del>
      </w:ins>
    </w:p>
    <w:p w14:paraId="3AD3983C" w14:textId="4FA69A1D" w:rsidR="009924F4" w:rsidRPr="00EC120A" w:rsidDel="006B12CB" w:rsidRDefault="00310FEC">
      <w:pPr>
        <w:numPr>
          <w:ilvl w:val="1"/>
          <w:numId w:val="54"/>
        </w:numPr>
        <w:spacing w:after="60" w:line="240" w:lineRule="auto"/>
        <w:rPr>
          <w:ins w:id="3974" w:author="Lidia Rymer" w:date="2016-12-08T23:07:00Z"/>
          <w:del w:id="3975" w:author="Radosław Goszczycki" w:date="2017-07-06T12:56:00Z"/>
          <w:rFonts w:ascii="Century Gothic" w:hAnsi="Century Gothic" w:cs="Arial"/>
          <w:color w:val="000000"/>
          <w:sz w:val="22"/>
          <w:rPrChange w:id="3976" w:author="Lidia Rymer" w:date="2016-12-08T23:07:00Z">
            <w:rPr>
              <w:ins w:id="3977" w:author="Lidia Rymer" w:date="2016-12-08T23:07:00Z"/>
              <w:del w:id="3978" w:author="Radosław Goszczycki" w:date="2017-07-06T12:56:00Z"/>
              <w:rFonts w:ascii="Century Gothic" w:eastAsia="Times New Roman" w:hAnsi="Century Gothic" w:cs="Calibri"/>
              <w:color w:val="auto"/>
              <w:sz w:val="22"/>
              <w:lang w:eastAsia="ar-SA"/>
            </w:rPr>
          </w:rPrChange>
        </w:rPr>
        <w:pPrChange w:id="3979" w:author="Lidia" w:date="2016-12-08T17:28:00Z">
          <w:pPr>
            <w:numPr>
              <w:numId w:val="9"/>
            </w:numPr>
            <w:spacing w:after="50"/>
            <w:ind w:left="319" w:hanging="300"/>
          </w:pPr>
        </w:pPrChange>
      </w:pPr>
      <w:ins w:id="3980" w:author="Lidia" w:date="2016-12-09T09:44:00Z">
        <w:del w:id="3981" w:author="Radosław Goszczycki" w:date="2017-07-06T12:56:00Z">
          <w:r w:rsidDel="006B12CB">
            <w:rPr>
              <w:rFonts w:ascii="Century Gothic" w:hAnsi="Century Gothic"/>
              <w:sz w:val="22"/>
            </w:rPr>
            <w:delText>w</w:delText>
          </w:r>
        </w:del>
      </w:ins>
      <w:ins w:id="3982" w:author="Lidia" w:date="2016-12-08T17:26:00Z">
        <w:del w:id="3983" w:author="Radosław Goszczycki" w:date="2017-07-06T12:56:00Z">
          <w:r w:rsidR="009924F4" w:rsidDel="006B12CB">
            <w:rPr>
              <w:rFonts w:ascii="Century Gothic" w:hAnsi="Century Gothic"/>
              <w:sz w:val="22"/>
            </w:rPr>
            <w:delText>ykazu pojazdów</w:delText>
          </w:r>
        </w:del>
      </w:ins>
      <w:ins w:id="3984" w:author="Lidia" w:date="2016-12-08T17:25:00Z">
        <w:del w:id="3985" w:author="Radosław Goszczycki" w:date="2017-07-06T12:56:00Z">
          <w:r w:rsidR="009924F4" w:rsidDel="006B12CB">
            <w:rPr>
              <w:rFonts w:ascii="Century Gothic" w:hAnsi="Century Gothic"/>
              <w:sz w:val="22"/>
            </w:rPr>
            <w:delText xml:space="preserve"> </w:delText>
          </w:r>
        </w:del>
      </w:ins>
      <w:ins w:id="3986" w:author="Lidia" w:date="2016-12-08T17:29:00Z">
        <w:del w:id="3987" w:author="Radosław Goszczycki" w:date="2017-07-06T12:56:00Z">
          <w:r w:rsidR="009924F4" w:rsidRPr="009924F4" w:rsidDel="006B12CB">
            <w:rPr>
              <w:rFonts w:ascii="Century Gothic" w:hAnsi="Century Gothic"/>
              <w:sz w:val="22"/>
            </w:rPr>
            <w:delText>posiadającymi wymagane dopuszczenia w zakresie</w:delText>
          </w:r>
          <w:r w:rsidR="00FD2C9D" w:rsidDel="006B12CB">
            <w:rPr>
              <w:rFonts w:ascii="Century Gothic" w:hAnsi="Century Gothic"/>
              <w:sz w:val="22"/>
            </w:rPr>
            <w:delText xml:space="preserve"> transportu odpadów</w:delText>
          </w:r>
          <w:r w:rsidR="009924F4" w:rsidRPr="009924F4" w:rsidDel="006B12CB">
            <w:rPr>
              <w:rFonts w:ascii="Century Gothic" w:hAnsi="Century Gothic"/>
              <w:sz w:val="22"/>
            </w:rPr>
            <w:delText xml:space="preserve">, </w:delText>
          </w:r>
        </w:del>
      </w:ins>
      <w:ins w:id="3988" w:author="Lidia" w:date="2016-12-08T17:32:00Z">
        <w:del w:id="3989" w:author="Radosław Goszczycki" w:date="2017-07-06T12:56:00Z">
          <w:r w:rsidR="003153E9" w:rsidDel="006B12CB">
            <w:rPr>
              <w:rFonts w:ascii="Century Gothic" w:hAnsi="Century Gothic"/>
              <w:sz w:val="22"/>
            </w:rPr>
            <w:delText>z podaniem numerów rejestracyjnych.</w:delText>
          </w:r>
        </w:del>
      </w:ins>
      <w:ins w:id="3990" w:author="Lidia Rymer" w:date="2016-12-08T23:05:00Z">
        <w:del w:id="3991" w:author="Radosław Goszczycki" w:date="2017-07-06T12:56:00Z">
          <w:r w:rsidR="00EC4CCF" w:rsidDel="006B12CB">
            <w:rPr>
              <w:rFonts w:ascii="Century Gothic" w:eastAsia="Times New Roman" w:hAnsi="Century Gothic" w:cs="Calibri"/>
              <w:color w:val="auto"/>
              <w:sz w:val="22"/>
              <w:lang w:eastAsia="ar-SA"/>
            </w:rPr>
            <w:delText>, ładowności</w:delText>
          </w:r>
          <w:r w:rsidR="00EC4CCF" w:rsidRPr="007C22D1" w:rsidDel="006B12CB">
            <w:rPr>
              <w:rFonts w:ascii="Century Gothic" w:eastAsia="Times New Roman" w:hAnsi="Century Gothic" w:cs="Calibri"/>
              <w:color w:val="auto"/>
              <w:sz w:val="22"/>
              <w:lang w:eastAsia="ar-SA"/>
            </w:rPr>
            <w:delText>, rodzaj</w:delText>
          </w:r>
        </w:del>
      </w:ins>
      <w:ins w:id="3992" w:author="Lidia Rymer" w:date="2016-12-08T23:06:00Z">
        <w:del w:id="3993" w:author="Radosław Goszczycki" w:date="2017-07-06T12:56:00Z">
          <w:r w:rsidR="00EC4CCF" w:rsidDel="006B12CB">
            <w:rPr>
              <w:rFonts w:ascii="Century Gothic" w:eastAsia="Times New Roman" w:hAnsi="Century Gothic" w:cs="Calibri"/>
              <w:color w:val="auto"/>
              <w:sz w:val="22"/>
              <w:lang w:eastAsia="ar-SA"/>
            </w:rPr>
            <w:delText>u</w:delText>
          </w:r>
        </w:del>
      </w:ins>
      <w:ins w:id="3994" w:author="Lidia Rymer" w:date="2016-12-08T23:05:00Z">
        <w:del w:id="3995" w:author="Radosław Goszczycki" w:date="2017-07-06T12:56:00Z">
          <w:r w:rsidR="00EC4CCF" w:rsidDel="006B12CB">
            <w:rPr>
              <w:rFonts w:ascii="Century Gothic" w:eastAsia="Times New Roman" w:hAnsi="Century Gothic" w:cs="Calibri"/>
              <w:color w:val="auto"/>
              <w:sz w:val="22"/>
              <w:lang w:eastAsia="ar-SA"/>
            </w:rPr>
            <w:delText xml:space="preserve"> skrzyń ładownych, </w:delText>
          </w:r>
        </w:del>
      </w:ins>
      <w:ins w:id="3996" w:author="Lidia Rymer" w:date="2016-12-08T23:06:00Z">
        <w:del w:id="3997" w:author="Radosław Goszczycki" w:date="2017-07-06T12:56:00Z">
          <w:r w:rsidR="00EC120A" w:rsidDel="006B12CB">
            <w:rPr>
              <w:rFonts w:ascii="Century Gothic" w:eastAsia="Times New Roman" w:hAnsi="Century Gothic" w:cs="Calibri"/>
              <w:color w:val="auto"/>
              <w:sz w:val="22"/>
              <w:lang w:eastAsia="ar-SA"/>
            </w:rPr>
            <w:delText>sposobu</w:delText>
          </w:r>
        </w:del>
      </w:ins>
      <w:ins w:id="3998" w:author="Lidia Rymer" w:date="2016-12-08T23:05:00Z">
        <w:del w:id="3999" w:author="Radosław Goszczycki" w:date="2017-07-06T12:56:00Z">
          <w:r w:rsidR="00EC4CCF" w:rsidDel="006B12CB">
            <w:rPr>
              <w:rFonts w:ascii="Century Gothic" w:eastAsia="Times New Roman" w:hAnsi="Century Gothic" w:cs="Calibri"/>
              <w:color w:val="auto"/>
              <w:sz w:val="22"/>
              <w:lang w:eastAsia="ar-SA"/>
            </w:rPr>
            <w:delText xml:space="preserve"> </w:delText>
          </w:r>
          <w:r w:rsidR="00EC4CCF" w:rsidRPr="007C22D1" w:rsidDel="006B12CB">
            <w:rPr>
              <w:rFonts w:ascii="Century Gothic" w:eastAsia="Times New Roman" w:hAnsi="Century Gothic" w:cs="Calibri"/>
              <w:color w:val="auto"/>
              <w:sz w:val="22"/>
              <w:lang w:eastAsia="ar-SA"/>
            </w:rPr>
            <w:delText xml:space="preserve">zabezpieczenia ładunku a także </w:delText>
          </w:r>
        </w:del>
      </w:ins>
      <w:ins w:id="4000" w:author="Lidia Rymer" w:date="2016-12-08T23:06:00Z">
        <w:del w:id="4001" w:author="Radosław Goszczycki" w:date="2017-07-06T12:56:00Z">
          <w:r w:rsidR="00EC4CCF" w:rsidDel="006B12CB">
            <w:rPr>
              <w:rFonts w:ascii="Century Gothic" w:eastAsia="Times New Roman" w:hAnsi="Century Gothic" w:cs="Calibri"/>
              <w:color w:val="auto"/>
              <w:sz w:val="22"/>
              <w:lang w:eastAsia="ar-SA"/>
            </w:rPr>
            <w:delText>musi</w:delText>
          </w:r>
          <w:r w:rsidR="00EC120A" w:rsidDel="006B12CB">
            <w:rPr>
              <w:rFonts w:ascii="Century Gothic" w:eastAsia="Times New Roman" w:hAnsi="Century Gothic" w:cs="Calibri"/>
              <w:color w:val="auto"/>
              <w:sz w:val="22"/>
              <w:lang w:eastAsia="ar-SA"/>
            </w:rPr>
            <w:delText xml:space="preserve"> </w:delText>
          </w:r>
        </w:del>
      </w:ins>
      <w:ins w:id="4002" w:author="Lidia Rymer" w:date="2016-12-08T23:05:00Z">
        <w:del w:id="4003" w:author="Radosław Goszczycki" w:date="2017-07-06T12:56:00Z">
          <w:r w:rsidR="00EC4CCF" w:rsidRPr="007C22D1" w:rsidDel="006B12CB">
            <w:rPr>
              <w:rFonts w:ascii="Century Gothic" w:eastAsia="Times New Roman" w:hAnsi="Century Gothic" w:cs="Calibri"/>
              <w:color w:val="auto"/>
              <w:sz w:val="22"/>
              <w:lang w:eastAsia="ar-SA"/>
            </w:rPr>
            <w:delText>wykazać, że sposób transportu zabezpieczy przed mieszaniem się odpadów różnego rodzaju, rozprzestrzenianiem się odpadów oraz przed przenikaniem zanieczyszczeń z</w:delText>
          </w:r>
        </w:del>
      </w:ins>
      <w:ins w:id="4004" w:author="Lidia" w:date="2017-06-26T10:36:00Z">
        <w:del w:id="4005" w:author="Radosław Goszczycki" w:date="2017-07-06T12:56:00Z">
          <w:r w:rsidR="00C879F0" w:rsidDel="006B12CB">
            <w:rPr>
              <w:rFonts w:ascii="Century Gothic" w:eastAsia="Times New Roman" w:hAnsi="Century Gothic" w:cs="Calibri"/>
              <w:color w:val="auto"/>
              <w:sz w:val="22"/>
              <w:lang w:eastAsia="ar-SA"/>
            </w:rPr>
            <w:delText> </w:delText>
          </w:r>
        </w:del>
      </w:ins>
      <w:ins w:id="4006" w:author="Lidia Rymer" w:date="2016-12-08T23:05:00Z">
        <w:del w:id="4007" w:author="Radosław Goszczycki" w:date="2017-07-06T12:56:00Z">
          <w:r w:rsidR="00EC4CCF" w:rsidRPr="007C22D1" w:rsidDel="006B12CB">
            <w:rPr>
              <w:rFonts w:ascii="Century Gothic" w:eastAsia="Times New Roman" w:hAnsi="Century Gothic" w:cs="Calibri"/>
              <w:color w:val="auto"/>
              <w:sz w:val="22"/>
              <w:lang w:eastAsia="ar-SA"/>
            </w:rPr>
            <w:delText xml:space="preserve"> odpadów do środowiska)</w:delText>
          </w:r>
        </w:del>
      </w:ins>
      <w:ins w:id="4008" w:author="Lidia" w:date="2017-06-26T10:36:00Z">
        <w:del w:id="4009" w:author="Radosław Goszczycki" w:date="2017-07-06T12:56:00Z">
          <w:r w:rsidR="00C879F0" w:rsidRPr="00C879F0" w:rsidDel="006B12CB">
            <w:delText xml:space="preserve"> </w:delText>
          </w:r>
          <w:r w:rsidR="00C879F0" w:rsidRPr="00C879F0" w:rsidDel="006B12CB">
            <w:rPr>
              <w:rFonts w:ascii="Century Gothic" w:eastAsia="Times New Roman" w:hAnsi="Century Gothic" w:cs="Calibri"/>
              <w:color w:val="auto"/>
              <w:sz w:val="22"/>
              <w:lang w:eastAsia="ar-SA"/>
            </w:rPr>
            <w:delText xml:space="preserve">– </w:delText>
          </w:r>
        </w:del>
      </w:ins>
      <w:ins w:id="4010" w:author="Lidia" w:date="2017-06-26T11:03:00Z">
        <w:del w:id="4011" w:author="Radosław Goszczycki" w:date="2017-07-06T12:56:00Z">
          <w:r w:rsidR="00FD2C9D" w:rsidDel="006B12CB">
            <w:rPr>
              <w:rFonts w:ascii="Century Gothic" w:eastAsia="Times New Roman" w:hAnsi="Century Gothic" w:cs="Calibri"/>
              <w:b/>
              <w:color w:val="auto"/>
              <w:sz w:val="22"/>
              <w:lang w:eastAsia="ar-SA"/>
            </w:rPr>
            <w:delText>wypełniony i</w:delText>
          </w:r>
        </w:del>
      </w:ins>
      <w:ins w:id="4012" w:author="Lidia" w:date="2017-06-26T11:04:00Z">
        <w:del w:id="4013" w:author="Radosław Goszczycki" w:date="2017-07-06T12:56:00Z">
          <w:r w:rsidR="00FD2C9D" w:rsidDel="006B12CB">
            <w:rPr>
              <w:rFonts w:ascii="Century Gothic" w:eastAsia="Times New Roman" w:hAnsi="Century Gothic" w:cs="Calibri"/>
              <w:b/>
              <w:color w:val="auto"/>
              <w:sz w:val="22"/>
              <w:lang w:eastAsia="ar-SA"/>
            </w:rPr>
            <w:delText> </w:delText>
          </w:r>
        </w:del>
      </w:ins>
      <w:ins w:id="4014" w:author="Lidia" w:date="2017-06-26T11:03:00Z">
        <w:del w:id="4015" w:author="Radosław Goszczycki" w:date="2017-07-06T12:56:00Z">
          <w:r w:rsidR="00FD2C9D" w:rsidRPr="00FD2C9D" w:rsidDel="006B12CB">
            <w:rPr>
              <w:rFonts w:ascii="Century Gothic" w:eastAsia="Times New Roman" w:hAnsi="Century Gothic" w:cs="Calibri"/>
              <w:b/>
              <w:color w:val="auto"/>
              <w:sz w:val="22"/>
              <w:lang w:eastAsia="ar-SA"/>
            </w:rPr>
            <w:delText xml:space="preserve">podpisany załącznik nr </w:delText>
          </w:r>
        </w:del>
      </w:ins>
      <w:ins w:id="4016" w:author="Lidia" w:date="2017-06-27T07:52:00Z">
        <w:del w:id="4017" w:author="Radosław Goszczycki" w:date="2017-07-06T12:56:00Z">
          <w:r w:rsidR="00F105EF" w:rsidDel="006B12CB">
            <w:rPr>
              <w:rFonts w:ascii="Century Gothic" w:eastAsia="Times New Roman" w:hAnsi="Century Gothic" w:cs="Calibri"/>
              <w:b/>
              <w:color w:val="auto"/>
              <w:sz w:val="22"/>
              <w:lang w:eastAsia="ar-SA"/>
            </w:rPr>
            <w:delText>8</w:delText>
          </w:r>
        </w:del>
      </w:ins>
      <w:ins w:id="4018" w:author="Lidia" w:date="2017-06-26T11:03:00Z">
        <w:del w:id="4019" w:author="Radosław Goszczycki" w:date="2017-07-06T12:56:00Z">
          <w:r w:rsidR="00FD2C9D" w:rsidRPr="00FD2C9D" w:rsidDel="006B12CB">
            <w:rPr>
              <w:rFonts w:ascii="Century Gothic" w:eastAsia="Times New Roman" w:hAnsi="Century Gothic" w:cs="Calibri"/>
              <w:b/>
              <w:color w:val="auto"/>
              <w:sz w:val="22"/>
              <w:lang w:eastAsia="ar-SA"/>
            </w:rPr>
            <w:delText xml:space="preserve"> do SIWZ</w:delText>
          </w:r>
        </w:del>
      </w:ins>
      <w:ins w:id="4020" w:author="Lidia Rymer" w:date="2016-12-08T23:05:00Z">
        <w:del w:id="4021" w:author="Radosław Goszczycki" w:date="2017-07-06T12:56:00Z">
          <w:r w:rsidR="00EC4CCF" w:rsidRPr="00C879F0" w:rsidDel="006B12CB">
            <w:rPr>
              <w:rFonts w:ascii="Century Gothic" w:eastAsia="Times New Roman" w:hAnsi="Century Gothic" w:cs="Calibri"/>
              <w:b/>
              <w:color w:val="auto"/>
              <w:sz w:val="22"/>
              <w:lang w:eastAsia="ar-SA"/>
              <w:rPrChange w:id="4022" w:author="Lidia" w:date="2017-06-26T10:36:00Z">
                <w:rPr>
                  <w:rFonts w:ascii="Century Gothic" w:eastAsia="Times New Roman" w:hAnsi="Century Gothic" w:cs="Calibri"/>
                  <w:color w:val="auto"/>
                  <w:sz w:val="22"/>
                  <w:lang w:eastAsia="ar-SA"/>
                </w:rPr>
              </w:rPrChange>
            </w:rPr>
            <w:delText>,</w:delText>
          </w:r>
        </w:del>
      </w:ins>
      <w:ins w:id="4023" w:author="Lidia" w:date="2017-06-26T10:36:00Z">
        <w:del w:id="4024" w:author="Radosław Goszczycki" w:date="2017-07-06T12:56:00Z">
          <w:r w:rsidR="00C879F0" w:rsidRPr="00C879F0" w:rsidDel="006B12CB">
            <w:rPr>
              <w:rFonts w:ascii="Century Gothic" w:eastAsia="Times New Roman" w:hAnsi="Century Gothic" w:cs="Calibri"/>
              <w:b/>
              <w:color w:val="auto"/>
              <w:sz w:val="22"/>
              <w:lang w:eastAsia="ar-SA"/>
              <w:rPrChange w:id="4025" w:author="Lidia" w:date="2017-06-26T10:36:00Z">
                <w:rPr>
                  <w:rFonts w:ascii="Century Gothic" w:eastAsia="Times New Roman" w:hAnsi="Century Gothic" w:cs="Calibri"/>
                  <w:color w:val="auto"/>
                  <w:sz w:val="22"/>
                  <w:lang w:eastAsia="ar-SA"/>
                </w:rPr>
              </w:rPrChange>
            </w:rPr>
            <w:delText>.</w:delText>
          </w:r>
        </w:del>
      </w:ins>
    </w:p>
    <w:p w14:paraId="1AE811BC" w14:textId="656CDEE7" w:rsidR="003153E9" w:rsidRPr="009E28F0" w:rsidDel="006B12CB" w:rsidRDefault="00EC120A">
      <w:pPr>
        <w:pStyle w:val="Akapitzlist"/>
        <w:numPr>
          <w:ilvl w:val="1"/>
          <w:numId w:val="54"/>
        </w:numPr>
        <w:rPr>
          <w:ins w:id="4026" w:author="Lidia" w:date="2017-06-26T10:46:00Z"/>
          <w:del w:id="4027" w:author="Radosław Goszczycki" w:date="2017-07-06T12:56:00Z"/>
          <w:rFonts w:ascii="Century Gothic" w:hAnsi="Century Gothic" w:cs="Arial"/>
          <w:color w:val="000000"/>
          <w:sz w:val="22"/>
          <w:rPrChange w:id="4028" w:author="Lidia" w:date="2017-06-26T10:46:00Z">
            <w:rPr>
              <w:ins w:id="4029" w:author="Lidia" w:date="2017-06-26T10:46:00Z"/>
              <w:del w:id="4030" w:author="Radosław Goszczycki" w:date="2017-07-06T12:56:00Z"/>
              <w:rFonts w:ascii="Century Gothic" w:hAnsi="Century Gothic"/>
              <w:sz w:val="22"/>
            </w:rPr>
          </w:rPrChange>
        </w:rPr>
        <w:pPrChange w:id="4031" w:author="Lidia" w:date="2016-12-08T17:32:00Z">
          <w:pPr>
            <w:numPr>
              <w:numId w:val="9"/>
            </w:numPr>
            <w:spacing w:after="50"/>
            <w:ind w:left="319" w:hanging="300"/>
          </w:pPr>
        </w:pPrChange>
      </w:pPr>
      <w:ins w:id="4032" w:author="Lidia Rymer" w:date="2016-12-08T23:07:00Z">
        <w:del w:id="4033" w:author="Radosław Goszczycki" w:date="2017-07-06T12:56:00Z">
          <w:r w:rsidDel="006B12CB">
            <w:rPr>
              <w:rFonts w:ascii="Century Gothic" w:hAnsi="Century Gothic"/>
              <w:sz w:val="22"/>
            </w:rPr>
            <w:delText xml:space="preserve">Wykazu dokumentów </w:delText>
          </w:r>
        </w:del>
      </w:ins>
      <w:ins w:id="4034" w:author="Lidia Rymer" w:date="2016-12-08T23:08:00Z">
        <w:del w:id="4035" w:author="Radosław Goszczycki" w:date="2017-07-06T12:56:00Z">
          <w:r w:rsidDel="006B12CB">
            <w:rPr>
              <w:rFonts w:ascii="Century Gothic" w:hAnsi="Century Gothic"/>
              <w:sz w:val="22"/>
            </w:rPr>
            <w:delText>potwierdzających</w:delText>
          </w:r>
        </w:del>
      </w:ins>
      <w:ins w:id="4036" w:author="Lidia Rymer" w:date="2016-12-08T23:07:00Z">
        <w:del w:id="4037" w:author="Radosław Goszczycki" w:date="2017-07-06T12:56:00Z">
          <w:r w:rsidDel="006B12CB">
            <w:rPr>
              <w:rFonts w:ascii="Century Gothic" w:hAnsi="Century Gothic"/>
              <w:sz w:val="22"/>
            </w:rPr>
            <w:delText xml:space="preserve"> </w:delText>
          </w:r>
        </w:del>
      </w:ins>
      <w:ins w:id="4038" w:author="Lidia Rymer" w:date="2016-12-08T23:08:00Z">
        <w:del w:id="4039" w:author="Radosław Goszczycki" w:date="2017-07-06T12:56:00Z">
          <w:r w:rsidDel="006B12CB">
            <w:rPr>
              <w:rFonts w:ascii="Century Gothic" w:hAnsi="Century Gothic"/>
              <w:sz w:val="22"/>
            </w:rPr>
            <w:delText xml:space="preserve">sprawność techniczną pojazdów </w:delText>
          </w:r>
          <w:r w:rsidR="00504026" w:rsidDel="006B12CB">
            <w:rPr>
              <w:rFonts w:ascii="Century Gothic" w:hAnsi="Century Gothic"/>
              <w:sz w:val="22"/>
            </w:rPr>
            <w:delText>przeznaczo</w:delText>
          </w:r>
          <w:r w:rsidDel="006B12CB">
            <w:rPr>
              <w:rFonts w:ascii="Century Gothic" w:hAnsi="Century Gothic"/>
              <w:sz w:val="22"/>
            </w:rPr>
            <w:delText xml:space="preserve">nych do wykonani usługi transportu odpadów objętych zamówieniem, </w:delText>
          </w:r>
        </w:del>
      </w:ins>
      <w:ins w:id="4040" w:author="Lidia" w:date="2017-06-26T10:45:00Z">
        <w:del w:id="4041" w:author="Radosław Goszczycki" w:date="2017-07-06T12:56:00Z">
          <w:r w:rsidR="009E28F0" w:rsidDel="006B12CB">
            <w:rPr>
              <w:rFonts w:ascii="Century Gothic" w:hAnsi="Century Gothic"/>
              <w:sz w:val="22"/>
            </w:rPr>
            <w:delText>kserokopię</w:delText>
          </w:r>
        </w:del>
      </w:ins>
      <w:ins w:id="4042" w:author="Lidia" w:date="2016-12-08T17:31:00Z">
        <w:del w:id="4043" w:author="Radosław Goszczycki" w:date="2017-07-06T12:56:00Z">
          <w:r w:rsidR="009924F4" w:rsidRPr="003153E9" w:rsidDel="006B12CB">
            <w:rPr>
              <w:rFonts w:ascii="Century Gothic" w:hAnsi="Century Gothic"/>
              <w:sz w:val="22"/>
              <w:rPrChange w:id="4044" w:author="Lidia" w:date="2016-12-08T17:32:00Z">
                <w:rPr/>
              </w:rPrChange>
            </w:rPr>
            <w:delText xml:space="preserve"> </w:delText>
          </w:r>
        </w:del>
      </w:ins>
      <w:ins w:id="4045" w:author="Lidia" w:date="2017-06-26T10:45:00Z">
        <w:del w:id="4046" w:author="Radosław Goszczycki" w:date="2017-07-06T12:56:00Z">
          <w:r w:rsidR="009E28F0" w:rsidDel="006B12CB">
            <w:rPr>
              <w:rFonts w:ascii="Century Gothic" w:hAnsi="Century Gothic"/>
              <w:sz w:val="22"/>
            </w:rPr>
            <w:delText xml:space="preserve">zaświadczenia o odbyciu kursu ADR potwierdzającego </w:delText>
          </w:r>
        </w:del>
      </w:ins>
      <w:ins w:id="4047" w:author="Lidia" w:date="2016-12-08T17:31:00Z">
        <w:del w:id="4048" w:author="Radosław Goszczycki" w:date="2017-07-06T12:56:00Z">
          <w:r w:rsidR="009E28F0" w:rsidDel="006B12CB">
            <w:rPr>
              <w:rFonts w:ascii="Century Gothic" w:hAnsi="Century Gothic"/>
              <w:sz w:val="22"/>
            </w:rPr>
            <w:delText>kwalifikacj</w:delText>
          </w:r>
        </w:del>
      </w:ins>
      <w:ins w:id="4049" w:author="Lidia" w:date="2017-06-26T10:45:00Z">
        <w:del w:id="4050" w:author="Radosław Goszczycki" w:date="2017-07-06T12:56:00Z">
          <w:r w:rsidR="009E28F0" w:rsidDel="006B12CB">
            <w:rPr>
              <w:rFonts w:ascii="Century Gothic" w:hAnsi="Century Gothic"/>
              <w:sz w:val="22"/>
            </w:rPr>
            <w:delText>ę</w:delText>
          </w:r>
        </w:del>
      </w:ins>
      <w:ins w:id="4051" w:author="Lidia" w:date="2016-12-08T17:31:00Z">
        <w:del w:id="4052" w:author="Radosław Goszczycki" w:date="2017-07-06T12:56:00Z">
          <w:r w:rsidR="009924F4" w:rsidRPr="003153E9" w:rsidDel="006B12CB">
            <w:rPr>
              <w:rFonts w:ascii="Century Gothic" w:hAnsi="Century Gothic"/>
              <w:sz w:val="22"/>
              <w:rPrChange w:id="4053" w:author="Lidia" w:date="2016-12-08T17:32:00Z">
                <w:rPr/>
              </w:rPrChange>
            </w:rPr>
            <w:delText xml:space="preserve"> </w:delText>
          </w:r>
        </w:del>
      </w:ins>
      <w:ins w:id="4054" w:author="Lidia" w:date="2017-06-26T10:45:00Z">
        <w:del w:id="4055" w:author="Radosław Goszczycki" w:date="2017-07-06T12:56:00Z">
          <w:r w:rsidR="009E28F0" w:rsidDel="006B12CB">
            <w:rPr>
              <w:rFonts w:ascii="Century Gothic" w:hAnsi="Century Gothic"/>
              <w:sz w:val="22"/>
            </w:rPr>
            <w:delText>osoby będącej doradc</w:delText>
          </w:r>
        </w:del>
      </w:ins>
      <w:ins w:id="4056" w:author="Lidia" w:date="2017-06-27T10:16:00Z">
        <w:del w:id="4057" w:author="Radosław Goszczycki" w:date="2017-07-06T12:56:00Z">
          <w:r w:rsidR="00E308FE" w:rsidDel="006B12CB">
            <w:rPr>
              <w:rFonts w:ascii="Century Gothic" w:hAnsi="Century Gothic"/>
              <w:sz w:val="22"/>
            </w:rPr>
            <w:delText>ą</w:delText>
          </w:r>
        </w:del>
      </w:ins>
      <w:ins w:id="4058" w:author="Lidia" w:date="2017-06-26T10:45:00Z">
        <w:del w:id="4059" w:author="Radosław Goszczycki" w:date="2017-07-06T12:56:00Z">
          <w:r w:rsidR="009E28F0" w:rsidDel="006B12CB">
            <w:rPr>
              <w:rFonts w:ascii="Century Gothic" w:hAnsi="Century Gothic"/>
              <w:sz w:val="22"/>
            </w:rPr>
            <w:delText xml:space="preserve"> wykonawcy w zakresie ADR</w:delText>
          </w:r>
        </w:del>
      </w:ins>
      <w:ins w:id="4060" w:author="Lidia" w:date="2017-06-26T10:46:00Z">
        <w:del w:id="4061" w:author="Radosław Goszczycki" w:date="2017-07-06T12:56:00Z">
          <w:r w:rsidR="009E28F0" w:rsidDel="006B12CB">
            <w:rPr>
              <w:rFonts w:ascii="Century Gothic" w:hAnsi="Century Gothic"/>
              <w:sz w:val="22"/>
            </w:rPr>
            <w:delText>.</w:delText>
          </w:r>
        </w:del>
      </w:ins>
      <w:ins w:id="4062" w:author="Lidia" w:date="2017-06-26T10:45:00Z">
        <w:del w:id="4063" w:author="Radosław Goszczycki" w:date="2017-07-06T12:56:00Z">
          <w:r w:rsidR="009E28F0" w:rsidDel="006B12CB">
            <w:rPr>
              <w:rFonts w:ascii="Century Gothic" w:hAnsi="Century Gothic"/>
              <w:sz w:val="22"/>
            </w:rPr>
            <w:delText xml:space="preserve"> </w:delText>
          </w:r>
        </w:del>
      </w:ins>
    </w:p>
    <w:p w14:paraId="41F57B8D" w14:textId="48098149" w:rsidR="009E28F0" w:rsidRPr="003153E9" w:rsidDel="006B12CB" w:rsidRDefault="00404135">
      <w:pPr>
        <w:pStyle w:val="Akapitzlist"/>
        <w:numPr>
          <w:ilvl w:val="1"/>
          <w:numId w:val="54"/>
        </w:numPr>
        <w:rPr>
          <w:ins w:id="4064" w:author="Lidia" w:date="2016-12-08T17:33:00Z"/>
          <w:del w:id="4065" w:author="Radosław Goszczycki" w:date="2017-07-06T12:56:00Z"/>
          <w:rFonts w:ascii="Century Gothic" w:hAnsi="Century Gothic" w:cs="Arial"/>
          <w:color w:val="000000"/>
          <w:sz w:val="22"/>
          <w:rPrChange w:id="4066" w:author="Lidia" w:date="2016-12-08T17:33:00Z">
            <w:rPr>
              <w:ins w:id="4067" w:author="Lidia" w:date="2016-12-08T17:33:00Z"/>
              <w:del w:id="4068" w:author="Radosław Goszczycki" w:date="2017-07-06T12:56:00Z"/>
              <w:rFonts w:ascii="Century Gothic" w:hAnsi="Century Gothic"/>
              <w:sz w:val="22"/>
            </w:rPr>
          </w:rPrChange>
        </w:rPr>
        <w:pPrChange w:id="4069" w:author="Lidia" w:date="2016-12-08T17:32:00Z">
          <w:pPr>
            <w:numPr>
              <w:numId w:val="9"/>
            </w:numPr>
            <w:spacing w:after="50"/>
            <w:ind w:left="319" w:hanging="300"/>
          </w:pPr>
        </w:pPrChange>
      </w:pPr>
      <w:ins w:id="4070" w:author="Lidia" w:date="2017-06-26T11:08:00Z">
        <w:del w:id="4071" w:author="Radosław Goszczycki" w:date="2017-07-06T12:56:00Z">
          <w:r w:rsidDel="006B12CB">
            <w:rPr>
              <w:rFonts w:ascii="Century Gothic" w:hAnsi="Century Gothic" w:cs="Arial"/>
              <w:color w:val="000000"/>
              <w:sz w:val="22"/>
            </w:rPr>
            <w:delText>w</w:delText>
          </w:r>
        </w:del>
      </w:ins>
      <w:ins w:id="4072" w:author="Lidia" w:date="2017-06-26T11:01:00Z">
        <w:del w:id="4073" w:author="Radosław Goszczycki" w:date="2017-07-06T12:56:00Z">
          <w:r w:rsidR="00FD2C9D" w:rsidDel="006B12CB">
            <w:rPr>
              <w:rFonts w:ascii="Century Gothic" w:hAnsi="Century Gothic" w:cs="Arial"/>
              <w:color w:val="000000"/>
              <w:sz w:val="22"/>
            </w:rPr>
            <w:delText xml:space="preserve">ykaz osób, które </w:delText>
          </w:r>
        </w:del>
      </w:ins>
      <w:ins w:id="4074" w:author="Lidia" w:date="2017-06-26T11:02:00Z">
        <w:del w:id="4075" w:author="Radosław Goszczycki" w:date="2017-07-06T12:56:00Z">
          <w:r w:rsidR="00FD2C9D" w:rsidDel="006B12CB">
            <w:rPr>
              <w:rFonts w:ascii="Century Gothic" w:hAnsi="Century Gothic" w:cs="Arial"/>
              <w:color w:val="000000"/>
              <w:sz w:val="22"/>
            </w:rPr>
            <w:delText>będą uczestniczyć w realizacji zam</w:delText>
          </w:r>
          <w:r w:rsidDel="006B12CB">
            <w:rPr>
              <w:rFonts w:ascii="Century Gothic" w:hAnsi="Century Gothic" w:cs="Arial"/>
              <w:color w:val="000000"/>
              <w:sz w:val="22"/>
            </w:rPr>
            <w:delText>ówienia, wraz z informacjami na</w:delText>
          </w:r>
        </w:del>
      </w:ins>
      <w:ins w:id="4076" w:author="Lidia" w:date="2017-06-26T11:08:00Z">
        <w:del w:id="4077" w:author="Radosław Goszczycki" w:date="2017-07-06T12:56:00Z">
          <w:r w:rsidDel="006B12CB">
            <w:rPr>
              <w:rFonts w:ascii="Century Gothic" w:hAnsi="Century Gothic" w:cs="Arial"/>
              <w:color w:val="000000"/>
              <w:sz w:val="22"/>
            </w:rPr>
            <w:delText> </w:delText>
          </w:r>
        </w:del>
      </w:ins>
      <w:ins w:id="4078" w:author="Lidia" w:date="2017-06-26T11:02:00Z">
        <w:del w:id="4079" w:author="Radosław Goszczycki" w:date="2017-07-06T12:56:00Z">
          <w:r w:rsidR="00FD2C9D" w:rsidDel="006B12CB">
            <w:rPr>
              <w:rFonts w:ascii="Century Gothic" w:hAnsi="Century Gothic" w:cs="Arial"/>
              <w:color w:val="000000"/>
              <w:sz w:val="22"/>
            </w:rPr>
            <w:delText xml:space="preserve">temat ich uprawnień </w:delText>
          </w:r>
        </w:del>
      </w:ins>
      <w:ins w:id="4080" w:author="Lidia" w:date="2017-06-26T11:08:00Z">
        <w:del w:id="4081" w:author="Radosław Goszczycki" w:date="2017-07-06T12:56:00Z">
          <w:r w:rsidDel="006B12CB">
            <w:rPr>
              <w:rFonts w:ascii="Century Gothic" w:hAnsi="Century Gothic" w:cs="Arial"/>
              <w:color w:val="000000"/>
              <w:sz w:val="22"/>
            </w:rPr>
            <w:delText xml:space="preserve">(szkoleń </w:delText>
          </w:r>
        </w:del>
      </w:ins>
      <w:ins w:id="4082" w:author="Lidia" w:date="2017-06-26T11:09:00Z">
        <w:del w:id="4083" w:author="Radosław Goszczycki" w:date="2017-07-06T12:56:00Z">
          <w:r w:rsidDel="006B12CB">
            <w:rPr>
              <w:rFonts w:ascii="Century Gothic" w:hAnsi="Century Gothic" w:cs="Arial"/>
              <w:color w:val="000000"/>
              <w:sz w:val="22"/>
            </w:rPr>
            <w:delText xml:space="preserve">w zakresie </w:delText>
          </w:r>
        </w:del>
      </w:ins>
      <w:ins w:id="4084" w:author="Lidia" w:date="2017-06-26T11:08:00Z">
        <w:del w:id="4085" w:author="Radosław Goszczycki" w:date="2017-07-06T12:56:00Z">
          <w:r w:rsidDel="006B12CB">
            <w:rPr>
              <w:rFonts w:ascii="Century Gothic" w:hAnsi="Century Gothic" w:cs="Arial"/>
              <w:color w:val="000000"/>
              <w:sz w:val="22"/>
            </w:rPr>
            <w:delText>BHP</w:delText>
          </w:r>
        </w:del>
      </w:ins>
      <w:ins w:id="4086" w:author="Lidia" w:date="2017-06-26T11:09:00Z">
        <w:del w:id="4087" w:author="Radosław Goszczycki" w:date="2017-07-06T12:56:00Z">
          <w:r w:rsidDel="006B12CB">
            <w:rPr>
              <w:rFonts w:ascii="Century Gothic" w:hAnsi="Century Gothic" w:cs="Arial"/>
              <w:color w:val="000000"/>
              <w:sz w:val="22"/>
            </w:rPr>
            <w:delText xml:space="preserve"> i PPOŻ)</w:delText>
          </w:r>
        </w:del>
      </w:ins>
      <w:ins w:id="4088" w:author="Lidia" w:date="2017-06-26T11:08:00Z">
        <w:del w:id="4089" w:author="Radosław Goszczycki" w:date="2017-07-06T12:56:00Z">
          <w:r w:rsidDel="006B12CB">
            <w:rPr>
              <w:rFonts w:ascii="Century Gothic" w:hAnsi="Century Gothic" w:cs="Arial"/>
              <w:color w:val="000000"/>
              <w:sz w:val="22"/>
            </w:rPr>
            <w:delText xml:space="preserve"> </w:delText>
          </w:r>
        </w:del>
      </w:ins>
      <w:ins w:id="4090" w:author="Lidia" w:date="2017-06-26T11:09:00Z">
        <w:del w:id="4091" w:author="Radosław Goszczycki" w:date="2017-07-06T12:56:00Z">
          <w:r w:rsidDel="006B12CB">
            <w:rPr>
              <w:rFonts w:ascii="Century Gothic" w:hAnsi="Century Gothic" w:cs="Arial"/>
              <w:color w:val="000000"/>
              <w:sz w:val="22"/>
            </w:rPr>
            <w:delText>oraz</w:delText>
          </w:r>
        </w:del>
      </w:ins>
      <w:ins w:id="4092" w:author="Lidia" w:date="2017-06-26T11:02:00Z">
        <w:del w:id="4093" w:author="Radosław Goszczycki" w:date="2017-07-06T12:56:00Z">
          <w:r w:rsidR="00FD2C9D" w:rsidDel="006B12CB">
            <w:rPr>
              <w:rFonts w:ascii="Century Gothic" w:hAnsi="Century Gothic" w:cs="Arial"/>
              <w:color w:val="000000"/>
              <w:sz w:val="22"/>
            </w:rPr>
            <w:delText xml:space="preserve"> doświadczenia niezbędn</w:delText>
          </w:r>
        </w:del>
      </w:ins>
      <w:ins w:id="4094" w:author="Lidia" w:date="2017-06-26T11:09:00Z">
        <w:del w:id="4095" w:author="Radosław Goszczycki" w:date="2017-07-06T12:56:00Z">
          <w:r w:rsidDel="006B12CB">
            <w:rPr>
              <w:rFonts w:ascii="Century Gothic" w:hAnsi="Century Gothic" w:cs="Arial"/>
              <w:color w:val="000000"/>
              <w:sz w:val="22"/>
            </w:rPr>
            <w:delText>ego</w:delText>
          </w:r>
        </w:del>
      </w:ins>
      <w:ins w:id="4096" w:author="Lidia" w:date="2017-06-26T11:02:00Z">
        <w:del w:id="4097" w:author="Radosław Goszczycki" w:date="2017-07-06T12:56:00Z">
          <w:r w:rsidR="00FD2C9D" w:rsidDel="006B12CB">
            <w:rPr>
              <w:rFonts w:ascii="Century Gothic" w:hAnsi="Century Gothic" w:cs="Arial"/>
              <w:color w:val="000000"/>
              <w:sz w:val="22"/>
            </w:rPr>
            <w:delText xml:space="preserve"> do wykonania </w:delText>
          </w:r>
        </w:del>
      </w:ins>
      <w:ins w:id="4098" w:author="Lidia" w:date="2017-06-26T11:10:00Z">
        <w:del w:id="4099" w:author="Radosław Goszczycki" w:date="2017-07-06T12:56:00Z">
          <w:r w:rsidDel="006B12CB">
            <w:rPr>
              <w:rFonts w:ascii="Century Gothic" w:hAnsi="Century Gothic" w:cs="Arial"/>
              <w:color w:val="000000"/>
              <w:sz w:val="22"/>
            </w:rPr>
            <w:delText xml:space="preserve">przedmiotu </w:delText>
          </w:r>
        </w:del>
      </w:ins>
      <w:ins w:id="4100" w:author="Lidia" w:date="2017-06-26T11:02:00Z">
        <w:del w:id="4101" w:author="Radosław Goszczycki" w:date="2017-07-06T12:56:00Z">
          <w:r w:rsidR="00FD2C9D" w:rsidDel="006B12CB">
            <w:rPr>
              <w:rFonts w:ascii="Century Gothic" w:hAnsi="Century Gothic" w:cs="Arial"/>
              <w:color w:val="000000"/>
              <w:sz w:val="22"/>
            </w:rPr>
            <w:delText xml:space="preserve">zamówienia </w:delText>
          </w:r>
        </w:del>
      </w:ins>
      <w:ins w:id="4102" w:author="Lidia" w:date="2017-06-26T11:10:00Z">
        <w:del w:id="4103" w:author="Radosław Goszczycki" w:date="2017-07-06T12:56:00Z">
          <w:r w:rsidDel="006B12CB">
            <w:rPr>
              <w:rFonts w:ascii="Century Gothic" w:hAnsi="Century Gothic" w:cs="Arial"/>
              <w:color w:val="000000"/>
              <w:sz w:val="22"/>
            </w:rPr>
            <w:delText>wraz z</w:delText>
          </w:r>
        </w:del>
      </w:ins>
      <w:ins w:id="4104" w:author="Lidia" w:date="2017-06-26T11:02:00Z">
        <w:del w:id="4105" w:author="Radosław Goszczycki" w:date="2017-07-06T12:56:00Z">
          <w:r w:rsidDel="006B12CB">
            <w:rPr>
              <w:rFonts w:ascii="Century Gothic" w:hAnsi="Century Gothic" w:cs="Arial"/>
              <w:color w:val="000000"/>
              <w:sz w:val="22"/>
            </w:rPr>
            <w:delText xml:space="preserve"> informacją o podstawie do</w:delText>
          </w:r>
        </w:del>
      </w:ins>
      <w:ins w:id="4106" w:author="Lidia" w:date="2017-06-26T11:10:00Z">
        <w:del w:id="4107" w:author="Radosław Goszczycki" w:date="2017-07-06T12:56:00Z">
          <w:r w:rsidDel="006B12CB">
            <w:rPr>
              <w:rFonts w:ascii="Century Gothic" w:hAnsi="Century Gothic" w:cs="Arial"/>
              <w:color w:val="000000"/>
              <w:sz w:val="22"/>
            </w:rPr>
            <w:delText> </w:delText>
          </w:r>
        </w:del>
      </w:ins>
      <w:ins w:id="4108" w:author="Lidia" w:date="2017-06-26T11:02:00Z">
        <w:del w:id="4109" w:author="Radosław Goszczycki" w:date="2017-07-06T12:56:00Z">
          <w:r w:rsidR="00FD2C9D" w:rsidDel="006B12CB">
            <w:rPr>
              <w:rFonts w:ascii="Century Gothic" w:hAnsi="Century Gothic" w:cs="Arial"/>
              <w:color w:val="000000"/>
              <w:sz w:val="22"/>
            </w:rPr>
            <w:delText xml:space="preserve">dysponowania tymi osobami </w:delText>
          </w:r>
        </w:del>
      </w:ins>
      <w:ins w:id="4110" w:author="Lidia" w:date="2017-06-26T11:03:00Z">
        <w:del w:id="4111" w:author="Radosław Goszczycki" w:date="2017-07-06T12:56:00Z">
          <w:r w:rsidR="00FD2C9D" w:rsidDel="006B12CB">
            <w:rPr>
              <w:rFonts w:ascii="Century Gothic" w:hAnsi="Century Gothic" w:cs="Arial"/>
              <w:color w:val="000000"/>
              <w:sz w:val="22"/>
            </w:rPr>
            <w:delText xml:space="preserve">– </w:delText>
          </w:r>
        </w:del>
      </w:ins>
      <w:ins w:id="4112" w:author="Lidia" w:date="2017-06-26T11:02:00Z">
        <w:del w:id="4113" w:author="Radosław Goszczycki" w:date="2017-07-06T12:56:00Z">
          <w:r w:rsidR="00FD2C9D" w:rsidRPr="00FD2C9D" w:rsidDel="006B12CB">
            <w:rPr>
              <w:rFonts w:ascii="Century Gothic" w:hAnsi="Century Gothic" w:cs="Arial"/>
              <w:b/>
              <w:color w:val="000000"/>
              <w:sz w:val="22"/>
              <w:rPrChange w:id="4114" w:author="Lidia" w:date="2017-06-26T11:04:00Z">
                <w:rPr>
                  <w:rFonts w:ascii="Century Gothic" w:hAnsi="Century Gothic" w:cs="Arial"/>
                  <w:color w:val="000000"/>
                  <w:sz w:val="22"/>
                </w:rPr>
              </w:rPrChange>
            </w:rPr>
            <w:delText xml:space="preserve">wypełniony </w:delText>
          </w:r>
        </w:del>
      </w:ins>
      <w:ins w:id="4115" w:author="Lidia" w:date="2017-06-26T11:03:00Z">
        <w:del w:id="4116" w:author="Radosław Goszczycki" w:date="2017-07-06T12:56:00Z">
          <w:r w:rsidR="00FD2C9D" w:rsidRPr="00FD2C9D" w:rsidDel="006B12CB">
            <w:rPr>
              <w:rFonts w:ascii="Century Gothic" w:hAnsi="Century Gothic" w:cs="Arial"/>
              <w:b/>
              <w:color w:val="000000"/>
              <w:sz w:val="22"/>
              <w:rPrChange w:id="4117" w:author="Lidia" w:date="2017-06-26T11:04:00Z">
                <w:rPr>
                  <w:rFonts w:ascii="Century Gothic" w:hAnsi="Century Gothic" w:cs="Arial"/>
                  <w:color w:val="000000"/>
                  <w:sz w:val="22"/>
                </w:rPr>
              </w:rPrChange>
            </w:rPr>
            <w:delText xml:space="preserve">i podpisany załącznik nr </w:delText>
          </w:r>
        </w:del>
      </w:ins>
      <w:ins w:id="4118" w:author="Lidia" w:date="2017-06-27T07:52:00Z">
        <w:del w:id="4119" w:author="Radosław Goszczycki" w:date="2017-07-06T12:56:00Z">
          <w:r w:rsidR="00F105EF" w:rsidDel="006B12CB">
            <w:rPr>
              <w:rFonts w:ascii="Century Gothic" w:hAnsi="Century Gothic" w:cs="Arial"/>
              <w:b/>
              <w:color w:val="000000"/>
              <w:sz w:val="22"/>
            </w:rPr>
            <w:delText>9</w:delText>
          </w:r>
        </w:del>
      </w:ins>
      <w:ins w:id="4120" w:author="Lidia" w:date="2017-06-26T11:03:00Z">
        <w:del w:id="4121" w:author="Radosław Goszczycki" w:date="2017-07-06T12:56:00Z">
          <w:r w:rsidR="00FD2C9D" w:rsidRPr="00FD2C9D" w:rsidDel="006B12CB">
            <w:rPr>
              <w:rFonts w:ascii="Century Gothic" w:hAnsi="Century Gothic" w:cs="Arial"/>
              <w:b/>
              <w:color w:val="000000"/>
              <w:sz w:val="22"/>
              <w:rPrChange w:id="4122" w:author="Lidia" w:date="2017-06-26T11:04:00Z">
                <w:rPr>
                  <w:rFonts w:ascii="Century Gothic" w:hAnsi="Century Gothic" w:cs="Arial"/>
                  <w:color w:val="000000"/>
                  <w:sz w:val="22"/>
                </w:rPr>
              </w:rPrChange>
            </w:rPr>
            <w:delText xml:space="preserve"> do SIWZ.</w:delText>
          </w:r>
        </w:del>
      </w:ins>
    </w:p>
    <w:p w14:paraId="11067B63" w14:textId="216386D6" w:rsidR="0081559D" w:rsidRPr="00D14E4D" w:rsidDel="006B12CB" w:rsidRDefault="0081559D">
      <w:pPr>
        <w:numPr>
          <w:ilvl w:val="0"/>
          <w:numId w:val="52"/>
        </w:numPr>
        <w:spacing w:after="60" w:line="240" w:lineRule="auto"/>
        <w:rPr>
          <w:ins w:id="4123" w:author="office2016radek@licencje.sierpc.pl" w:date="2016-10-31T12:20:00Z"/>
          <w:del w:id="4124" w:author="Radosław Goszczycki" w:date="2017-07-06T12:56:00Z"/>
          <w:rFonts w:ascii="Century Gothic" w:hAnsi="Century Gothic"/>
          <w:color w:val="000000"/>
          <w:sz w:val="22"/>
          <w:rPrChange w:id="4125" w:author="Lidia" w:date="2016-12-09T12:13:00Z">
            <w:rPr>
              <w:ins w:id="4126" w:author="office2016radek@licencje.sierpc.pl" w:date="2016-10-31T12:20:00Z"/>
              <w:del w:id="4127" w:author="Radosław Goszczycki" w:date="2017-07-06T12:56:00Z"/>
            </w:rPr>
          </w:rPrChange>
        </w:rPr>
        <w:pPrChange w:id="4128" w:author="Lidia" w:date="2016-12-09T12:13:00Z">
          <w:pPr>
            <w:numPr>
              <w:ilvl w:val="1"/>
              <w:numId w:val="9"/>
            </w:numPr>
            <w:spacing w:after="0"/>
            <w:ind w:left="606" w:hanging="288"/>
          </w:pPr>
        </w:pPrChange>
      </w:pPr>
      <w:ins w:id="4129" w:author="office2016radek@licencje.sierpc.pl" w:date="2016-10-31T12:15:00Z">
        <w:del w:id="4130" w:author="Radosław Goszczycki" w:date="2017-07-06T12:56:00Z">
          <w:r w:rsidRPr="00D14E4D" w:rsidDel="006B12CB">
            <w:rPr>
              <w:rFonts w:ascii="Century Gothic" w:hAnsi="Century Gothic"/>
              <w:color w:val="000000"/>
              <w:sz w:val="22"/>
              <w:rPrChange w:id="4131" w:author="Lidia" w:date="2016-12-09T12:13:00Z">
                <w:rPr/>
              </w:rPrChange>
            </w:rPr>
            <w:delText>wykaz dokumentów potwierdzających wykonywanie usług na kwotę 2 mln złotych (dwa miliony złotych)</w:delText>
          </w:r>
        </w:del>
      </w:ins>
    </w:p>
    <w:p w14:paraId="69BC28C1" w14:textId="4E527B5A" w:rsidR="0055184C" w:rsidRPr="00D14E4D" w:rsidDel="006B12CB" w:rsidRDefault="00FE3394">
      <w:pPr>
        <w:numPr>
          <w:ilvl w:val="0"/>
          <w:numId w:val="52"/>
        </w:numPr>
        <w:spacing w:after="60" w:line="240" w:lineRule="auto"/>
        <w:rPr>
          <w:del w:id="4132" w:author="Radosław Goszczycki" w:date="2017-07-06T12:56:00Z"/>
          <w:rFonts w:ascii="Century Gothic" w:hAnsi="Century Gothic"/>
          <w:color w:val="000000"/>
          <w:sz w:val="22"/>
          <w:rPrChange w:id="4133" w:author="Lidia" w:date="2016-12-09T12:13:00Z">
            <w:rPr>
              <w:del w:id="4134" w:author="Radosław Goszczycki" w:date="2017-07-06T12:56:00Z"/>
            </w:rPr>
          </w:rPrChange>
        </w:rPr>
        <w:pPrChange w:id="4135" w:author="Lidia" w:date="2016-12-09T12:13:00Z">
          <w:pPr>
            <w:numPr>
              <w:ilvl w:val="1"/>
              <w:numId w:val="9"/>
            </w:numPr>
            <w:spacing w:after="50"/>
            <w:ind w:left="606" w:hanging="288"/>
          </w:pPr>
        </w:pPrChange>
      </w:pPr>
      <w:del w:id="4136" w:author="Radosław Goszczycki" w:date="2017-07-06T12:56:00Z">
        <w:r w:rsidRPr="00D14E4D" w:rsidDel="006B12CB">
          <w:rPr>
            <w:rFonts w:ascii="Century Gothic" w:hAnsi="Century Gothic"/>
            <w:color w:val="000000"/>
            <w:sz w:val="22"/>
            <w:rPrChange w:id="4137" w:author="Lidia" w:date="2016-12-09T12:13:00Z">
              <w:rPr>
                <w:b/>
                <w:color w:val="000000"/>
              </w:rPr>
            </w:rPrChange>
          </w:rPr>
          <w:delTex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delText>
        </w:r>
      </w:del>
      <w:ins w:id="4138" w:author="RADEK" w:date="2016-10-13T14:06:00Z">
        <w:del w:id="4139" w:author="Radosław Goszczycki" w:date="2017-07-06T12:56:00Z">
          <w:r w:rsidR="005839A4" w:rsidRPr="00D14E4D" w:rsidDel="006B12CB">
            <w:rPr>
              <w:rFonts w:ascii="Century Gothic" w:hAnsi="Century Gothic"/>
              <w:color w:val="000000"/>
              <w:sz w:val="22"/>
              <w:rPrChange w:id="4140" w:author="Lidia" w:date="2016-12-09T12:13:00Z">
                <w:rPr/>
              </w:rPrChange>
            </w:rPr>
            <w:delText xml:space="preserve">poświadczenie prawidłowego wykonania zadania </w:delText>
          </w:r>
        </w:del>
      </w:ins>
      <w:del w:id="4141" w:author="Radosław Goszczycki" w:date="2017-07-06T12:56:00Z">
        <w:r w:rsidRPr="00D14E4D" w:rsidDel="006B12CB">
          <w:rPr>
            <w:rFonts w:ascii="Century Gothic" w:hAnsi="Century Gothic"/>
            <w:color w:val="000000"/>
            <w:sz w:val="22"/>
            <w:rPrChange w:id="4142" w:author="Lidia" w:date="2016-12-09T12:13:00Z">
              <w:rPr>
                <w:color w:val="000000"/>
              </w:rPr>
            </w:rPrChange>
          </w:rPr>
          <w:delText>bądź inne dokumenty wystawione przez podmiot, na rzecz którego roboty budowlane były wykonywane, a jeżeli z uzasadnionej przyczyny o obiektywnym charakterze wykonawca nie jest w stanie uzyskać tych dokumentów – inne dokumenty</w:delText>
        </w:r>
      </w:del>
      <w:ins w:id="4143" w:author="Dariusz Gronczewski" w:date="2016-10-03T12:30:00Z">
        <w:del w:id="4144" w:author="Radosław Goszczycki" w:date="2017-07-06T12:56:00Z">
          <w:r w:rsidR="004B05C5" w:rsidRPr="00D14E4D" w:rsidDel="006B12CB">
            <w:rPr>
              <w:rFonts w:ascii="Century Gothic" w:hAnsi="Century Gothic"/>
              <w:color w:val="000000"/>
              <w:sz w:val="22"/>
              <w:rPrChange w:id="4145" w:author="Lidia" w:date="2016-12-09T12:13:00Z">
                <w:rPr/>
              </w:rPrChange>
            </w:rPr>
            <w:delText>;</w:delText>
          </w:r>
        </w:del>
      </w:ins>
      <w:del w:id="4146" w:author="Radosław Goszczycki" w:date="2017-07-06T12:56:00Z">
        <w:r w:rsidRPr="00D14E4D" w:rsidDel="006B12CB">
          <w:rPr>
            <w:rFonts w:ascii="Century Gothic" w:hAnsi="Century Gothic"/>
            <w:color w:val="000000"/>
            <w:sz w:val="22"/>
            <w:rPrChange w:id="4147" w:author="Lidia" w:date="2016-12-09T12:13:00Z">
              <w:rPr>
                <w:color w:val="000000"/>
              </w:rPr>
            </w:rPrChange>
          </w:rPr>
          <w:delText>,</w:delText>
        </w:r>
      </w:del>
    </w:p>
    <w:p w14:paraId="3B06CEA0" w14:textId="6C9377CC" w:rsidR="0081559D" w:rsidRPr="00D14E4D" w:rsidDel="006B12CB" w:rsidRDefault="00FE3394">
      <w:pPr>
        <w:numPr>
          <w:ilvl w:val="0"/>
          <w:numId w:val="52"/>
        </w:numPr>
        <w:spacing w:after="60" w:line="240" w:lineRule="auto"/>
        <w:rPr>
          <w:ins w:id="4148" w:author="office2016radek@licencje.sierpc.pl" w:date="2016-10-31T12:19:00Z"/>
          <w:del w:id="4149" w:author="Radosław Goszczycki" w:date="2017-07-06T12:56:00Z"/>
          <w:rFonts w:ascii="Century Gothic" w:hAnsi="Century Gothic"/>
          <w:color w:val="000000"/>
          <w:sz w:val="22"/>
          <w:rPrChange w:id="4150" w:author="Lidia" w:date="2016-12-09T12:13:00Z">
            <w:rPr>
              <w:ins w:id="4151" w:author="office2016radek@licencje.sierpc.pl" w:date="2016-10-31T12:19:00Z"/>
              <w:del w:id="4152" w:author="Radosław Goszczycki" w:date="2017-07-06T12:56:00Z"/>
              <w:rFonts w:eastAsia="Times New Roman" w:cs="Times New Roman"/>
              <w:color w:val="auto"/>
            </w:rPr>
          </w:rPrChange>
        </w:rPr>
        <w:pPrChange w:id="4153" w:author="Lidia" w:date="2016-12-09T12:13:00Z">
          <w:pPr>
            <w:numPr>
              <w:numId w:val="88"/>
            </w:numPr>
            <w:tabs>
              <w:tab w:val="num" w:pos="1303"/>
            </w:tabs>
            <w:spacing w:after="60" w:line="240" w:lineRule="auto"/>
            <w:ind w:left="1303" w:hanging="375"/>
            <w:textAlignment w:val="baseline"/>
          </w:pPr>
        </w:pPrChange>
      </w:pPr>
      <w:del w:id="4154" w:author="Radosław Goszczycki" w:date="2017-07-06T12:56:00Z">
        <w:r w:rsidRPr="00D14E4D" w:rsidDel="006B12CB">
          <w:rPr>
            <w:rFonts w:ascii="Century Gothic" w:hAnsi="Century Gothic"/>
            <w:color w:val="000000"/>
            <w:sz w:val="22"/>
            <w:rPrChange w:id="4155" w:author="Lidia" w:date="2016-12-09T12:13:00Z">
              <w:rPr>
                <w:b/>
                <w:color w:val="000000"/>
              </w:rPr>
            </w:rPrChange>
          </w:rPr>
          <w:delText>Wykaz osób</w:delText>
        </w:r>
      </w:del>
      <w:ins w:id="4156" w:author="office2016radek@licencje.sierpc.pl" w:date="2016-10-31T12:16:00Z">
        <w:del w:id="4157" w:author="Radosław Goszczycki" w:date="2017-07-06T12:56:00Z">
          <w:r w:rsidR="0081559D" w:rsidRPr="00D14E4D" w:rsidDel="006B12CB">
            <w:rPr>
              <w:rFonts w:ascii="Century Gothic" w:hAnsi="Century Gothic"/>
              <w:color w:val="000000"/>
              <w:sz w:val="22"/>
              <w:rPrChange w:id="4158" w:author="Lidia" w:date="2016-12-09T12:13:00Z">
                <w:rPr/>
              </w:rPrChange>
            </w:rPr>
            <w:delText>, (co najmniej dziesięciu)</w:delText>
          </w:r>
        </w:del>
      </w:ins>
      <w:del w:id="4159" w:author="Radosław Goszczycki" w:date="2017-07-06T12:56:00Z">
        <w:r w:rsidRPr="00D14E4D" w:rsidDel="006B12CB">
          <w:rPr>
            <w:rFonts w:ascii="Century Gothic" w:hAnsi="Century Gothic"/>
            <w:color w:val="000000"/>
            <w:sz w:val="22"/>
            <w:rPrChange w:id="4160" w:author="Lidia" w:date="2016-12-09T12:13:00Z">
              <w:rPr>
                <w:b/>
                <w:color w:val="000000"/>
              </w:rPr>
            </w:rPrChange>
          </w:rPr>
          <w:delText>, skierowanych przez wykonawcę do realizacji zamówienia publicznego</w:delText>
        </w:r>
      </w:del>
      <w:ins w:id="4161" w:author="office2016radek@licencje.sierpc.pl" w:date="2016-10-31T12:19:00Z">
        <w:del w:id="4162" w:author="Radosław Goszczycki" w:date="2017-07-06T12:56:00Z">
          <w:r w:rsidR="0081559D" w:rsidRPr="00D14E4D" w:rsidDel="006B12CB">
            <w:rPr>
              <w:rFonts w:ascii="Century Gothic" w:hAnsi="Century Gothic"/>
              <w:color w:val="000000"/>
              <w:sz w:val="22"/>
              <w:rPrChange w:id="4163" w:author="Lidia" w:date="2016-12-09T12:13:00Z">
                <w:rPr>
                  <w:rFonts w:eastAsia="Times New Roman" w:cs="Times New Roman"/>
                  <w:color w:val="auto"/>
                </w:rPr>
              </w:rPrChange>
            </w:rPr>
            <w:delText xml:space="preserve"> określonego w §1 ust. 2-4 umowy</w:delText>
          </w:r>
        </w:del>
      </w:ins>
      <w:ins w:id="4164" w:author="office2016radek@licencje.sierpc.pl" w:date="2016-10-31T12:17:00Z">
        <w:del w:id="4165" w:author="Radosław Goszczycki" w:date="2017-07-06T12:56:00Z">
          <w:r w:rsidR="0081559D" w:rsidRPr="00D14E4D" w:rsidDel="006B12CB">
            <w:rPr>
              <w:rFonts w:ascii="Century Gothic" w:hAnsi="Century Gothic"/>
              <w:color w:val="000000"/>
              <w:sz w:val="22"/>
              <w:rPrChange w:id="4166" w:author="Lidia" w:date="2016-12-09T12:13:00Z">
                <w:rPr/>
              </w:rPrChange>
            </w:rPr>
            <w:delText>,</w:delText>
          </w:r>
        </w:del>
      </w:ins>
      <w:ins w:id="4167" w:author="office2016radek@licencje.sierpc.pl" w:date="2016-10-31T12:16:00Z">
        <w:del w:id="4168" w:author="Radosław Goszczycki" w:date="2017-07-06T12:56:00Z">
          <w:r w:rsidR="0081559D" w:rsidRPr="00D14E4D" w:rsidDel="006B12CB">
            <w:rPr>
              <w:rFonts w:ascii="Century Gothic" w:hAnsi="Century Gothic"/>
              <w:color w:val="000000"/>
              <w:sz w:val="22"/>
              <w:rPrChange w:id="4169" w:author="Lidia" w:date="2016-12-09T12:13:00Z">
                <w:rPr/>
              </w:rPrChange>
            </w:rPr>
            <w:delText xml:space="preserve"> zatrudnionych na umowę o pracę</w:delText>
          </w:r>
        </w:del>
      </w:ins>
      <w:del w:id="4170" w:author="Radosław Goszczycki" w:date="2017-07-06T12:56:00Z">
        <w:r w:rsidRPr="00D14E4D" w:rsidDel="006B12CB">
          <w:rPr>
            <w:rFonts w:ascii="Century Gothic" w:hAnsi="Century Gothic"/>
            <w:color w:val="000000"/>
            <w:sz w:val="22"/>
            <w:rPrChange w:id="4171" w:author="Lidia" w:date="2016-12-09T12:13:00Z">
              <w:rPr>
                <w:b/>
                <w:color w:val="000000"/>
              </w:rPr>
            </w:rPrChange>
          </w:rPr>
          <w:delText>,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delText>
        </w:r>
      </w:del>
    </w:p>
    <w:p w14:paraId="7609AD39" w14:textId="537FDA90" w:rsidR="0081559D" w:rsidRPr="00D14E4D" w:rsidDel="006B12CB" w:rsidRDefault="0081559D">
      <w:pPr>
        <w:numPr>
          <w:ilvl w:val="0"/>
          <w:numId w:val="52"/>
        </w:numPr>
        <w:spacing w:after="60" w:line="240" w:lineRule="auto"/>
        <w:rPr>
          <w:ins w:id="4172" w:author="office2016radek@licencje.sierpc.pl" w:date="2016-10-31T12:18:00Z"/>
          <w:del w:id="4173" w:author="Radosław Goszczycki" w:date="2017-07-06T12:56:00Z"/>
          <w:rFonts w:ascii="Century Gothic" w:hAnsi="Century Gothic"/>
          <w:color w:val="000000"/>
          <w:sz w:val="22"/>
          <w:rPrChange w:id="4174" w:author="Lidia" w:date="2016-12-09T12:13:00Z">
            <w:rPr>
              <w:ins w:id="4175" w:author="office2016radek@licencje.sierpc.pl" w:date="2016-10-31T12:18:00Z"/>
              <w:del w:id="4176" w:author="Radosław Goszczycki" w:date="2017-07-06T12:56:00Z"/>
              <w:rFonts w:eastAsia="Times New Roman" w:cs="Times New Roman"/>
              <w:color w:val="auto"/>
            </w:rPr>
          </w:rPrChange>
        </w:rPr>
        <w:pPrChange w:id="4177" w:author="Lidia" w:date="2016-12-09T12:13:00Z">
          <w:pPr>
            <w:numPr>
              <w:numId w:val="88"/>
            </w:numPr>
            <w:tabs>
              <w:tab w:val="num" w:pos="1303"/>
            </w:tabs>
            <w:suppressAutoHyphens/>
            <w:spacing w:after="60" w:line="240" w:lineRule="auto"/>
            <w:ind w:left="1303" w:hanging="375"/>
            <w:jc w:val="left"/>
            <w:textAlignment w:val="baseline"/>
          </w:pPr>
        </w:pPrChange>
      </w:pPr>
      <w:ins w:id="4178" w:author="office2016radek@licencje.sierpc.pl" w:date="2016-10-31T12:18:00Z">
        <w:del w:id="4179" w:author="Radosław Goszczycki" w:date="2017-07-06T12:56:00Z">
          <w:r w:rsidRPr="00D14E4D" w:rsidDel="006B12CB">
            <w:rPr>
              <w:rFonts w:ascii="Century Gothic" w:hAnsi="Century Gothic"/>
              <w:color w:val="000000"/>
              <w:sz w:val="22"/>
              <w:rPrChange w:id="4180" w:author="Lidia" w:date="2016-12-09T12:13:00Z">
                <w:rPr>
                  <w:rFonts w:eastAsia="Times New Roman" w:cs="Times New Roman"/>
                  <w:color w:val="auto"/>
                </w:rPr>
              </w:rPrChange>
            </w:rPr>
            <w:delText xml:space="preserve">zaświadczenie z ZUS potwierdzające treść złożonego oświadczenia </w:delText>
          </w:r>
        </w:del>
      </w:ins>
    </w:p>
    <w:p w14:paraId="6C475153" w14:textId="2D36DE97" w:rsidR="0081559D" w:rsidRPr="00D14E4D" w:rsidDel="006B12CB" w:rsidRDefault="0081559D">
      <w:pPr>
        <w:numPr>
          <w:ilvl w:val="0"/>
          <w:numId w:val="52"/>
        </w:numPr>
        <w:spacing w:after="60" w:line="240" w:lineRule="auto"/>
        <w:rPr>
          <w:ins w:id="4181" w:author="office2016radek@licencje.sierpc.pl" w:date="2016-10-31T12:18:00Z"/>
          <w:del w:id="4182" w:author="Radosław Goszczycki" w:date="2017-07-06T12:56:00Z"/>
          <w:rFonts w:ascii="Century Gothic" w:hAnsi="Century Gothic"/>
          <w:color w:val="000000"/>
          <w:sz w:val="22"/>
          <w:rPrChange w:id="4183" w:author="Lidia" w:date="2016-12-09T12:13:00Z">
            <w:rPr>
              <w:ins w:id="4184" w:author="office2016radek@licencje.sierpc.pl" w:date="2016-10-31T12:18:00Z"/>
              <w:del w:id="4185" w:author="Radosław Goszczycki" w:date="2017-07-06T12:56:00Z"/>
              <w:rFonts w:eastAsia="Times New Roman" w:cs="Times New Roman"/>
              <w:color w:val="auto"/>
            </w:rPr>
          </w:rPrChange>
        </w:rPr>
        <w:pPrChange w:id="4186" w:author="Lidia" w:date="2016-12-09T12:13:00Z">
          <w:pPr>
            <w:numPr>
              <w:numId w:val="88"/>
            </w:numPr>
            <w:tabs>
              <w:tab w:val="num" w:pos="1303"/>
            </w:tabs>
            <w:suppressAutoHyphens/>
            <w:spacing w:after="60" w:line="240" w:lineRule="auto"/>
            <w:ind w:left="1303" w:hanging="375"/>
            <w:jc w:val="left"/>
            <w:textAlignment w:val="baseline"/>
          </w:pPr>
        </w:pPrChange>
      </w:pPr>
      <w:ins w:id="4187" w:author="office2016radek@licencje.sierpc.pl" w:date="2016-10-31T12:18:00Z">
        <w:del w:id="4188" w:author="Radosław Goszczycki" w:date="2017-07-06T12:56:00Z">
          <w:r w:rsidRPr="00D14E4D" w:rsidDel="006B12CB">
            <w:rPr>
              <w:rFonts w:ascii="Century Gothic" w:hAnsi="Century Gothic"/>
              <w:color w:val="000000"/>
              <w:sz w:val="22"/>
              <w:rPrChange w:id="4189" w:author="Lidia" w:date="2016-12-09T12:13:00Z">
                <w:rPr>
                  <w:rFonts w:eastAsia="Times New Roman" w:cs="Times New Roman"/>
                  <w:color w:val="auto"/>
                </w:rPr>
              </w:rPrChange>
            </w:rPr>
            <w:delText>zaświadczenia potwierdzającego meldunek w/w osób na terenie gminy miasto Sierpc.</w:delText>
          </w:r>
        </w:del>
      </w:ins>
    </w:p>
    <w:p w14:paraId="1B308E44" w14:textId="426380DC" w:rsidR="0081559D" w:rsidRPr="00D14E4D" w:rsidDel="006B12CB" w:rsidRDefault="0081559D">
      <w:pPr>
        <w:numPr>
          <w:ilvl w:val="0"/>
          <w:numId w:val="52"/>
        </w:numPr>
        <w:spacing w:after="60" w:line="240" w:lineRule="auto"/>
        <w:rPr>
          <w:ins w:id="4190" w:author="office2016radek@licencje.sierpc.pl" w:date="2016-10-31T12:22:00Z"/>
          <w:del w:id="4191" w:author="Radosław Goszczycki" w:date="2017-07-06T12:56:00Z"/>
          <w:rFonts w:ascii="Century Gothic" w:hAnsi="Century Gothic"/>
          <w:color w:val="000000"/>
          <w:sz w:val="22"/>
          <w:rPrChange w:id="4192" w:author="Lidia" w:date="2016-12-09T12:13:00Z">
            <w:rPr>
              <w:ins w:id="4193" w:author="office2016radek@licencje.sierpc.pl" w:date="2016-10-31T12:22:00Z"/>
              <w:del w:id="4194" w:author="Radosław Goszczycki" w:date="2017-07-06T12:56:00Z"/>
              <w:bCs/>
            </w:rPr>
          </w:rPrChange>
        </w:rPr>
        <w:pPrChange w:id="4195" w:author="Lidia" w:date="2016-12-09T12:13:00Z">
          <w:pPr>
            <w:numPr>
              <w:ilvl w:val="1"/>
              <w:numId w:val="54"/>
            </w:numPr>
            <w:tabs>
              <w:tab w:val="num" w:pos="426"/>
              <w:tab w:val="num" w:pos="1303"/>
            </w:tabs>
            <w:spacing w:after="60" w:line="240" w:lineRule="auto"/>
            <w:ind w:left="567" w:hanging="283"/>
          </w:pPr>
        </w:pPrChange>
      </w:pPr>
      <w:ins w:id="4196" w:author="office2016radek@licencje.sierpc.pl" w:date="2016-10-31T12:22:00Z">
        <w:del w:id="4197" w:author="Radosław Goszczycki" w:date="2017-07-06T12:56:00Z">
          <w:r w:rsidRPr="00D14E4D" w:rsidDel="006B12CB">
            <w:rPr>
              <w:rFonts w:ascii="Century Gothic" w:hAnsi="Century Gothic"/>
              <w:color w:val="000000"/>
              <w:sz w:val="22"/>
              <w:rPrChange w:id="4198" w:author="Lidia" w:date="2016-12-09T12:13:00Z">
                <w:rPr>
                  <w:bCs/>
                </w:rPr>
              </w:rPrChange>
            </w:rPr>
            <w:delText>Najpóźniej w dniu podpisania Umowy wykonawca przedłoży Zamawiającemu kopię umowy ubezpieczenia. Jeżeli w trakcie realizacji umowy polisa straci ważność Wykonawca najpóźniej w dniu upływu terminu ważności zobowiązany jest dostarczyć nowy dokument - pod rygorem odstąpienia od umowy przez Zamawiającego oraz zapłaty przez Wykonawcę kary umownej określonej w §9 ust. 3.</w:delText>
          </w:r>
        </w:del>
      </w:ins>
    </w:p>
    <w:p w14:paraId="26CF19BE" w14:textId="36C4A5A2" w:rsidR="0081559D" w:rsidRPr="00D14E4D" w:rsidDel="006B12CB" w:rsidRDefault="0035241E">
      <w:pPr>
        <w:numPr>
          <w:ilvl w:val="0"/>
          <w:numId w:val="52"/>
        </w:numPr>
        <w:spacing w:after="60" w:line="240" w:lineRule="auto"/>
        <w:rPr>
          <w:ins w:id="4199" w:author="office2016radek@licencje.sierpc.pl" w:date="2016-10-31T12:23:00Z"/>
          <w:del w:id="4200" w:author="Radosław Goszczycki" w:date="2017-07-06T12:56:00Z"/>
          <w:rFonts w:ascii="Century Gothic" w:hAnsi="Century Gothic"/>
          <w:color w:val="000000"/>
          <w:sz w:val="22"/>
          <w:rPrChange w:id="4201" w:author="Lidia" w:date="2016-12-09T12:13:00Z">
            <w:rPr>
              <w:ins w:id="4202" w:author="office2016radek@licencje.sierpc.pl" w:date="2016-10-31T12:23:00Z"/>
              <w:del w:id="4203" w:author="Radosław Goszczycki" w:date="2017-07-06T12:56:00Z"/>
            </w:rPr>
          </w:rPrChange>
        </w:rPr>
        <w:pPrChange w:id="4204" w:author="Lidia" w:date="2016-12-09T12:13:00Z">
          <w:pPr>
            <w:numPr>
              <w:ilvl w:val="1"/>
              <w:numId w:val="54"/>
            </w:numPr>
            <w:spacing w:after="60" w:line="240" w:lineRule="auto"/>
            <w:ind w:left="567" w:hanging="283"/>
          </w:pPr>
        </w:pPrChange>
      </w:pPr>
      <w:ins w:id="4205" w:author="office2016radek@licencje.sierpc.pl" w:date="2016-10-31T12:25:00Z">
        <w:del w:id="4206" w:author="Radosław Goszczycki" w:date="2017-07-06T12:56:00Z">
          <w:r w:rsidRPr="00D14E4D" w:rsidDel="006B12CB">
            <w:rPr>
              <w:rFonts w:ascii="Century Gothic" w:hAnsi="Century Gothic"/>
              <w:color w:val="000000"/>
              <w:sz w:val="22"/>
              <w:rPrChange w:id="4207" w:author="Lidia" w:date="2016-12-09T12:13:00Z">
                <w:rPr/>
              </w:rPrChange>
            </w:rPr>
            <w:delText>Zaświadczenie o</w:delText>
          </w:r>
        </w:del>
      </w:ins>
      <w:ins w:id="4208" w:author="office2016radek@licencje.sierpc.pl" w:date="2016-10-31T12:24:00Z">
        <w:del w:id="4209" w:author="Radosław Goszczycki" w:date="2017-07-06T12:56:00Z">
          <w:r w:rsidR="0081559D" w:rsidRPr="00D14E4D" w:rsidDel="006B12CB">
            <w:rPr>
              <w:rFonts w:ascii="Century Gothic" w:hAnsi="Century Gothic"/>
              <w:color w:val="000000"/>
              <w:sz w:val="22"/>
              <w:rPrChange w:id="4210" w:author="Lidia" w:date="2016-12-09T12:13:00Z">
                <w:rPr/>
              </w:rPrChange>
            </w:rPr>
            <w:delText xml:space="preserve"> </w:delText>
          </w:r>
        </w:del>
      </w:ins>
      <w:ins w:id="4211" w:author="office2016radek@licencje.sierpc.pl" w:date="2016-10-31T12:23:00Z">
        <w:del w:id="4212" w:author="Radosław Goszczycki" w:date="2017-07-06T12:56:00Z">
          <w:r w:rsidR="0081559D" w:rsidRPr="00D14E4D" w:rsidDel="006B12CB">
            <w:rPr>
              <w:rFonts w:ascii="Century Gothic" w:hAnsi="Century Gothic"/>
              <w:color w:val="000000"/>
              <w:sz w:val="22"/>
              <w:rPrChange w:id="4213" w:author="Lidia" w:date="2016-12-09T12:13:00Z">
                <w:rPr/>
              </w:rPrChange>
            </w:rPr>
            <w:delText>posiadani</w:delText>
          </w:r>
        </w:del>
      </w:ins>
      <w:ins w:id="4214" w:author="office2016radek@licencje.sierpc.pl" w:date="2016-10-31T12:25:00Z">
        <w:del w:id="4215" w:author="Radosław Goszczycki" w:date="2017-07-06T12:56:00Z">
          <w:r w:rsidRPr="00D14E4D" w:rsidDel="006B12CB">
            <w:rPr>
              <w:rFonts w:ascii="Century Gothic" w:hAnsi="Century Gothic"/>
              <w:color w:val="000000"/>
              <w:sz w:val="22"/>
              <w:rPrChange w:id="4216" w:author="Lidia" w:date="2016-12-09T12:13:00Z">
                <w:rPr/>
              </w:rPrChange>
            </w:rPr>
            <w:delText>u</w:delText>
          </w:r>
        </w:del>
      </w:ins>
      <w:ins w:id="4217" w:author="office2016radek@licencje.sierpc.pl" w:date="2016-10-31T12:23:00Z">
        <w:del w:id="4218" w:author="Radosław Goszczycki" w:date="2017-07-06T12:56:00Z">
          <w:r w:rsidR="0081559D" w:rsidRPr="00D14E4D" w:rsidDel="006B12CB">
            <w:rPr>
              <w:rFonts w:ascii="Century Gothic" w:hAnsi="Century Gothic"/>
              <w:color w:val="000000"/>
              <w:sz w:val="22"/>
              <w:rPrChange w:id="4219" w:author="Lidia" w:date="2016-12-09T12:13:00Z">
                <w:rPr/>
              </w:rPrChange>
            </w:rPr>
            <w:delText xml:space="preserve"> wpisu do rejestru działalności regulowanej, zgodnie z art. 9c u.c.p.g.,</w:delText>
          </w:r>
        </w:del>
      </w:ins>
    </w:p>
    <w:p w14:paraId="60D1A25E" w14:textId="3BF6963D" w:rsidR="009C6C11" w:rsidRPr="00D14E4D" w:rsidDel="006B12CB" w:rsidRDefault="0081559D">
      <w:pPr>
        <w:numPr>
          <w:ilvl w:val="0"/>
          <w:numId w:val="52"/>
        </w:numPr>
        <w:spacing w:after="60" w:line="240" w:lineRule="auto"/>
        <w:rPr>
          <w:ins w:id="4220" w:author="office2016radek@licencje.sierpc.pl" w:date="2016-10-31T12:23:00Z"/>
          <w:del w:id="4221" w:author="Radosław Goszczycki" w:date="2017-07-06T12:56:00Z"/>
          <w:rFonts w:ascii="Century Gothic" w:hAnsi="Century Gothic"/>
          <w:color w:val="000000"/>
          <w:sz w:val="22"/>
          <w:rPrChange w:id="4222" w:author="Lidia" w:date="2016-12-09T12:13:00Z">
            <w:rPr>
              <w:ins w:id="4223" w:author="office2016radek@licencje.sierpc.pl" w:date="2016-10-31T12:23:00Z"/>
              <w:del w:id="4224" w:author="Radosław Goszczycki" w:date="2017-07-06T12:56:00Z"/>
            </w:rPr>
          </w:rPrChange>
        </w:rPr>
        <w:pPrChange w:id="4225" w:author="Lidia" w:date="2016-12-09T12:13:00Z">
          <w:pPr>
            <w:numPr>
              <w:ilvl w:val="1"/>
              <w:numId w:val="54"/>
            </w:numPr>
            <w:spacing w:after="60" w:line="240" w:lineRule="auto"/>
            <w:ind w:left="567" w:hanging="283"/>
          </w:pPr>
        </w:pPrChange>
      </w:pPr>
      <w:ins w:id="4226" w:author="office2016radek@licencje.sierpc.pl" w:date="2016-10-31T12:24:00Z">
        <w:del w:id="4227" w:author="Radosław Goszczycki" w:date="2017-07-06T12:56:00Z">
          <w:r w:rsidRPr="00D14E4D" w:rsidDel="006B12CB">
            <w:rPr>
              <w:rFonts w:ascii="Century Gothic" w:hAnsi="Century Gothic"/>
              <w:color w:val="000000"/>
              <w:sz w:val="22"/>
              <w:rPrChange w:id="4228" w:author="Lidia" w:date="2016-12-09T12:13:00Z">
                <w:rPr/>
              </w:rPrChange>
            </w:rPr>
            <w:delText xml:space="preserve">kopii decyzji </w:delText>
          </w:r>
        </w:del>
      </w:ins>
      <w:ins w:id="4229" w:author="office2016radek@licencje.sierpc.pl" w:date="2016-10-31T12:23:00Z">
        <w:del w:id="4230" w:author="Radosław Goszczycki" w:date="2017-07-06T12:56:00Z">
          <w:r w:rsidRPr="00D14E4D" w:rsidDel="006B12CB">
            <w:rPr>
              <w:rFonts w:ascii="Century Gothic" w:hAnsi="Century Gothic"/>
              <w:color w:val="000000"/>
              <w:sz w:val="22"/>
              <w:rPrChange w:id="4231" w:author="Lidia" w:date="2016-12-09T12:13:00Z">
                <w:rPr/>
              </w:rPrChange>
            </w:rPr>
            <w:delText>posiadania uprawnienia do wykonywania działalności w zakresie zbierania i transportu odpadów objętych zamówieniem, wydanego na podstawie ustawy z dnia 14 grudnia 2012 r. o odpadach,</w:delText>
          </w:r>
        </w:del>
      </w:ins>
    </w:p>
    <w:p w14:paraId="72745C43" w14:textId="43E53B96" w:rsidR="0055184C" w:rsidRPr="00D14E4D" w:rsidDel="006B12CB" w:rsidRDefault="0081559D">
      <w:pPr>
        <w:numPr>
          <w:ilvl w:val="0"/>
          <w:numId w:val="52"/>
        </w:numPr>
        <w:spacing w:after="60" w:line="240" w:lineRule="auto"/>
        <w:rPr>
          <w:del w:id="4232" w:author="Radosław Goszczycki" w:date="2017-07-06T12:56:00Z"/>
          <w:rFonts w:ascii="Century Gothic" w:hAnsi="Century Gothic"/>
          <w:color w:val="000000"/>
          <w:sz w:val="22"/>
          <w:rPrChange w:id="4233" w:author="Lidia" w:date="2016-12-09T12:13:00Z">
            <w:rPr>
              <w:del w:id="4234" w:author="Radosław Goszczycki" w:date="2017-07-06T12:56:00Z"/>
            </w:rPr>
          </w:rPrChange>
        </w:rPr>
        <w:pPrChange w:id="4235" w:author="Lidia" w:date="2016-12-09T12:13:00Z">
          <w:pPr>
            <w:numPr>
              <w:ilvl w:val="1"/>
              <w:numId w:val="9"/>
            </w:numPr>
            <w:spacing w:after="0"/>
            <w:ind w:left="606" w:hanging="288"/>
          </w:pPr>
        </w:pPrChange>
      </w:pPr>
      <w:ins w:id="4236" w:author="office2016radek@licencje.sierpc.pl" w:date="2016-10-31T12:23:00Z">
        <w:del w:id="4237" w:author="Radosław Goszczycki" w:date="2017-07-06T12:56:00Z">
          <w:r w:rsidRPr="00D14E4D" w:rsidDel="006B12CB">
            <w:rPr>
              <w:rFonts w:ascii="Century Gothic" w:hAnsi="Century Gothic"/>
              <w:color w:val="000000"/>
              <w:sz w:val="22"/>
              <w:rPrChange w:id="4238" w:author="Lidia" w:date="2016-12-09T12:13:00Z">
                <w:rPr/>
              </w:rPrChange>
            </w:rPr>
            <w:delText>dysponowania przez cały okres realizacji zamówienia pojazdami w ilości i asortymencie spełniającymi warunek udziału w postępowaniu o udzielenie zamówienia publicznego, na podstawie, którego udzielono zamówienia będącego przedmiotem niniejszej umowy.</w:delText>
          </w:r>
        </w:del>
      </w:ins>
    </w:p>
    <w:p w14:paraId="7504629C" w14:textId="6C10968C" w:rsidR="0055184C" w:rsidRPr="00D14E4D" w:rsidDel="006B12CB" w:rsidRDefault="00FE3394">
      <w:pPr>
        <w:numPr>
          <w:ilvl w:val="0"/>
          <w:numId w:val="52"/>
        </w:numPr>
        <w:spacing w:after="60" w:line="240" w:lineRule="auto"/>
        <w:rPr>
          <w:del w:id="4239" w:author="Radosław Goszczycki" w:date="2017-07-06T12:56:00Z"/>
          <w:rFonts w:ascii="Century Gothic" w:hAnsi="Century Gothic"/>
          <w:color w:val="000000"/>
          <w:sz w:val="22"/>
          <w:rPrChange w:id="4240" w:author="Lidia" w:date="2016-12-09T12:13:00Z">
            <w:rPr>
              <w:del w:id="4241" w:author="Radosław Goszczycki" w:date="2017-07-06T12:56:00Z"/>
            </w:rPr>
          </w:rPrChange>
        </w:rPr>
        <w:pPrChange w:id="4242" w:author="Lidia" w:date="2016-12-09T12:13:00Z">
          <w:pPr>
            <w:numPr>
              <w:numId w:val="9"/>
            </w:numPr>
            <w:spacing w:after="50"/>
            <w:ind w:left="319" w:hanging="300"/>
          </w:pPr>
        </w:pPrChange>
      </w:pPr>
      <w:del w:id="4243" w:author="Radosław Goszczycki" w:date="2017-07-06T12:56:00Z">
        <w:r w:rsidRPr="00D14E4D" w:rsidDel="006B12CB">
          <w:rPr>
            <w:rFonts w:ascii="Century Gothic" w:hAnsi="Century Gothic"/>
            <w:color w:val="000000"/>
            <w:sz w:val="22"/>
            <w:rPrChange w:id="4244" w:author="Lidia" w:date="2016-12-09T12:13:00Z">
              <w:rPr>
                <w:b/>
                <w:color w:val="000000"/>
              </w:rPr>
            </w:rPrChange>
          </w:rPr>
          <w:lastRenderedPageBreak/>
          <w:delText xml:space="preserve">Inne dokumenty </w:delText>
        </w:r>
        <w:r w:rsidRPr="00D14E4D" w:rsidDel="006B12CB">
          <w:rPr>
            <w:rFonts w:ascii="Century Gothic" w:hAnsi="Century Gothic"/>
            <w:color w:val="000000"/>
            <w:sz w:val="22"/>
            <w:rPrChange w:id="4245" w:author="Lidia" w:date="2016-12-09T12:13:00Z">
              <w:rPr>
                <w:color w:val="000000"/>
              </w:rPr>
            </w:rPrChange>
          </w:rPr>
          <w:delText>/dołączane do oferty</w:delText>
        </w:r>
      </w:del>
      <w:ins w:id="4246" w:author="Dariusz Gronczewski" w:date="2016-09-29T11:57:00Z">
        <w:del w:id="4247" w:author="Radosław Goszczycki" w:date="2017-07-06T12:56:00Z">
          <w:r w:rsidR="00CC56E6" w:rsidRPr="00D14E4D" w:rsidDel="006B12CB">
            <w:rPr>
              <w:rFonts w:ascii="Century Gothic" w:hAnsi="Century Gothic"/>
              <w:color w:val="000000"/>
              <w:sz w:val="22"/>
              <w:rPrChange w:id="4248" w:author="Lidia" w:date="2016-12-09T12:13:00Z">
                <w:rPr/>
              </w:rPrChange>
            </w:rPr>
            <w:delText>:</w:delText>
          </w:r>
        </w:del>
      </w:ins>
      <w:del w:id="4249" w:author="Radosław Goszczycki" w:date="2017-07-06T12:56:00Z">
        <w:r w:rsidRPr="00D14E4D" w:rsidDel="006B12CB">
          <w:rPr>
            <w:rFonts w:ascii="Century Gothic" w:hAnsi="Century Gothic"/>
            <w:color w:val="000000"/>
            <w:sz w:val="22"/>
            <w:rPrChange w:id="4250" w:author="Lidia" w:date="2016-12-09T12:13:00Z">
              <w:rPr>
                <w:color w:val="000000"/>
              </w:rPr>
            </w:rPrChange>
          </w:rPr>
          <w:delText>/</w:delText>
        </w:r>
      </w:del>
    </w:p>
    <w:p w14:paraId="4447E6A5" w14:textId="2B3EBE62" w:rsidR="0055184C" w:rsidRPr="008E1B42" w:rsidDel="006B12CB" w:rsidRDefault="00310FEC">
      <w:pPr>
        <w:numPr>
          <w:ilvl w:val="1"/>
          <w:numId w:val="55"/>
        </w:numPr>
        <w:spacing w:after="60" w:line="240" w:lineRule="auto"/>
        <w:rPr>
          <w:del w:id="4251" w:author="Radosław Goszczycki" w:date="2017-07-06T12:56:00Z"/>
          <w:rFonts w:ascii="Century Gothic" w:hAnsi="Century Gothic"/>
          <w:sz w:val="22"/>
          <w:rPrChange w:id="4252" w:author="office2016radek@licencje.sierpc.pl" w:date="2016-10-25T11:45:00Z">
            <w:rPr>
              <w:del w:id="4253" w:author="Radosław Goszczycki" w:date="2017-07-06T12:56:00Z"/>
            </w:rPr>
          </w:rPrChange>
        </w:rPr>
        <w:pPrChange w:id="4254" w:author="Dariusz Gronczewski" w:date="2016-09-30T11:54:00Z">
          <w:pPr>
            <w:numPr>
              <w:ilvl w:val="1"/>
              <w:numId w:val="9"/>
            </w:numPr>
            <w:ind w:left="606" w:hanging="288"/>
          </w:pPr>
        </w:pPrChange>
      </w:pPr>
      <w:ins w:id="4255" w:author="Lidia" w:date="2016-12-09T09:45:00Z">
        <w:del w:id="4256" w:author="Radosław Goszczycki" w:date="2017-07-06T12:56:00Z">
          <w:r w:rsidDel="006B12CB">
            <w:rPr>
              <w:rFonts w:ascii="Century Gothic" w:hAnsi="Century Gothic"/>
              <w:sz w:val="22"/>
            </w:rPr>
            <w:delText>d</w:delText>
          </w:r>
        </w:del>
      </w:ins>
      <w:del w:id="4257" w:author="Radosław Goszczycki" w:date="2017-07-06T12:56:00Z">
        <w:r w:rsidR="00FE3394" w:rsidRPr="008E1B42" w:rsidDel="006B12CB">
          <w:rPr>
            <w:rFonts w:ascii="Century Gothic" w:hAnsi="Century Gothic"/>
            <w:sz w:val="22"/>
            <w:rPrChange w:id="4258" w:author="office2016radek@licencje.sierpc.pl" w:date="2016-10-25T11:45:00Z">
              <w:rPr/>
            </w:rPrChange>
          </w:rPr>
          <w:delText>Dowód wniesienia wadium</w:delText>
        </w:r>
      </w:del>
      <w:ins w:id="4259" w:author="Dariusz Gronczewski" w:date="2016-09-29T11:58:00Z">
        <w:del w:id="4260" w:author="Radosław Goszczycki" w:date="2017-07-06T12:56:00Z">
          <w:r w:rsidR="00B0458E" w:rsidRPr="008E1B42" w:rsidDel="006B12CB">
            <w:rPr>
              <w:rFonts w:ascii="Century Gothic" w:hAnsi="Century Gothic"/>
              <w:sz w:val="22"/>
            </w:rPr>
            <w:delText>;</w:delText>
          </w:r>
        </w:del>
      </w:ins>
      <w:del w:id="4261" w:author="Radosław Goszczycki" w:date="2017-07-06T12:56:00Z">
        <w:r w:rsidR="00FE3394" w:rsidRPr="008E1B42" w:rsidDel="006B12CB">
          <w:rPr>
            <w:rFonts w:ascii="Century Gothic" w:hAnsi="Century Gothic"/>
            <w:sz w:val="22"/>
            <w:rPrChange w:id="4262" w:author="office2016radek@licencje.sierpc.pl" w:date="2016-10-25T11:45:00Z">
              <w:rPr/>
            </w:rPrChange>
          </w:rPr>
          <w:delText>,</w:delText>
        </w:r>
      </w:del>
    </w:p>
    <w:p w14:paraId="1568180B" w14:textId="63F690F9" w:rsidR="0055184C" w:rsidRPr="008E1B42" w:rsidDel="006B12CB" w:rsidRDefault="00310FEC">
      <w:pPr>
        <w:numPr>
          <w:ilvl w:val="1"/>
          <w:numId w:val="55"/>
        </w:numPr>
        <w:spacing w:after="60" w:line="240" w:lineRule="auto"/>
        <w:rPr>
          <w:del w:id="4263" w:author="Radosław Goszczycki" w:date="2017-07-06T12:56:00Z"/>
          <w:rFonts w:ascii="Century Gothic" w:hAnsi="Century Gothic"/>
          <w:sz w:val="22"/>
          <w:rPrChange w:id="4264" w:author="office2016radek@licencje.sierpc.pl" w:date="2016-10-25T11:45:00Z">
            <w:rPr>
              <w:del w:id="4265" w:author="Radosław Goszczycki" w:date="2017-07-06T12:56:00Z"/>
            </w:rPr>
          </w:rPrChange>
        </w:rPr>
        <w:pPrChange w:id="4266" w:author="Dariusz Gronczewski" w:date="2016-09-30T11:54:00Z">
          <w:pPr>
            <w:numPr>
              <w:ilvl w:val="1"/>
              <w:numId w:val="9"/>
            </w:numPr>
            <w:ind w:left="606" w:hanging="288"/>
          </w:pPr>
        </w:pPrChange>
      </w:pPr>
      <w:ins w:id="4267" w:author="Lidia" w:date="2016-12-09T09:45:00Z">
        <w:del w:id="4268" w:author="Radosław Goszczycki" w:date="2017-07-06T12:56:00Z">
          <w:r w:rsidDel="006B12CB">
            <w:rPr>
              <w:rFonts w:ascii="Century Gothic" w:hAnsi="Century Gothic"/>
              <w:sz w:val="22"/>
            </w:rPr>
            <w:delText>p</w:delText>
          </w:r>
        </w:del>
      </w:ins>
      <w:del w:id="4269" w:author="Radosław Goszczycki" w:date="2017-07-06T12:56:00Z">
        <w:r w:rsidR="00FE3394" w:rsidRPr="008E1B42" w:rsidDel="006B12CB">
          <w:rPr>
            <w:rFonts w:ascii="Century Gothic" w:hAnsi="Century Gothic"/>
            <w:sz w:val="22"/>
            <w:rPrChange w:id="4270" w:author="office2016radek@licencje.sierpc.pl" w:date="2016-10-25T11:45:00Z">
              <w:rPr/>
            </w:rPrChange>
          </w:rPr>
          <w:delText>Pełnomocnictwo /oryginał/ osoby lub osób podpisujących ofertę</w:delText>
        </w:r>
      </w:del>
      <w:ins w:id="4271" w:author="Dariusz Gronczewski" w:date="2016-09-29T11:59:00Z">
        <w:del w:id="4272" w:author="Radosław Goszczycki" w:date="2017-07-06T12:56:00Z">
          <w:r w:rsidR="00204C15" w:rsidRPr="008E1B42" w:rsidDel="006B12CB">
            <w:rPr>
              <w:rFonts w:ascii="Century Gothic" w:hAnsi="Century Gothic"/>
              <w:sz w:val="22"/>
            </w:rPr>
            <w:delText xml:space="preserve"> </w:delText>
          </w:r>
        </w:del>
      </w:ins>
      <w:ins w:id="4273" w:author="Dariusz Gronczewski" w:date="2016-09-29T12:00:00Z">
        <w:del w:id="4274" w:author="Radosław Goszczycki" w:date="2017-07-06T12:56:00Z">
          <w:r w:rsidR="00204C15" w:rsidRPr="008E1B42" w:rsidDel="006B12CB">
            <w:rPr>
              <w:rFonts w:ascii="Century Gothic" w:hAnsi="Century Gothic"/>
              <w:sz w:val="22"/>
            </w:rPr>
            <w:delText>–</w:delText>
          </w:r>
        </w:del>
      </w:ins>
      <w:ins w:id="4275" w:author="Dariusz Gronczewski" w:date="2016-09-29T11:59:00Z">
        <w:del w:id="4276" w:author="Radosław Goszczycki" w:date="2017-07-06T12:56:00Z">
          <w:r w:rsidR="00204C15" w:rsidRPr="008E1B42" w:rsidDel="006B12CB">
            <w:rPr>
              <w:rFonts w:ascii="Century Gothic" w:hAnsi="Century Gothic"/>
              <w:sz w:val="22"/>
            </w:rPr>
            <w:delText xml:space="preserve"> </w:delText>
          </w:r>
        </w:del>
      </w:ins>
      <w:del w:id="4277" w:author="Radosław Goszczycki" w:date="2017-07-06T12:56:00Z">
        <w:r w:rsidR="00FE3394" w:rsidRPr="008E1B42" w:rsidDel="006B12CB">
          <w:rPr>
            <w:rFonts w:ascii="Century Gothic" w:hAnsi="Century Gothic"/>
            <w:sz w:val="22"/>
            <w:rPrChange w:id="4278" w:author="office2016radek@licencje.sierpc.pl" w:date="2016-10-25T11:45:00Z">
              <w:rPr/>
            </w:rPrChange>
          </w:rPr>
          <w:delText xml:space="preserve"> - jeżeli uprawnienie do podpisu nie wynika bezpośrednio z załączonych dokumentów</w:delText>
        </w:r>
      </w:del>
      <w:ins w:id="4279" w:author="Dariusz Gronczewski" w:date="2016-09-29T11:58:00Z">
        <w:del w:id="4280" w:author="Radosław Goszczycki" w:date="2017-07-06T12:56:00Z">
          <w:r w:rsidR="00B0458E" w:rsidRPr="008E1B42" w:rsidDel="006B12CB">
            <w:rPr>
              <w:rFonts w:ascii="Century Gothic" w:hAnsi="Century Gothic"/>
              <w:sz w:val="22"/>
            </w:rPr>
            <w:delText>;</w:delText>
          </w:r>
        </w:del>
      </w:ins>
      <w:del w:id="4281" w:author="Radosław Goszczycki" w:date="2017-07-06T12:56:00Z">
        <w:r w:rsidR="00FE3394" w:rsidRPr="008E1B42" w:rsidDel="006B12CB">
          <w:rPr>
            <w:rFonts w:ascii="Century Gothic" w:hAnsi="Century Gothic"/>
            <w:sz w:val="22"/>
            <w:rPrChange w:id="4282" w:author="office2016radek@licencje.sierpc.pl" w:date="2016-10-25T11:45:00Z">
              <w:rPr/>
            </w:rPrChange>
          </w:rPr>
          <w:delText>,</w:delText>
        </w:r>
      </w:del>
    </w:p>
    <w:p w14:paraId="556F1824" w14:textId="3B6AA506" w:rsidR="0055184C" w:rsidRPr="008E1B42" w:rsidDel="006B12CB" w:rsidRDefault="00310FEC">
      <w:pPr>
        <w:numPr>
          <w:ilvl w:val="1"/>
          <w:numId w:val="55"/>
        </w:numPr>
        <w:spacing w:after="60" w:line="240" w:lineRule="auto"/>
        <w:rPr>
          <w:del w:id="4283" w:author="Radosław Goszczycki" w:date="2017-07-06T12:56:00Z"/>
          <w:rFonts w:ascii="Century Gothic" w:hAnsi="Century Gothic"/>
          <w:sz w:val="22"/>
          <w:rPrChange w:id="4284" w:author="office2016radek@licencje.sierpc.pl" w:date="2016-10-25T11:45:00Z">
            <w:rPr>
              <w:del w:id="4285" w:author="Radosław Goszczycki" w:date="2017-07-06T12:56:00Z"/>
            </w:rPr>
          </w:rPrChange>
        </w:rPr>
        <w:pPrChange w:id="4286" w:author="Dariusz Gronczewski" w:date="2016-09-30T11:54:00Z">
          <w:pPr>
            <w:numPr>
              <w:ilvl w:val="1"/>
              <w:numId w:val="9"/>
            </w:numPr>
            <w:spacing w:after="50"/>
            <w:ind w:left="606" w:hanging="288"/>
          </w:pPr>
        </w:pPrChange>
      </w:pPr>
      <w:ins w:id="4287" w:author="Lidia" w:date="2016-12-09T09:45:00Z">
        <w:del w:id="4288" w:author="Radosław Goszczycki" w:date="2017-07-06T12:56:00Z">
          <w:r w:rsidDel="006B12CB">
            <w:rPr>
              <w:rFonts w:ascii="Century Gothic" w:hAnsi="Century Gothic"/>
              <w:color w:val="000000"/>
              <w:sz w:val="22"/>
            </w:rPr>
            <w:delText>w</w:delText>
          </w:r>
        </w:del>
      </w:ins>
      <w:del w:id="4289" w:author="Radosław Goszczycki" w:date="2017-07-06T12:56:00Z">
        <w:r w:rsidR="00FE3394" w:rsidRPr="008E1B42" w:rsidDel="006B12CB">
          <w:rPr>
            <w:rFonts w:ascii="Century Gothic" w:hAnsi="Century Gothic"/>
            <w:color w:val="000000"/>
            <w:sz w:val="22"/>
            <w:rPrChange w:id="4290" w:author="office2016radek@licencje.sierpc.pl" w:date="2016-10-25T11:45:00Z">
              <w:rPr>
                <w:color w:val="000000"/>
              </w:rPr>
            </w:rPrChange>
          </w:rPr>
          <w:delText>W przypadku złożenia oferty wspólnej – pełnomocnictwo udzielone liderowi</w:delText>
        </w:r>
      </w:del>
      <w:ins w:id="4291" w:author="Dariusz Gronczewski" w:date="2016-09-29T11:58:00Z">
        <w:del w:id="4292" w:author="Radosław Goszczycki" w:date="2017-07-06T12:56:00Z">
          <w:r w:rsidR="00B0458E" w:rsidRPr="008E1B42" w:rsidDel="006B12CB">
            <w:rPr>
              <w:rFonts w:ascii="Century Gothic" w:hAnsi="Century Gothic"/>
              <w:color w:val="000000"/>
              <w:sz w:val="22"/>
            </w:rPr>
            <w:delText>;</w:delText>
          </w:r>
        </w:del>
      </w:ins>
      <w:del w:id="4293" w:author="Radosław Goszczycki" w:date="2017-07-06T12:56:00Z">
        <w:r w:rsidR="00FE3394" w:rsidRPr="008E1B42" w:rsidDel="006B12CB">
          <w:rPr>
            <w:rFonts w:ascii="Century Gothic" w:hAnsi="Century Gothic"/>
            <w:color w:val="000000"/>
            <w:sz w:val="22"/>
            <w:rPrChange w:id="4294" w:author="office2016radek@licencje.sierpc.pl" w:date="2016-10-25T11:45:00Z">
              <w:rPr>
                <w:color w:val="000000"/>
              </w:rPr>
            </w:rPrChange>
          </w:rPr>
          <w:delText>,</w:delText>
        </w:r>
      </w:del>
    </w:p>
    <w:p w14:paraId="21FDF51F" w14:textId="538B66AF" w:rsidR="0055184C" w:rsidRPr="008E1B42" w:rsidDel="006B12CB" w:rsidRDefault="00FE3394">
      <w:pPr>
        <w:spacing w:after="60" w:line="240" w:lineRule="auto"/>
        <w:ind w:left="567" w:firstLine="0"/>
        <w:rPr>
          <w:del w:id="4295" w:author="Radosław Goszczycki" w:date="2017-07-06T12:56:00Z"/>
          <w:rFonts w:ascii="Century Gothic" w:hAnsi="Century Gothic"/>
          <w:sz w:val="22"/>
          <w:rPrChange w:id="4296" w:author="office2016radek@licencje.sierpc.pl" w:date="2016-10-25T11:45:00Z">
            <w:rPr>
              <w:del w:id="4297" w:author="Radosław Goszczycki" w:date="2017-07-06T12:56:00Z"/>
            </w:rPr>
          </w:rPrChange>
        </w:rPr>
        <w:pPrChange w:id="4298" w:author="Lidia" w:date="2017-06-28T10:06:00Z">
          <w:pPr>
            <w:numPr>
              <w:ilvl w:val="1"/>
              <w:numId w:val="9"/>
            </w:numPr>
            <w:spacing w:after="8"/>
            <w:ind w:left="606" w:hanging="288"/>
          </w:pPr>
        </w:pPrChange>
      </w:pPr>
      <w:del w:id="4299" w:author="Radosław Goszczycki" w:date="2017-07-06T12:56:00Z">
        <w:r w:rsidRPr="008E1B42" w:rsidDel="006B12CB">
          <w:rPr>
            <w:rFonts w:ascii="Century Gothic" w:hAnsi="Century Gothic"/>
            <w:color w:val="000000"/>
            <w:sz w:val="22"/>
            <w:rPrChange w:id="4300" w:author="office2016radek@licencje.sierpc.pl" w:date="2016-10-25T11:45:00Z">
              <w:rPr>
                <w:color w:val="000000"/>
              </w:rPr>
            </w:rPrChange>
          </w:rPr>
          <w:delText xml:space="preserve">Zobowiązanie podmiotu trzeciego – </w:delText>
        </w:r>
        <w:r w:rsidRPr="008E1B42" w:rsidDel="006B12CB">
          <w:rPr>
            <w:rFonts w:ascii="Century Gothic" w:hAnsi="Century Gothic"/>
            <w:b/>
            <w:color w:val="000000"/>
            <w:sz w:val="22"/>
            <w:rPrChange w:id="4301" w:author="office2016radek@licencje.sierpc.pl" w:date="2016-10-25T11:45:00Z">
              <w:rPr>
                <w:b/>
                <w:color w:val="000000"/>
              </w:rPr>
            </w:rPrChange>
          </w:rPr>
          <w:delText xml:space="preserve">Załącznik nr 4 </w:delText>
        </w:r>
        <w:r w:rsidRPr="008E1B42" w:rsidDel="006B12CB">
          <w:rPr>
            <w:rFonts w:ascii="Century Gothic" w:hAnsi="Century Gothic"/>
            <w:color w:val="000000"/>
            <w:sz w:val="22"/>
            <w:rPrChange w:id="4302" w:author="office2016radek@licencje.sierpc.pl" w:date="2016-10-25T11:45:00Z">
              <w:rPr>
                <w:color w:val="000000"/>
              </w:rPr>
            </w:rPrChange>
          </w:rPr>
          <w:delText>(jeżeli dotyczy)</w:delText>
        </w:r>
      </w:del>
      <w:ins w:id="4303" w:author="Dariusz Gronczewski" w:date="2016-09-29T11:58:00Z">
        <w:del w:id="4304" w:author="Radosław Goszczycki" w:date="2017-07-06T12:56:00Z">
          <w:r w:rsidR="00B0458E" w:rsidRPr="008E1B42" w:rsidDel="006B12CB">
            <w:rPr>
              <w:rFonts w:ascii="Century Gothic" w:hAnsi="Century Gothic"/>
              <w:color w:val="000000"/>
              <w:sz w:val="22"/>
            </w:rPr>
            <w:delText>.</w:delText>
          </w:r>
        </w:del>
      </w:ins>
    </w:p>
    <w:p w14:paraId="26B16A26" w14:textId="33BA6250" w:rsidR="0055184C" w:rsidRPr="008E1B42" w:rsidDel="006B12CB" w:rsidRDefault="00FE3394">
      <w:pPr>
        <w:numPr>
          <w:ilvl w:val="0"/>
          <w:numId w:val="52"/>
        </w:numPr>
        <w:spacing w:after="60" w:line="240" w:lineRule="auto"/>
        <w:rPr>
          <w:del w:id="4305" w:author="Radosław Goszczycki" w:date="2017-07-06T12:56:00Z"/>
          <w:rFonts w:ascii="Century Gothic" w:hAnsi="Century Gothic"/>
          <w:color w:val="000000"/>
          <w:sz w:val="22"/>
          <w:rPrChange w:id="4306" w:author="office2016radek@licencje.sierpc.pl" w:date="2016-10-25T11:45:00Z">
            <w:rPr>
              <w:del w:id="4307" w:author="Radosław Goszczycki" w:date="2017-07-06T12:56:00Z"/>
            </w:rPr>
          </w:rPrChange>
        </w:rPr>
        <w:pPrChange w:id="4308" w:author="Dariusz Gronczewski" w:date="2016-09-30T11:54:00Z">
          <w:pPr>
            <w:numPr>
              <w:numId w:val="9"/>
            </w:numPr>
            <w:ind w:left="319" w:hanging="300"/>
          </w:pPr>
        </w:pPrChange>
      </w:pPr>
      <w:del w:id="4309" w:author="Radosław Goszczycki" w:date="2017-07-06T12:56:00Z">
        <w:r w:rsidRPr="008E1B42" w:rsidDel="006B12CB">
          <w:rPr>
            <w:rFonts w:ascii="Century Gothic" w:hAnsi="Century Gothic"/>
            <w:color w:val="000000"/>
            <w:sz w:val="22"/>
            <w:rPrChange w:id="4310" w:author="office2016radek@licencje.sierpc.pl" w:date="2016-10-25T11:45:00Z">
              <w:rPr>
                <w:b/>
              </w:rPr>
            </w:rPrChange>
          </w:rPr>
          <w:delText>Oferta wspólna</w:delText>
        </w:r>
      </w:del>
      <w:ins w:id="4311" w:author="Dariusz Gronczewski" w:date="2016-09-29T12:00:00Z">
        <w:del w:id="4312" w:author="Radosław Goszczycki" w:date="2017-07-06T12:56:00Z">
          <w:r w:rsidR="00147378" w:rsidRPr="008E1B42" w:rsidDel="006B12CB">
            <w:rPr>
              <w:rFonts w:ascii="Century Gothic" w:hAnsi="Century Gothic"/>
              <w:color w:val="000000"/>
              <w:sz w:val="22"/>
            </w:rPr>
            <w:delText>.</w:delText>
          </w:r>
        </w:del>
      </w:ins>
    </w:p>
    <w:p w14:paraId="785C6C6A" w14:textId="1B16CD35" w:rsidR="009C6C11" w:rsidRPr="009C6C11" w:rsidDel="006B12CB" w:rsidRDefault="00404135" w:rsidP="009C6C11">
      <w:pPr>
        <w:numPr>
          <w:ilvl w:val="1"/>
          <w:numId w:val="56"/>
        </w:numPr>
        <w:spacing w:after="60" w:line="240" w:lineRule="auto"/>
        <w:ind w:right="5"/>
        <w:rPr>
          <w:ins w:id="4313" w:author="Lidia" w:date="2016-12-08T08:51:00Z"/>
          <w:del w:id="4314" w:author="Radosław Goszczycki" w:date="2017-07-06T12:56:00Z"/>
          <w:rFonts w:ascii="Century Gothic" w:hAnsi="Century Gothic"/>
          <w:sz w:val="22"/>
        </w:rPr>
      </w:pPr>
      <w:ins w:id="4315" w:author="Lidia" w:date="2017-06-26T11:10:00Z">
        <w:del w:id="4316" w:author="Radosław Goszczycki" w:date="2017-07-06T12:56:00Z">
          <w:r w:rsidDel="006B12CB">
            <w:rPr>
              <w:rFonts w:ascii="Century Gothic" w:hAnsi="Century Gothic"/>
              <w:sz w:val="22"/>
            </w:rPr>
            <w:delText>w</w:delText>
          </w:r>
        </w:del>
      </w:ins>
      <w:ins w:id="4317" w:author="Lidia" w:date="2016-12-08T08:51:00Z">
        <w:del w:id="4318" w:author="Radosław Goszczycki" w:date="2017-07-06T12:56:00Z">
          <w:r w:rsidR="009C6C11" w:rsidRPr="009C6C11" w:rsidDel="006B12CB">
            <w:rPr>
              <w:rFonts w:ascii="Century Gothic" w:hAnsi="Century Gothic"/>
              <w:sz w:val="22"/>
            </w:rPr>
            <w:delText xml:space="preserve">ykonawca może powierzyć wykonanie innych niż kluczowe części zamówienia podwykonawcy. Wykonawcy mogą wspólnie ubiegać się o udzielenie zamówienia. W </w:delText>
          </w:r>
        </w:del>
      </w:ins>
      <w:ins w:id="4319" w:author="Lidia" w:date="2016-12-08T08:52:00Z">
        <w:del w:id="4320" w:author="Radosław Goszczycki" w:date="2017-07-06T12:56:00Z">
          <w:r w:rsidR="009C6C11" w:rsidDel="006B12CB">
            <w:rPr>
              <w:rFonts w:ascii="Century Gothic" w:hAnsi="Century Gothic"/>
              <w:sz w:val="22"/>
            </w:rPr>
            <w:delText> </w:delText>
          </w:r>
        </w:del>
      </w:ins>
      <w:ins w:id="4321" w:author="Lidia" w:date="2016-12-08T08:51:00Z">
        <w:del w:id="4322" w:author="Radosław Goszczycki" w:date="2017-07-06T12:56:00Z">
          <w:r w:rsidR="009C6C11" w:rsidRPr="009C6C11" w:rsidDel="006B12CB">
            <w:rPr>
              <w:rFonts w:ascii="Century Gothic" w:hAnsi="Century Gothic"/>
              <w:sz w:val="22"/>
            </w:rPr>
            <w:delText>takim przypadku wykonawcy ustanawiają pełnomocnika do reprezentow</w:delText>
          </w:r>
          <w:r w:rsidR="009C6C11" w:rsidDel="006B12CB">
            <w:rPr>
              <w:rFonts w:ascii="Century Gothic" w:hAnsi="Century Gothic"/>
              <w:sz w:val="22"/>
            </w:rPr>
            <w:delText>ania ich w</w:delText>
          </w:r>
        </w:del>
      </w:ins>
      <w:ins w:id="4323" w:author="Lidia" w:date="2016-12-08T08:52:00Z">
        <w:del w:id="4324" w:author="Radosław Goszczycki" w:date="2017-07-06T12:56:00Z">
          <w:r w:rsidR="009C6C11" w:rsidDel="006B12CB">
            <w:rPr>
              <w:rFonts w:ascii="Century Gothic" w:hAnsi="Century Gothic"/>
              <w:sz w:val="22"/>
            </w:rPr>
            <w:delText> </w:delText>
          </w:r>
        </w:del>
      </w:ins>
      <w:ins w:id="4325" w:author="Lidia" w:date="2016-12-08T08:51:00Z">
        <w:del w:id="4326" w:author="Radosław Goszczycki" w:date="2017-07-06T12:56:00Z">
          <w:r w:rsidR="009C6C11" w:rsidRPr="009C6C11" w:rsidDel="006B12CB">
            <w:rPr>
              <w:rFonts w:ascii="Century Gothic" w:hAnsi="Century Gothic"/>
              <w:sz w:val="22"/>
            </w:rPr>
            <w:delText>postępowaniu o udzielenie zamówienia public</w:delText>
          </w:r>
          <w:r w:rsidR="009C6C11" w:rsidDel="006B12CB">
            <w:rPr>
              <w:rFonts w:ascii="Century Gothic" w:hAnsi="Century Gothic"/>
              <w:sz w:val="22"/>
            </w:rPr>
            <w:delText>znego albo do reprezentowania w</w:delText>
          </w:r>
        </w:del>
      </w:ins>
      <w:ins w:id="4327" w:author="Lidia" w:date="2016-12-08T08:52:00Z">
        <w:del w:id="4328" w:author="Radosław Goszczycki" w:date="2017-07-06T12:56:00Z">
          <w:r w:rsidR="009C6C11" w:rsidDel="006B12CB">
            <w:rPr>
              <w:rFonts w:ascii="Century Gothic" w:hAnsi="Century Gothic"/>
              <w:sz w:val="22"/>
            </w:rPr>
            <w:delText> </w:delText>
          </w:r>
        </w:del>
      </w:ins>
      <w:ins w:id="4329" w:author="Lidia" w:date="2016-12-08T08:51:00Z">
        <w:del w:id="4330" w:author="Radosław Goszczycki" w:date="2017-07-06T12:56:00Z">
          <w:r w:rsidR="009C6C11" w:rsidRPr="009C6C11" w:rsidDel="006B12CB">
            <w:rPr>
              <w:rFonts w:ascii="Century Gothic" w:hAnsi="Century Gothic"/>
              <w:sz w:val="22"/>
            </w:rPr>
            <w:delText>postępowaniu i zawarcia umowy w sprawie zamówie</w:delText>
          </w:r>
          <w:r w:rsidR="00310FEC" w:rsidDel="006B12CB">
            <w:rPr>
              <w:rFonts w:ascii="Century Gothic" w:hAnsi="Century Gothic"/>
              <w:sz w:val="22"/>
            </w:rPr>
            <w:delText xml:space="preserve">nia publicznego. Jeżeli oferta </w:delText>
          </w:r>
        </w:del>
      </w:ins>
      <w:ins w:id="4331" w:author="Lidia" w:date="2016-12-09T09:46:00Z">
        <w:del w:id="4332" w:author="Radosław Goszczycki" w:date="2017-07-06T12:56:00Z">
          <w:r w:rsidR="00310FEC" w:rsidDel="006B12CB">
            <w:rPr>
              <w:rFonts w:ascii="Century Gothic" w:hAnsi="Century Gothic"/>
              <w:sz w:val="22"/>
            </w:rPr>
            <w:delText>W</w:delText>
          </w:r>
        </w:del>
      </w:ins>
      <w:ins w:id="4333" w:author="Lidia" w:date="2016-12-08T08:51:00Z">
        <w:del w:id="4334" w:author="Radosław Goszczycki" w:date="2017-07-06T12:56:00Z">
          <w:r w:rsidR="009C6C11" w:rsidRPr="009C6C11" w:rsidDel="006B12CB">
            <w:rPr>
              <w:rFonts w:ascii="Century Gothic" w:hAnsi="Century Gothic"/>
              <w:sz w:val="22"/>
            </w:rPr>
            <w:delText>ykonawców, o których mowa wyżej została wybrana, Zamawiający będzie żądał przed zawarciem umowy w sprawie zamówienia publicznego umowy regulującej w</w:delText>
          </w:r>
          <w:r w:rsidR="00310FEC" w:rsidDel="006B12CB">
            <w:rPr>
              <w:rFonts w:ascii="Century Gothic" w:hAnsi="Century Gothic"/>
              <w:sz w:val="22"/>
            </w:rPr>
            <w:delText xml:space="preserve">spółpracę tych </w:delText>
          </w:r>
        </w:del>
      </w:ins>
      <w:ins w:id="4335" w:author="Lidia" w:date="2016-12-09T09:46:00Z">
        <w:del w:id="4336" w:author="Radosław Goszczycki" w:date="2017-07-06T12:56:00Z">
          <w:r w:rsidR="00310FEC" w:rsidDel="006B12CB">
            <w:rPr>
              <w:rFonts w:ascii="Century Gothic" w:hAnsi="Century Gothic"/>
              <w:sz w:val="22"/>
            </w:rPr>
            <w:delText>W</w:delText>
          </w:r>
        </w:del>
      </w:ins>
      <w:ins w:id="4337" w:author="Lidia" w:date="2016-12-08T08:51:00Z">
        <w:del w:id="4338" w:author="Radosław Goszczycki" w:date="2017-07-06T12:56:00Z">
          <w:r w:rsidR="009C6C11" w:rsidRPr="009C6C11" w:rsidDel="006B12CB">
            <w:rPr>
              <w:rFonts w:ascii="Century Gothic" w:hAnsi="Century Gothic"/>
              <w:sz w:val="22"/>
            </w:rPr>
            <w:delText xml:space="preserve">ykonawców. </w:delText>
          </w:r>
        </w:del>
      </w:ins>
    </w:p>
    <w:p w14:paraId="0CB82203" w14:textId="7BEA7E02" w:rsidR="009C6C11" w:rsidRPr="009C6C11" w:rsidDel="006B12CB" w:rsidRDefault="00310FEC" w:rsidP="009C6C11">
      <w:pPr>
        <w:numPr>
          <w:ilvl w:val="1"/>
          <w:numId w:val="56"/>
        </w:numPr>
        <w:spacing w:after="60" w:line="240" w:lineRule="auto"/>
        <w:ind w:right="5"/>
        <w:rPr>
          <w:ins w:id="4339" w:author="Lidia" w:date="2016-12-08T08:51:00Z"/>
          <w:del w:id="4340" w:author="Radosław Goszczycki" w:date="2017-07-06T12:56:00Z"/>
          <w:rFonts w:ascii="Century Gothic" w:hAnsi="Century Gothic"/>
          <w:sz w:val="22"/>
        </w:rPr>
      </w:pPr>
      <w:ins w:id="4341" w:author="Lidia" w:date="2016-12-09T09:46:00Z">
        <w:del w:id="4342" w:author="Radosław Goszczycki" w:date="2017-07-06T12:56:00Z">
          <w:r w:rsidDel="006B12CB">
            <w:rPr>
              <w:rFonts w:ascii="Century Gothic" w:hAnsi="Century Gothic"/>
              <w:sz w:val="22"/>
            </w:rPr>
            <w:delText>w</w:delText>
          </w:r>
        </w:del>
      </w:ins>
      <w:ins w:id="4343" w:author="Lidia" w:date="2016-12-08T08:51:00Z">
        <w:del w:id="4344" w:author="Radosław Goszczycki" w:date="2017-07-06T12:56:00Z">
          <w:r w:rsidR="009C6C11" w:rsidRPr="009C6C11" w:rsidDel="006B12CB">
            <w:rPr>
              <w:rFonts w:ascii="Century Gothic" w:hAnsi="Century Gothic"/>
              <w:sz w:val="22"/>
            </w:rPr>
            <w:delText xml:space="preserve"> odniesieniu do kluczowych części zamówienia zastrzeżonych do osobist</w:delText>
          </w:r>
          <w:r w:rsidR="00A62DF9" w:rsidDel="006B12CB">
            <w:rPr>
              <w:rFonts w:ascii="Century Gothic" w:hAnsi="Century Gothic"/>
              <w:sz w:val="22"/>
            </w:rPr>
            <w:delText xml:space="preserve">ego wykonania przez </w:delText>
          </w:r>
        </w:del>
      </w:ins>
      <w:ins w:id="4345" w:author="Lidia" w:date="2017-06-22T09:15:00Z">
        <w:del w:id="4346" w:author="Radosław Goszczycki" w:date="2017-07-06T12:56:00Z">
          <w:r w:rsidR="00A62DF9" w:rsidDel="006B12CB">
            <w:rPr>
              <w:rFonts w:ascii="Century Gothic" w:hAnsi="Century Gothic"/>
              <w:sz w:val="22"/>
            </w:rPr>
            <w:delText>w</w:delText>
          </w:r>
        </w:del>
      </w:ins>
      <w:ins w:id="4347" w:author="Lidia" w:date="2016-12-08T08:51:00Z">
        <w:del w:id="4348" w:author="Radosław Goszczycki" w:date="2017-07-06T12:56:00Z">
          <w:r w:rsidR="00A62DF9" w:rsidDel="006B12CB">
            <w:rPr>
              <w:rFonts w:ascii="Century Gothic" w:hAnsi="Century Gothic"/>
              <w:sz w:val="22"/>
            </w:rPr>
            <w:delText xml:space="preserve">ykonawcę, </w:delText>
          </w:r>
        </w:del>
      </w:ins>
      <w:ins w:id="4349" w:author="Lidia" w:date="2017-06-22T09:15:00Z">
        <w:del w:id="4350" w:author="Radosław Goszczycki" w:date="2017-07-06T12:56:00Z">
          <w:r w:rsidR="00A62DF9" w:rsidDel="006B12CB">
            <w:rPr>
              <w:rFonts w:ascii="Century Gothic" w:hAnsi="Century Gothic"/>
              <w:sz w:val="22"/>
            </w:rPr>
            <w:delText>w</w:delText>
          </w:r>
        </w:del>
      </w:ins>
      <w:ins w:id="4351" w:author="Lidia" w:date="2016-12-08T08:51:00Z">
        <w:del w:id="4352" w:author="Radosław Goszczycki" w:date="2017-07-06T12:56:00Z">
          <w:r w:rsidR="009C6C11" w:rsidRPr="009C6C11" w:rsidDel="006B12CB">
            <w:rPr>
              <w:rFonts w:ascii="Century Gothic" w:hAnsi="Century Gothic"/>
              <w:sz w:val="22"/>
            </w:rPr>
            <w:delText xml:space="preserve">ykonawca nie może powoływać się na zdolności innego podmiotu, na zasadach określonych w art. 22a ust. 1 ustawy Pzp, w celu wykazania spełniania warunków udziału w postępowaniu. </w:delText>
          </w:r>
        </w:del>
      </w:ins>
    </w:p>
    <w:p w14:paraId="370A8E53" w14:textId="3628D4AE" w:rsidR="009C6C11" w:rsidRPr="009924F4" w:rsidDel="006B12CB" w:rsidRDefault="00A66DB7">
      <w:pPr>
        <w:numPr>
          <w:ilvl w:val="1"/>
          <w:numId w:val="56"/>
        </w:numPr>
        <w:spacing w:after="60" w:line="240" w:lineRule="auto"/>
        <w:ind w:right="5"/>
        <w:rPr>
          <w:ins w:id="4353" w:author="Lidia" w:date="2016-12-08T08:51:00Z"/>
          <w:del w:id="4354" w:author="Radosław Goszczycki" w:date="2017-07-06T12:56:00Z"/>
          <w:rFonts w:ascii="Century Gothic" w:hAnsi="Century Gothic"/>
          <w:sz w:val="22"/>
        </w:rPr>
        <w:pPrChange w:id="4355" w:author="Lidia" w:date="2016-12-08T17:30:00Z">
          <w:pPr>
            <w:numPr>
              <w:numId w:val="10"/>
            </w:numPr>
            <w:spacing w:after="49"/>
            <w:ind w:left="331" w:right="5" w:hanging="300"/>
          </w:pPr>
        </w:pPrChange>
      </w:pPr>
      <w:ins w:id="4356" w:author="Lidia" w:date="2017-06-29T08:05:00Z">
        <w:del w:id="4357" w:author="Radosław Goszczycki" w:date="2017-07-06T12:56:00Z">
          <w:r w:rsidDel="006B12CB">
            <w:rPr>
              <w:rFonts w:ascii="Century Gothic" w:hAnsi="Century Gothic"/>
              <w:sz w:val="22"/>
            </w:rPr>
            <w:delText>w</w:delText>
          </w:r>
        </w:del>
      </w:ins>
      <w:ins w:id="4358" w:author="Lidia" w:date="2016-12-08T08:51:00Z">
        <w:del w:id="4359" w:author="Radosław Goszczycki" w:date="2017-07-06T12:56:00Z">
          <w:r w:rsidR="009C6C11" w:rsidRPr="009C6C11" w:rsidDel="006B12CB">
            <w:rPr>
              <w:rFonts w:ascii="Century Gothic" w:hAnsi="Century Gothic"/>
              <w:sz w:val="22"/>
            </w:rPr>
            <w:delText>ykonawca ponosi całkowitą odpowiedzialność za prawidłowe gospodarowanie odpadami zgodnie z przepisami obowiązującymi w tym zakresie. Dotyczy to m.in. ewentualnego przeładunku odpadów, transportu odpadów, spraw formalno-prawnych zw</w:delText>
          </w:r>
          <w:r w:rsidR="00404135" w:rsidDel="006B12CB">
            <w:rPr>
              <w:rFonts w:ascii="Century Gothic" w:hAnsi="Century Gothic"/>
              <w:sz w:val="22"/>
            </w:rPr>
            <w:delText>iązanych z od</w:delText>
          </w:r>
        </w:del>
      </w:ins>
      <w:ins w:id="4360" w:author="Lidia" w:date="2017-06-26T11:11:00Z">
        <w:del w:id="4361" w:author="Radosław Goszczycki" w:date="2017-07-06T12:56:00Z">
          <w:r w:rsidR="00404135" w:rsidDel="006B12CB">
            <w:rPr>
              <w:rFonts w:ascii="Century Gothic" w:hAnsi="Century Gothic"/>
              <w:sz w:val="22"/>
            </w:rPr>
            <w:delText>biorem</w:delText>
          </w:r>
        </w:del>
      </w:ins>
      <w:ins w:id="4362" w:author="Lidia" w:date="2016-12-08T08:51:00Z">
        <w:del w:id="4363" w:author="Radosław Goszczycki" w:date="2017-07-06T12:56:00Z">
          <w:r w:rsidR="009C6C11" w:rsidRPr="009C6C11" w:rsidDel="006B12CB">
            <w:rPr>
              <w:rFonts w:ascii="Century Gothic" w:hAnsi="Century Gothic"/>
              <w:sz w:val="22"/>
            </w:rPr>
            <w:delText>, transportem i termicznym przekształceniem odpadów w instalacji prowadzącej dzi</w:delText>
          </w:r>
          <w:r w:rsidR="009C6C11" w:rsidDel="006B12CB">
            <w:rPr>
              <w:rFonts w:ascii="Century Gothic" w:hAnsi="Century Gothic"/>
              <w:sz w:val="22"/>
            </w:rPr>
            <w:delText>ałalność w zakresie odzysku lub </w:delText>
          </w:r>
          <w:r w:rsidR="009C6C11" w:rsidRPr="009C6C11" w:rsidDel="006B12CB">
            <w:rPr>
              <w:rFonts w:ascii="Century Gothic" w:hAnsi="Century Gothic"/>
              <w:sz w:val="22"/>
            </w:rPr>
            <w:delText>unieszkodliwiania odpadów niebezpiecznych.</w:delText>
          </w:r>
        </w:del>
      </w:ins>
    </w:p>
    <w:p w14:paraId="7F41FD02" w14:textId="755FA84E" w:rsidR="0055184C" w:rsidRPr="009924F4" w:rsidDel="006B12CB" w:rsidRDefault="00310FEC">
      <w:pPr>
        <w:numPr>
          <w:ilvl w:val="1"/>
          <w:numId w:val="56"/>
        </w:numPr>
        <w:spacing w:after="60" w:line="240" w:lineRule="auto"/>
        <w:ind w:right="5"/>
        <w:rPr>
          <w:del w:id="4364" w:author="Radosław Goszczycki" w:date="2017-07-06T12:56:00Z"/>
          <w:rFonts w:ascii="Century Gothic" w:hAnsi="Century Gothic"/>
          <w:color w:val="auto"/>
          <w:sz w:val="22"/>
          <w:rPrChange w:id="4365" w:author="Lidia" w:date="2016-12-08T17:30:00Z">
            <w:rPr>
              <w:del w:id="4366" w:author="Radosław Goszczycki" w:date="2017-07-06T12:56:00Z"/>
            </w:rPr>
          </w:rPrChange>
        </w:rPr>
        <w:pPrChange w:id="4367" w:author="Dariusz Gronczewski" w:date="2016-09-30T11:54:00Z">
          <w:pPr>
            <w:numPr>
              <w:numId w:val="10"/>
            </w:numPr>
            <w:spacing w:after="49"/>
            <w:ind w:left="331" w:right="5" w:hanging="300"/>
          </w:pPr>
        </w:pPrChange>
      </w:pPr>
      <w:ins w:id="4368" w:author="Lidia" w:date="2016-12-09T09:46:00Z">
        <w:del w:id="4369" w:author="Radosław Goszczycki" w:date="2017-07-06T12:56:00Z">
          <w:r w:rsidDel="006B12CB">
            <w:rPr>
              <w:rFonts w:ascii="Century Gothic" w:hAnsi="Century Gothic"/>
              <w:color w:val="auto"/>
              <w:sz w:val="22"/>
            </w:rPr>
            <w:delText>w</w:delText>
          </w:r>
        </w:del>
      </w:ins>
      <w:del w:id="4370" w:author="Radosław Goszczycki" w:date="2017-07-06T12:56:00Z">
        <w:r w:rsidR="00FE3394" w:rsidRPr="009924F4" w:rsidDel="006B12CB">
          <w:rPr>
            <w:rFonts w:ascii="Century Gothic" w:hAnsi="Century Gothic"/>
            <w:color w:val="auto"/>
            <w:sz w:val="22"/>
            <w:rPrChange w:id="4371" w:author="Lidia" w:date="2016-12-08T17:30:00Z">
              <w:rPr/>
            </w:rPrChange>
          </w:rPr>
          <w:delText>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delText>
        </w:r>
      </w:del>
      <w:ins w:id="4372" w:author="Dariusz Gronczewski" w:date="2016-09-29T12:02:00Z">
        <w:del w:id="4373" w:author="Radosław Goszczycki" w:date="2017-07-06T12:56:00Z">
          <w:r w:rsidR="005157D6" w:rsidRPr="009924F4" w:rsidDel="006B12CB">
            <w:rPr>
              <w:rFonts w:ascii="Century Gothic" w:hAnsi="Century Gothic"/>
              <w:color w:val="auto"/>
              <w:sz w:val="22"/>
              <w:rPrChange w:id="4374" w:author="Lidia" w:date="2016-12-08T17:30:00Z">
                <w:rPr>
                  <w:rFonts w:ascii="Century Gothic" w:hAnsi="Century Gothic"/>
                  <w:sz w:val="22"/>
                </w:rPr>
              </w:rPrChange>
            </w:rPr>
            <w:delText>.</w:delText>
          </w:r>
        </w:del>
      </w:ins>
      <w:del w:id="4375" w:author="Radosław Goszczycki" w:date="2017-07-06T12:56:00Z">
        <w:r w:rsidR="00FE3394" w:rsidRPr="009924F4" w:rsidDel="006B12CB">
          <w:rPr>
            <w:rFonts w:ascii="Century Gothic" w:hAnsi="Century Gothic"/>
            <w:color w:val="auto"/>
            <w:sz w:val="22"/>
            <w:rPrChange w:id="4376" w:author="Lidia" w:date="2016-12-08T17:30:00Z">
              <w:rPr/>
            </w:rPrChange>
          </w:rPr>
          <w:delText>.</w:delText>
        </w:r>
      </w:del>
    </w:p>
    <w:p w14:paraId="21942153" w14:textId="188C48B8" w:rsidR="0055184C" w:rsidRPr="009924F4" w:rsidDel="006B12CB" w:rsidRDefault="00310FEC">
      <w:pPr>
        <w:numPr>
          <w:ilvl w:val="1"/>
          <w:numId w:val="56"/>
        </w:numPr>
        <w:spacing w:after="60" w:line="240" w:lineRule="auto"/>
        <w:ind w:right="5"/>
        <w:rPr>
          <w:del w:id="4377" w:author="Radosław Goszczycki" w:date="2017-07-06T12:56:00Z"/>
          <w:rFonts w:ascii="Century Gothic" w:hAnsi="Century Gothic"/>
          <w:color w:val="auto"/>
          <w:sz w:val="22"/>
          <w:rPrChange w:id="4378" w:author="Lidia" w:date="2016-12-08T17:30:00Z">
            <w:rPr>
              <w:del w:id="4379" w:author="Radosław Goszczycki" w:date="2017-07-06T12:56:00Z"/>
            </w:rPr>
          </w:rPrChange>
        </w:rPr>
        <w:pPrChange w:id="4380" w:author="Dariusz Gronczewski" w:date="2016-09-30T11:54:00Z">
          <w:pPr>
            <w:numPr>
              <w:numId w:val="10"/>
            </w:numPr>
            <w:spacing w:after="49"/>
            <w:ind w:left="331" w:right="5" w:hanging="300"/>
          </w:pPr>
        </w:pPrChange>
      </w:pPr>
      <w:ins w:id="4381" w:author="Lidia" w:date="2016-12-09T09:46:00Z">
        <w:del w:id="4382" w:author="Radosław Goszczycki" w:date="2017-07-06T12:56:00Z">
          <w:r w:rsidDel="006B12CB">
            <w:rPr>
              <w:rFonts w:ascii="Century Gothic" w:hAnsi="Century Gothic"/>
              <w:color w:val="auto"/>
              <w:sz w:val="22"/>
            </w:rPr>
            <w:delText>o</w:delText>
          </w:r>
        </w:del>
      </w:ins>
      <w:del w:id="4383" w:author="Radosław Goszczycki" w:date="2017-07-06T12:56:00Z">
        <w:r w:rsidR="00FE3394" w:rsidRPr="009924F4" w:rsidDel="006B12CB">
          <w:rPr>
            <w:rFonts w:ascii="Century Gothic" w:hAnsi="Century Gothic"/>
            <w:color w:val="auto"/>
            <w:sz w:val="22"/>
            <w:rPrChange w:id="4384" w:author="Lidia" w:date="2016-12-08T17:30:00Z">
              <w:rPr/>
            </w:rPrChange>
          </w:rPr>
          <w:delText>Oferta przedstawiona przez dwóch lub więcej partnerów wchodzących w skład konsorcjum lub spółki cywilnej musi być przedstawiona jako jedna oferta, od jednego wykonawcy i spełniać następujące wymagania:</w:delText>
        </w:r>
      </w:del>
    </w:p>
    <w:p w14:paraId="4ACF40B2" w14:textId="6A643A56" w:rsidR="0055184C" w:rsidRPr="007C1CA1" w:rsidDel="006B12CB" w:rsidRDefault="00FE3394">
      <w:pPr>
        <w:numPr>
          <w:ilvl w:val="2"/>
          <w:numId w:val="56"/>
        </w:numPr>
        <w:spacing w:after="60" w:line="240" w:lineRule="auto"/>
        <w:rPr>
          <w:del w:id="4385" w:author="Radosław Goszczycki" w:date="2017-07-06T12:56:00Z"/>
          <w:rFonts w:ascii="Century Gothic" w:hAnsi="Century Gothic"/>
          <w:color w:val="auto"/>
          <w:sz w:val="22"/>
          <w:rPrChange w:id="4386" w:author="Lidia" w:date="2016-12-09T12:34:00Z">
            <w:rPr>
              <w:del w:id="4387" w:author="Radosław Goszczycki" w:date="2017-07-06T12:56:00Z"/>
            </w:rPr>
          </w:rPrChange>
        </w:rPr>
        <w:pPrChange w:id="4388" w:author="Lidia" w:date="2017-06-28T10:07:00Z">
          <w:pPr>
            <w:numPr>
              <w:ilvl w:val="1"/>
              <w:numId w:val="10"/>
            </w:numPr>
            <w:spacing w:after="50"/>
            <w:ind w:left="612" w:hanging="294"/>
          </w:pPr>
        </w:pPrChange>
      </w:pPr>
      <w:del w:id="4389" w:author="Radosław Goszczycki" w:date="2017-07-06T12:56:00Z">
        <w:r w:rsidRPr="007C1CA1" w:rsidDel="006B12CB">
          <w:rPr>
            <w:rFonts w:ascii="Century Gothic" w:hAnsi="Century Gothic"/>
            <w:color w:val="auto"/>
            <w:sz w:val="22"/>
            <w:rPrChange w:id="4390" w:author="Lidia" w:date="2016-12-09T12:34:00Z">
              <w:rPr>
                <w:color w:val="000000"/>
              </w:rPr>
            </w:rPrChange>
          </w:rPr>
          <w:delText xml:space="preserve">oświadczenie, o którym mowa w </w:delText>
        </w:r>
      </w:del>
      <w:ins w:id="4391" w:author="Dariusz Gronczewski" w:date="2016-09-29T12:04:00Z">
        <w:del w:id="4392" w:author="Radosław Goszczycki" w:date="2017-07-06T12:56:00Z">
          <w:r w:rsidR="005157D6" w:rsidRPr="007C1CA1" w:rsidDel="006B12CB">
            <w:rPr>
              <w:rFonts w:ascii="Century Gothic" w:hAnsi="Century Gothic"/>
              <w:color w:val="auto"/>
              <w:sz w:val="22"/>
              <w:rPrChange w:id="4393" w:author="Lidia" w:date="2016-12-09T12:34:00Z">
                <w:rPr>
                  <w:rFonts w:ascii="Century Gothic" w:hAnsi="Century Gothic"/>
                  <w:color w:val="000000"/>
                  <w:sz w:val="22"/>
                </w:rPr>
              </w:rPrChange>
            </w:rPr>
            <w:delText xml:space="preserve">ust. 1. </w:delText>
          </w:r>
        </w:del>
      </w:ins>
      <w:del w:id="4394" w:author="Radosław Goszczycki" w:date="2017-07-06T12:56:00Z">
        <w:r w:rsidRPr="007C1CA1" w:rsidDel="006B12CB">
          <w:rPr>
            <w:rFonts w:ascii="Century Gothic" w:hAnsi="Century Gothic"/>
            <w:color w:val="auto"/>
            <w:sz w:val="22"/>
            <w:rPrChange w:id="4395" w:author="Lidia" w:date="2016-12-09T12:34:00Z">
              <w:rPr>
                <w:color w:val="000000"/>
              </w:rPr>
            </w:rPrChange>
          </w:rPr>
          <w:delText xml:space="preserve">pkt </w:delText>
        </w:r>
      </w:del>
      <w:ins w:id="4396" w:author="Dariusz Gronczewski" w:date="2016-09-29T12:04:00Z">
        <w:del w:id="4397" w:author="Radosław Goszczycki" w:date="2017-07-06T12:56:00Z">
          <w:r w:rsidR="005157D6" w:rsidRPr="007C1CA1" w:rsidDel="006B12CB">
            <w:rPr>
              <w:rFonts w:ascii="Century Gothic" w:hAnsi="Century Gothic"/>
              <w:color w:val="auto"/>
              <w:sz w:val="22"/>
              <w:rPrChange w:id="4398" w:author="Lidia" w:date="2016-12-09T12:34:00Z">
                <w:rPr>
                  <w:rFonts w:ascii="Century Gothic" w:hAnsi="Century Gothic"/>
                  <w:color w:val="000000"/>
                  <w:sz w:val="22"/>
                </w:rPr>
              </w:rPrChange>
            </w:rPr>
            <w:delText>1)</w:delText>
          </w:r>
        </w:del>
      </w:ins>
      <w:del w:id="4399" w:author="Radosław Goszczycki" w:date="2017-07-06T12:56:00Z">
        <w:r w:rsidRPr="007C1CA1" w:rsidDel="006B12CB">
          <w:rPr>
            <w:rFonts w:ascii="Century Gothic" w:hAnsi="Century Gothic"/>
            <w:color w:val="auto"/>
            <w:sz w:val="22"/>
            <w:rPrChange w:id="4400" w:author="Lidia" w:date="2016-12-09T12:34:00Z">
              <w:rPr>
                <w:color w:val="000000"/>
              </w:rPr>
            </w:rPrChange>
          </w:rPr>
          <w:delText>1.1) składają wszyscy partnerzy podpisując się na jednym formularzu lub pełnomocnik (lider) w imieniu wszystkich; w nagłówku oświadczenia należy wpisać nazwę wykonawcy tj. konsorcjum,</w:delText>
        </w:r>
      </w:del>
      <w:ins w:id="4401" w:author="Dariusz Gronczewski" w:date="2016-09-29T12:04:00Z">
        <w:del w:id="4402" w:author="Radosław Goszczycki" w:date="2017-07-06T12:56:00Z">
          <w:r w:rsidR="00FB0DED" w:rsidRPr="007C1CA1" w:rsidDel="006B12CB">
            <w:rPr>
              <w:rFonts w:ascii="Century Gothic" w:hAnsi="Century Gothic"/>
              <w:color w:val="auto"/>
              <w:sz w:val="22"/>
              <w:rPrChange w:id="4403" w:author="Lidia" w:date="2016-12-09T12:34:00Z">
                <w:rPr>
                  <w:rFonts w:ascii="Century Gothic" w:hAnsi="Century Gothic"/>
                  <w:color w:val="000000"/>
                  <w:sz w:val="22"/>
                </w:rPr>
              </w:rPrChange>
            </w:rPr>
            <w:delText xml:space="preserve"> </w:delText>
          </w:r>
        </w:del>
      </w:ins>
      <w:del w:id="4404" w:author="Radosław Goszczycki" w:date="2017-07-06T12:56:00Z">
        <w:r w:rsidRPr="007C1CA1" w:rsidDel="006B12CB">
          <w:rPr>
            <w:rFonts w:ascii="Century Gothic" w:hAnsi="Century Gothic"/>
            <w:color w:val="auto"/>
            <w:sz w:val="22"/>
            <w:rPrChange w:id="4405" w:author="Lidia" w:date="2016-12-09T12:34:00Z">
              <w:rPr>
                <w:color w:val="000000"/>
              </w:rPr>
            </w:rPrChange>
          </w:rPr>
          <w:delText>spółki cywilnej itp.</w:delText>
        </w:r>
      </w:del>
      <w:ins w:id="4406" w:author="Dariusz Gronczewski" w:date="2016-09-29T12:04:00Z">
        <w:del w:id="4407" w:author="Radosław Goszczycki" w:date="2017-07-06T12:56:00Z">
          <w:r w:rsidR="0036688A" w:rsidRPr="007C1CA1" w:rsidDel="006B12CB">
            <w:rPr>
              <w:rFonts w:ascii="Century Gothic" w:hAnsi="Century Gothic"/>
              <w:color w:val="auto"/>
              <w:sz w:val="22"/>
              <w:rPrChange w:id="4408" w:author="Lidia" w:date="2016-12-09T12:34:00Z">
                <w:rPr>
                  <w:rFonts w:ascii="Century Gothic" w:hAnsi="Century Gothic"/>
                  <w:color w:val="000000"/>
                  <w:sz w:val="22"/>
                </w:rPr>
              </w:rPrChange>
            </w:rPr>
            <w:delText>;</w:delText>
          </w:r>
        </w:del>
      </w:ins>
    </w:p>
    <w:p w14:paraId="0BF1DAD0" w14:textId="2367098A" w:rsidR="0055184C" w:rsidRPr="007C1CA1" w:rsidDel="006B12CB" w:rsidRDefault="00FE3394">
      <w:pPr>
        <w:numPr>
          <w:ilvl w:val="2"/>
          <w:numId w:val="56"/>
        </w:numPr>
        <w:spacing w:after="60" w:line="240" w:lineRule="auto"/>
        <w:rPr>
          <w:del w:id="4409" w:author="Radosław Goszczycki" w:date="2017-07-06T12:56:00Z"/>
          <w:rFonts w:ascii="Century Gothic" w:hAnsi="Century Gothic"/>
          <w:color w:val="auto"/>
          <w:sz w:val="22"/>
          <w:rPrChange w:id="4410" w:author="Lidia" w:date="2016-12-09T12:34:00Z">
            <w:rPr>
              <w:del w:id="4411" w:author="Radosław Goszczycki" w:date="2017-07-06T12:56:00Z"/>
            </w:rPr>
          </w:rPrChange>
        </w:rPr>
        <w:pPrChange w:id="4412" w:author="Lidia" w:date="2017-06-28T10:07:00Z">
          <w:pPr>
            <w:numPr>
              <w:ilvl w:val="1"/>
              <w:numId w:val="10"/>
            </w:numPr>
            <w:spacing w:after="105"/>
            <w:ind w:left="612" w:hanging="294"/>
          </w:pPr>
        </w:pPrChange>
      </w:pPr>
      <w:del w:id="4413" w:author="Radosław Goszczycki" w:date="2017-07-06T12:56:00Z">
        <w:r w:rsidRPr="007C1CA1" w:rsidDel="006B12CB">
          <w:rPr>
            <w:rFonts w:ascii="Century Gothic" w:hAnsi="Century Gothic"/>
            <w:color w:val="auto"/>
            <w:sz w:val="22"/>
            <w:rPrChange w:id="4414" w:author="Lidia" w:date="2016-12-09T12:34:00Z">
              <w:rPr>
                <w:color w:val="000000"/>
              </w:rPr>
            </w:rPrChange>
          </w:rPr>
          <w:delText xml:space="preserve">oświadczenie, o którym mowa w </w:delText>
        </w:r>
      </w:del>
      <w:ins w:id="4415" w:author="Dariusz Gronczewski" w:date="2016-09-29T12:04:00Z">
        <w:del w:id="4416" w:author="Radosław Goszczycki" w:date="2017-07-06T12:56:00Z">
          <w:r w:rsidR="00E904D9" w:rsidRPr="007C1CA1" w:rsidDel="006B12CB">
            <w:rPr>
              <w:rFonts w:ascii="Century Gothic" w:hAnsi="Century Gothic"/>
              <w:color w:val="auto"/>
              <w:sz w:val="22"/>
              <w:rPrChange w:id="4417" w:author="Lidia" w:date="2016-12-09T12:34:00Z">
                <w:rPr>
                  <w:rFonts w:ascii="Century Gothic" w:hAnsi="Century Gothic"/>
                  <w:color w:val="000000"/>
                  <w:sz w:val="22"/>
                </w:rPr>
              </w:rPrChange>
            </w:rPr>
            <w:delText xml:space="preserve">ust. 1. </w:delText>
          </w:r>
        </w:del>
      </w:ins>
      <w:del w:id="4418" w:author="Radosław Goszczycki" w:date="2017-07-06T12:56:00Z">
        <w:r w:rsidRPr="007C1CA1" w:rsidDel="006B12CB">
          <w:rPr>
            <w:rFonts w:ascii="Century Gothic" w:hAnsi="Century Gothic"/>
            <w:color w:val="auto"/>
            <w:sz w:val="22"/>
            <w:rPrChange w:id="4419" w:author="Lidia" w:date="2016-12-09T12:34:00Z">
              <w:rPr>
                <w:color w:val="000000"/>
              </w:rPr>
            </w:rPrChange>
          </w:rPr>
          <w:delText xml:space="preserve">pkt 1.2) oraz </w:delText>
        </w:r>
      </w:del>
      <w:ins w:id="4420" w:author="Lidia" w:date="2017-06-28T10:07:00Z">
        <w:del w:id="4421" w:author="Radosław Goszczycki" w:date="2017-07-06T12:56:00Z">
          <w:r w:rsidR="00297CC8" w:rsidDel="006B12CB">
            <w:rPr>
              <w:rFonts w:ascii="Century Gothic" w:hAnsi="Century Gothic"/>
              <w:color w:val="auto"/>
              <w:sz w:val="22"/>
            </w:rPr>
            <w:delText>tj.</w:delText>
          </w:r>
          <w:r w:rsidR="00297CC8" w:rsidRPr="007C1CA1" w:rsidDel="006B12CB">
            <w:rPr>
              <w:rFonts w:ascii="Century Gothic" w:hAnsi="Century Gothic"/>
              <w:color w:val="auto"/>
              <w:sz w:val="22"/>
              <w:rPrChange w:id="4422" w:author="Lidia" w:date="2016-12-09T12:34:00Z">
                <w:rPr>
                  <w:color w:val="000000"/>
                </w:rPr>
              </w:rPrChange>
            </w:rPr>
            <w:delText xml:space="preserve"> </w:delText>
          </w:r>
        </w:del>
      </w:ins>
      <w:del w:id="4423" w:author="Radosław Goszczycki" w:date="2017-07-06T12:56:00Z">
        <w:r w:rsidR="005D35D0" w:rsidRPr="007C1CA1" w:rsidDel="006B12CB">
          <w:rPr>
            <w:rFonts w:ascii="Century Gothic" w:hAnsi="Century Gothic"/>
            <w:color w:val="auto"/>
            <w:sz w:val="22"/>
            <w:rPrChange w:id="4424" w:author="Lidia" w:date="2016-12-09T12:34:00Z">
              <w:rPr>
                <w:rFonts w:ascii="Century Gothic" w:hAnsi="Century Gothic"/>
                <w:color w:val="000000"/>
                <w:sz w:val="22"/>
              </w:rPr>
            </w:rPrChange>
          </w:rPr>
          <w:delText>o</w:delText>
        </w:r>
        <w:r w:rsidRPr="007C1CA1" w:rsidDel="006B12CB">
          <w:rPr>
            <w:rFonts w:ascii="Century Gothic" w:hAnsi="Century Gothic"/>
            <w:color w:val="auto"/>
            <w:sz w:val="22"/>
            <w:rPrChange w:id="4425" w:author="Lidia" w:date="2016-12-09T12:34:00Z">
              <w:rPr>
                <w:color w:val="000000"/>
              </w:rPr>
            </w:rPrChange>
          </w:rPr>
          <w:delText>świadczenie o przynależności lub braku przynależności do tej samej grupy kapitałowej składa każdy z</w:delText>
        </w:r>
      </w:del>
      <w:ins w:id="4426" w:author="Lidia" w:date="2016-12-08T08:52:00Z">
        <w:del w:id="4427" w:author="Radosław Goszczycki" w:date="2017-07-06T12:56:00Z">
          <w:r w:rsidR="009C6C11" w:rsidRPr="007C1CA1" w:rsidDel="006B12CB">
            <w:rPr>
              <w:rFonts w:ascii="Century Gothic" w:hAnsi="Century Gothic"/>
              <w:color w:val="auto"/>
              <w:sz w:val="22"/>
              <w:rPrChange w:id="4428" w:author="Lidia" w:date="2016-12-09T12:34:00Z">
                <w:rPr>
                  <w:rFonts w:ascii="Century Gothic" w:hAnsi="Century Gothic"/>
                  <w:color w:val="FF0000"/>
                  <w:sz w:val="22"/>
                </w:rPr>
              </w:rPrChange>
            </w:rPr>
            <w:delText> </w:delText>
          </w:r>
        </w:del>
      </w:ins>
      <w:del w:id="4429" w:author="Radosław Goszczycki" w:date="2017-07-06T12:56:00Z">
        <w:r w:rsidRPr="007C1CA1" w:rsidDel="006B12CB">
          <w:rPr>
            <w:rFonts w:ascii="Century Gothic" w:hAnsi="Century Gothic"/>
            <w:color w:val="auto"/>
            <w:sz w:val="22"/>
            <w:rPrChange w:id="4430" w:author="Lidia" w:date="2016-12-09T12:34:00Z">
              <w:rPr>
                <w:color w:val="000000"/>
              </w:rPr>
            </w:rPrChange>
          </w:rPr>
          <w:delText xml:space="preserve"> wykonawców wspólnie ubiegających się o udzielenie zamówienia lub</w:delText>
        </w:r>
      </w:del>
      <w:ins w:id="4431" w:author="Lidia" w:date="2016-12-08T08:52:00Z">
        <w:del w:id="4432" w:author="Radosław Goszczycki" w:date="2017-07-06T12:56:00Z">
          <w:r w:rsidR="009C6C11" w:rsidRPr="007C1CA1" w:rsidDel="006B12CB">
            <w:rPr>
              <w:rFonts w:ascii="Century Gothic" w:hAnsi="Century Gothic"/>
              <w:color w:val="auto"/>
              <w:sz w:val="22"/>
              <w:rPrChange w:id="4433" w:author="Lidia" w:date="2016-12-09T12:34:00Z">
                <w:rPr>
                  <w:rFonts w:ascii="Century Gothic" w:hAnsi="Century Gothic"/>
                  <w:color w:val="FF0000"/>
                  <w:sz w:val="22"/>
                </w:rPr>
              </w:rPrChange>
            </w:rPr>
            <w:delText> </w:delText>
          </w:r>
        </w:del>
      </w:ins>
      <w:del w:id="4434" w:author="Radosław Goszczycki" w:date="2017-07-06T12:56:00Z">
        <w:r w:rsidRPr="007C1CA1" w:rsidDel="006B12CB">
          <w:rPr>
            <w:rFonts w:ascii="Century Gothic" w:hAnsi="Century Gothic"/>
            <w:color w:val="auto"/>
            <w:sz w:val="22"/>
            <w:rPrChange w:id="4435" w:author="Lidia" w:date="2016-12-09T12:34:00Z">
              <w:rPr>
                <w:color w:val="000000"/>
              </w:rPr>
            </w:rPrChange>
          </w:rPr>
          <w:delText xml:space="preserve"> pełnomocnik umocowany do składania oświadczeń wiedzy w imieniu każdego z</w:delText>
        </w:r>
      </w:del>
      <w:ins w:id="4436" w:author="Lidia" w:date="2016-12-08T08:52:00Z">
        <w:del w:id="4437" w:author="Radosław Goszczycki" w:date="2017-07-06T12:56:00Z">
          <w:r w:rsidR="009C6C11" w:rsidRPr="007C1CA1" w:rsidDel="006B12CB">
            <w:rPr>
              <w:rFonts w:ascii="Century Gothic" w:hAnsi="Century Gothic"/>
              <w:color w:val="auto"/>
              <w:sz w:val="22"/>
              <w:rPrChange w:id="4438" w:author="Lidia" w:date="2016-12-09T12:34:00Z">
                <w:rPr>
                  <w:rFonts w:ascii="Century Gothic" w:hAnsi="Century Gothic"/>
                  <w:color w:val="FF0000"/>
                  <w:sz w:val="22"/>
                </w:rPr>
              </w:rPrChange>
            </w:rPr>
            <w:delText> </w:delText>
          </w:r>
        </w:del>
      </w:ins>
      <w:del w:id="4439" w:author="Radosław Goszczycki" w:date="2017-07-06T12:56:00Z">
        <w:r w:rsidRPr="007C1CA1" w:rsidDel="006B12CB">
          <w:rPr>
            <w:rFonts w:ascii="Century Gothic" w:hAnsi="Century Gothic"/>
            <w:color w:val="auto"/>
            <w:sz w:val="22"/>
            <w:rPrChange w:id="4440" w:author="Lidia" w:date="2016-12-09T12:34:00Z">
              <w:rPr>
                <w:color w:val="000000"/>
              </w:rPr>
            </w:rPrChange>
          </w:rPr>
          <w:delText xml:space="preserve"> wykonawców osobno.</w:delText>
        </w:r>
      </w:del>
    </w:p>
    <w:p w14:paraId="5864117D" w14:textId="308747F9" w:rsidR="0055184C" w:rsidRPr="008E1B42" w:rsidDel="006B12CB" w:rsidRDefault="00FE3394">
      <w:pPr>
        <w:numPr>
          <w:ilvl w:val="0"/>
          <w:numId w:val="52"/>
        </w:numPr>
        <w:spacing w:after="60" w:line="240" w:lineRule="auto"/>
        <w:rPr>
          <w:del w:id="4441" w:author="Radosław Goszczycki" w:date="2017-07-06T12:56:00Z"/>
          <w:rFonts w:ascii="Century Gothic" w:hAnsi="Century Gothic"/>
          <w:color w:val="000000"/>
          <w:sz w:val="22"/>
          <w:rPrChange w:id="4442" w:author="office2016radek@licencje.sierpc.pl" w:date="2016-10-25T11:45:00Z">
            <w:rPr>
              <w:del w:id="4443" w:author="Radosław Goszczycki" w:date="2017-07-06T12:56:00Z"/>
            </w:rPr>
          </w:rPrChange>
        </w:rPr>
        <w:pPrChange w:id="4444" w:author="Dariusz Gronczewski" w:date="2016-09-30T11:54:00Z">
          <w:pPr>
            <w:spacing w:after="101"/>
            <w:ind w:left="29"/>
          </w:pPr>
        </w:pPrChange>
      </w:pPr>
      <w:del w:id="4445" w:author="Radosław Goszczycki" w:date="2017-07-06T12:56:00Z">
        <w:r w:rsidRPr="008E1B42" w:rsidDel="006B12CB">
          <w:rPr>
            <w:rFonts w:ascii="Century Gothic" w:hAnsi="Century Gothic"/>
            <w:color w:val="000000"/>
            <w:sz w:val="22"/>
            <w:rPrChange w:id="4446" w:author="office2016radek@licencje.sierpc.pl" w:date="2016-10-25T11:45:00Z">
              <w:rPr>
                <w:b/>
              </w:rPr>
            </w:rPrChange>
          </w:rPr>
          <w:delText>9. Forma dokumentów</w:delText>
        </w:r>
      </w:del>
      <w:ins w:id="4447" w:author="Lidia" w:date="2016-12-09T09:47:00Z">
        <w:del w:id="4448" w:author="Radosław Goszczycki" w:date="2017-07-06T12:56:00Z">
          <w:r w:rsidR="00310FEC" w:rsidDel="006B12CB">
            <w:rPr>
              <w:rFonts w:ascii="Century Gothic" w:hAnsi="Century Gothic"/>
              <w:color w:val="000000"/>
              <w:sz w:val="22"/>
            </w:rPr>
            <w:delText>:</w:delText>
          </w:r>
        </w:del>
      </w:ins>
      <w:ins w:id="4449" w:author="Dariusz Gronczewski" w:date="2016-09-29T12:06:00Z">
        <w:del w:id="4450" w:author="Radosław Goszczycki" w:date="2017-07-06T12:56:00Z">
          <w:r w:rsidR="00A37685" w:rsidRPr="008E1B42" w:rsidDel="006B12CB">
            <w:rPr>
              <w:rFonts w:ascii="Century Gothic" w:hAnsi="Century Gothic"/>
              <w:color w:val="000000"/>
              <w:sz w:val="22"/>
            </w:rPr>
            <w:delText>.</w:delText>
          </w:r>
        </w:del>
      </w:ins>
    </w:p>
    <w:p w14:paraId="11FFBD88" w14:textId="7C68DF12" w:rsidR="0055184C" w:rsidRPr="008E1B42" w:rsidDel="006B12CB" w:rsidRDefault="00310FEC">
      <w:pPr>
        <w:numPr>
          <w:ilvl w:val="1"/>
          <w:numId w:val="57"/>
        </w:numPr>
        <w:spacing w:after="60" w:line="240" w:lineRule="auto"/>
        <w:ind w:right="5"/>
        <w:rPr>
          <w:del w:id="4451" w:author="Radosław Goszczycki" w:date="2017-07-06T12:56:00Z"/>
          <w:rFonts w:ascii="Century Gothic" w:hAnsi="Century Gothic"/>
          <w:sz w:val="22"/>
          <w:rPrChange w:id="4452" w:author="office2016radek@licencje.sierpc.pl" w:date="2016-10-25T11:45:00Z">
            <w:rPr>
              <w:del w:id="4453" w:author="Radosław Goszczycki" w:date="2017-07-06T12:56:00Z"/>
            </w:rPr>
          </w:rPrChange>
        </w:rPr>
        <w:pPrChange w:id="4454" w:author="Dariusz Gronczewski" w:date="2016-09-30T11:54:00Z">
          <w:pPr>
            <w:numPr>
              <w:numId w:val="11"/>
            </w:numPr>
            <w:spacing w:after="49"/>
            <w:ind w:left="331" w:right="5" w:hanging="300"/>
          </w:pPr>
        </w:pPrChange>
      </w:pPr>
      <w:ins w:id="4455" w:author="Lidia" w:date="2016-12-09T09:47:00Z">
        <w:del w:id="4456" w:author="Radosław Goszczycki" w:date="2017-07-06T12:56:00Z">
          <w:r w:rsidDel="006B12CB">
            <w:rPr>
              <w:rFonts w:ascii="Century Gothic" w:hAnsi="Century Gothic"/>
              <w:sz w:val="22"/>
            </w:rPr>
            <w:delText>o</w:delText>
          </w:r>
        </w:del>
      </w:ins>
      <w:del w:id="4457" w:author="Radosław Goszczycki" w:date="2017-07-06T12:56:00Z">
        <w:r w:rsidR="00FE3394" w:rsidRPr="008E1B42" w:rsidDel="006B12CB">
          <w:rPr>
            <w:rFonts w:ascii="Century Gothic" w:hAnsi="Century Gothic"/>
            <w:sz w:val="22"/>
            <w:rPrChange w:id="4458" w:author="office2016radek@licencje.sierpc.pl" w:date="2016-10-25T11:45:00Z">
              <w:rPr/>
            </w:rPrChange>
          </w:rPr>
          <w:delText>Oświadczenie wykonawcy o spełnieniu warunków udziału w postępowaniu oraz</w:delText>
        </w:r>
      </w:del>
      <w:ins w:id="4459" w:author="Lidia" w:date="2016-12-08T08:53:00Z">
        <w:del w:id="4460" w:author="Radosław Goszczycki" w:date="2017-07-06T12:56:00Z">
          <w:r w:rsidR="009C6C11" w:rsidDel="006B12CB">
            <w:rPr>
              <w:rFonts w:ascii="Century Gothic" w:hAnsi="Century Gothic"/>
              <w:sz w:val="22"/>
            </w:rPr>
            <w:delText> </w:delText>
          </w:r>
        </w:del>
      </w:ins>
      <w:del w:id="4461" w:author="Radosław Goszczycki" w:date="2017-07-06T12:56:00Z">
        <w:r w:rsidR="00FE3394" w:rsidRPr="008E1B42" w:rsidDel="006B12CB">
          <w:rPr>
            <w:rFonts w:ascii="Century Gothic" w:hAnsi="Century Gothic"/>
            <w:sz w:val="22"/>
            <w:rPrChange w:id="4462" w:author="office2016radek@licencje.sierpc.pl" w:date="2016-10-25T11:45:00Z">
              <w:rPr/>
            </w:rPrChange>
          </w:rPr>
          <w:delText xml:space="preserve"> oświadczenie wykonawcy dotyczące przesłanek wykluczenia z postępowania, składane jest w oryginale lub kopii poświadczonej notarialnie</w:delText>
        </w:r>
      </w:del>
      <w:ins w:id="4463" w:author="Lidia" w:date="2016-12-09T09:47:00Z">
        <w:del w:id="4464" w:author="Radosław Goszczycki" w:date="2017-07-06T12:56:00Z">
          <w:r w:rsidDel="006B12CB">
            <w:rPr>
              <w:rFonts w:ascii="Century Gothic" w:hAnsi="Century Gothic"/>
              <w:sz w:val="22"/>
            </w:rPr>
            <w:delText>,</w:delText>
          </w:r>
        </w:del>
      </w:ins>
      <w:del w:id="4465" w:author="Radosław Goszczycki" w:date="2017-07-06T12:56:00Z">
        <w:r w:rsidR="00FE3394" w:rsidRPr="008E1B42" w:rsidDel="006B12CB">
          <w:rPr>
            <w:rFonts w:ascii="Century Gothic" w:hAnsi="Century Gothic"/>
            <w:sz w:val="22"/>
            <w:rPrChange w:id="4466" w:author="office2016radek@licencje.sierpc.pl" w:date="2016-10-25T11:45:00Z">
              <w:rPr/>
            </w:rPrChange>
          </w:rPr>
          <w:delText>.</w:delText>
        </w:r>
      </w:del>
    </w:p>
    <w:p w14:paraId="1B16CB12" w14:textId="133BCA4D" w:rsidR="0055184C" w:rsidRPr="008E1B42" w:rsidDel="006B12CB" w:rsidRDefault="00310FEC">
      <w:pPr>
        <w:numPr>
          <w:ilvl w:val="1"/>
          <w:numId w:val="57"/>
        </w:numPr>
        <w:spacing w:after="60" w:line="240" w:lineRule="auto"/>
        <w:ind w:right="5"/>
        <w:rPr>
          <w:del w:id="4467" w:author="Radosław Goszczycki" w:date="2017-07-06T12:56:00Z"/>
          <w:rFonts w:ascii="Century Gothic" w:hAnsi="Century Gothic"/>
          <w:sz w:val="22"/>
          <w:rPrChange w:id="4468" w:author="office2016radek@licencje.sierpc.pl" w:date="2016-10-25T11:45:00Z">
            <w:rPr>
              <w:del w:id="4469" w:author="Radosław Goszczycki" w:date="2017-07-06T12:56:00Z"/>
            </w:rPr>
          </w:rPrChange>
        </w:rPr>
        <w:pPrChange w:id="4470" w:author="Dariusz Gronczewski" w:date="2016-09-30T11:54:00Z">
          <w:pPr>
            <w:numPr>
              <w:numId w:val="11"/>
            </w:numPr>
            <w:spacing w:after="52"/>
            <w:ind w:left="331" w:right="5" w:hanging="300"/>
          </w:pPr>
        </w:pPrChange>
      </w:pPr>
      <w:ins w:id="4471" w:author="Lidia" w:date="2016-12-09T09:47:00Z">
        <w:del w:id="4472" w:author="Radosław Goszczycki" w:date="2017-07-06T12:56:00Z">
          <w:r w:rsidDel="006B12CB">
            <w:rPr>
              <w:rFonts w:ascii="Century Gothic" w:hAnsi="Century Gothic"/>
              <w:sz w:val="22"/>
            </w:rPr>
            <w:delText>p</w:delText>
          </w:r>
        </w:del>
      </w:ins>
      <w:del w:id="4473" w:author="Radosław Goszczycki" w:date="2017-07-06T12:56:00Z">
        <w:r w:rsidR="00FE3394" w:rsidRPr="008E1B42" w:rsidDel="006B12CB">
          <w:rPr>
            <w:rFonts w:ascii="Century Gothic" w:hAnsi="Century Gothic"/>
            <w:sz w:val="22"/>
            <w:rPrChange w:id="4474" w:author="office2016radek@licencje.sierpc.pl" w:date="2016-10-25T11:45:00Z">
              <w:rPr/>
            </w:rPrChange>
          </w:rPr>
          <w:delText>Pełnomocnictwo składane jest w oryginale lub kopii poświadczonej notarialnie</w:delText>
        </w:r>
      </w:del>
      <w:ins w:id="4475" w:author="Lidia" w:date="2016-12-09T09:47:00Z">
        <w:del w:id="4476" w:author="Radosław Goszczycki" w:date="2017-07-06T12:56:00Z">
          <w:r w:rsidDel="006B12CB">
            <w:rPr>
              <w:rFonts w:ascii="Century Gothic" w:hAnsi="Century Gothic"/>
              <w:sz w:val="22"/>
            </w:rPr>
            <w:delText>,</w:delText>
          </w:r>
        </w:del>
      </w:ins>
      <w:del w:id="4477" w:author="Radosław Goszczycki" w:date="2017-07-06T12:56:00Z">
        <w:r w:rsidR="00FE3394" w:rsidRPr="008E1B42" w:rsidDel="006B12CB">
          <w:rPr>
            <w:rFonts w:ascii="Century Gothic" w:hAnsi="Century Gothic"/>
            <w:sz w:val="22"/>
            <w:rPrChange w:id="4478" w:author="office2016radek@licencje.sierpc.pl" w:date="2016-10-25T11:45:00Z">
              <w:rPr/>
            </w:rPrChange>
          </w:rPr>
          <w:delText>.</w:delText>
        </w:r>
      </w:del>
    </w:p>
    <w:p w14:paraId="54794203" w14:textId="17B51A82" w:rsidR="0055184C" w:rsidRPr="008E1B42" w:rsidDel="006B12CB" w:rsidRDefault="00310FEC">
      <w:pPr>
        <w:numPr>
          <w:ilvl w:val="1"/>
          <w:numId w:val="57"/>
        </w:numPr>
        <w:spacing w:after="60" w:line="240" w:lineRule="auto"/>
        <w:ind w:right="5"/>
        <w:rPr>
          <w:del w:id="4479" w:author="Radosław Goszczycki" w:date="2017-07-06T12:56:00Z"/>
          <w:rFonts w:ascii="Century Gothic" w:hAnsi="Century Gothic"/>
          <w:sz w:val="22"/>
          <w:rPrChange w:id="4480" w:author="office2016radek@licencje.sierpc.pl" w:date="2016-10-25T11:45:00Z">
            <w:rPr>
              <w:del w:id="4481" w:author="Radosław Goszczycki" w:date="2017-07-06T12:56:00Z"/>
            </w:rPr>
          </w:rPrChange>
        </w:rPr>
        <w:pPrChange w:id="4482" w:author="Dariusz Gronczewski" w:date="2016-09-30T11:54:00Z">
          <w:pPr>
            <w:numPr>
              <w:numId w:val="11"/>
            </w:numPr>
            <w:spacing w:after="50"/>
            <w:ind w:left="331" w:right="5" w:hanging="300"/>
          </w:pPr>
        </w:pPrChange>
      </w:pPr>
      <w:ins w:id="4483" w:author="Lidia" w:date="2016-12-09T09:47:00Z">
        <w:del w:id="4484" w:author="Radosław Goszczycki" w:date="2017-07-06T12:56:00Z">
          <w:r w:rsidDel="006B12CB">
            <w:rPr>
              <w:rFonts w:ascii="Century Gothic" w:hAnsi="Century Gothic"/>
              <w:color w:val="000000"/>
              <w:sz w:val="22"/>
            </w:rPr>
            <w:delText>z</w:delText>
          </w:r>
        </w:del>
      </w:ins>
      <w:del w:id="4485" w:author="Radosław Goszczycki" w:date="2017-07-06T12:56:00Z">
        <w:r w:rsidR="00FE3394" w:rsidRPr="008E1B42" w:rsidDel="006B12CB">
          <w:rPr>
            <w:rFonts w:ascii="Century Gothic" w:hAnsi="Century Gothic"/>
            <w:color w:val="000000"/>
            <w:sz w:val="22"/>
            <w:rPrChange w:id="4486" w:author="office2016radek@licencje.sierpc.pl" w:date="2016-10-25T11:45:00Z">
              <w:rPr>
                <w:color w:val="000000"/>
              </w:rPr>
            </w:rPrChange>
          </w:rPr>
          <w:delText xml:space="preserve">Zobowiązanie podmiotu trzeciego do oddania do dyspozycji wykonawcy niezbędnych zasobów na potrzeby wykonania zamówienia składane jest </w:delText>
        </w:r>
        <w:r w:rsidR="00FE3394" w:rsidRPr="008E1B42" w:rsidDel="006B12CB">
          <w:rPr>
            <w:rFonts w:ascii="Century Gothic" w:hAnsi="Century Gothic"/>
            <w:sz w:val="22"/>
            <w:rPrChange w:id="4487" w:author="office2016radek@licencje.sierpc.pl" w:date="2016-10-25T11:45:00Z">
              <w:rPr/>
            </w:rPrChange>
          </w:rPr>
          <w:delText>w oryginale lub kopii poświadczonej notarialnie</w:delText>
        </w:r>
      </w:del>
      <w:ins w:id="4488" w:author="Lidia" w:date="2016-12-09T09:47:00Z">
        <w:del w:id="4489" w:author="Radosław Goszczycki" w:date="2017-07-06T12:56:00Z">
          <w:r w:rsidDel="006B12CB">
            <w:rPr>
              <w:rFonts w:ascii="Century Gothic" w:hAnsi="Century Gothic"/>
              <w:sz w:val="22"/>
            </w:rPr>
            <w:delText>,</w:delText>
          </w:r>
        </w:del>
      </w:ins>
      <w:del w:id="4490" w:author="Radosław Goszczycki" w:date="2017-07-06T12:56:00Z">
        <w:r w:rsidR="00FE3394" w:rsidRPr="008E1B42" w:rsidDel="006B12CB">
          <w:rPr>
            <w:rFonts w:ascii="Century Gothic" w:hAnsi="Century Gothic"/>
            <w:sz w:val="22"/>
            <w:rPrChange w:id="4491" w:author="office2016radek@licencje.sierpc.pl" w:date="2016-10-25T11:45:00Z">
              <w:rPr/>
            </w:rPrChange>
          </w:rPr>
          <w:delText>.</w:delText>
        </w:r>
      </w:del>
    </w:p>
    <w:p w14:paraId="4AE64A13" w14:textId="377C102A" w:rsidR="0055184C" w:rsidRPr="008E1B42" w:rsidDel="006B12CB" w:rsidRDefault="00310FEC">
      <w:pPr>
        <w:numPr>
          <w:ilvl w:val="1"/>
          <w:numId w:val="57"/>
        </w:numPr>
        <w:spacing w:after="60" w:line="240" w:lineRule="auto"/>
        <w:ind w:right="5"/>
        <w:rPr>
          <w:del w:id="4492" w:author="Radosław Goszczycki" w:date="2017-07-06T12:56:00Z"/>
          <w:rFonts w:ascii="Century Gothic" w:hAnsi="Century Gothic"/>
          <w:sz w:val="22"/>
          <w:rPrChange w:id="4493" w:author="office2016radek@licencje.sierpc.pl" w:date="2016-10-25T11:45:00Z">
            <w:rPr>
              <w:del w:id="4494" w:author="Radosław Goszczycki" w:date="2017-07-06T12:56:00Z"/>
            </w:rPr>
          </w:rPrChange>
        </w:rPr>
        <w:pPrChange w:id="4495" w:author="Dariusz Gronczewski" w:date="2016-09-30T11:54:00Z">
          <w:pPr>
            <w:numPr>
              <w:numId w:val="11"/>
            </w:numPr>
            <w:spacing w:after="49"/>
            <w:ind w:left="331" w:right="5" w:hanging="300"/>
          </w:pPr>
        </w:pPrChange>
      </w:pPr>
      <w:ins w:id="4496" w:author="Lidia" w:date="2016-12-09T09:47:00Z">
        <w:del w:id="4497" w:author="Radosław Goszczycki" w:date="2017-07-06T12:56:00Z">
          <w:r w:rsidDel="006B12CB">
            <w:rPr>
              <w:rFonts w:ascii="Century Gothic" w:hAnsi="Century Gothic"/>
              <w:sz w:val="22"/>
            </w:rPr>
            <w:lastRenderedPageBreak/>
            <w:delText>o</w:delText>
          </w:r>
        </w:del>
      </w:ins>
      <w:del w:id="4498" w:author="Radosław Goszczycki" w:date="2017-07-06T12:56:00Z">
        <w:r w:rsidR="00FE3394" w:rsidRPr="008E1B42" w:rsidDel="006B12CB">
          <w:rPr>
            <w:rFonts w:ascii="Century Gothic" w:hAnsi="Century Gothic"/>
            <w:sz w:val="22"/>
            <w:rPrChange w:id="4499" w:author="office2016radek@licencje.sierpc.pl" w:date="2016-10-25T11:45:00Z">
              <w:rPr/>
            </w:rPrChange>
          </w:rPr>
          <w:delText>Oświadczenie o przynależności lub braku przynależności do tej samej grupy kapitałowej</w:delText>
        </w:r>
      </w:del>
      <w:ins w:id="4500" w:author="Dariusz Gronczewski" w:date="2016-09-29T12:07:00Z">
        <w:del w:id="4501" w:author="Radosław Goszczycki" w:date="2017-07-06T12:56:00Z">
          <w:r w:rsidR="00013E80" w:rsidRPr="008E1B42" w:rsidDel="006B12CB">
            <w:rPr>
              <w:rFonts w:ascii="Century Gothic" w:hAnsi="Century Gothic"/>
              <w:sz w:val="22"/>
            </w:rPr>
            <w:delText xml:space="preserve"> </w:delText>
          </w:r>
        </w:del>
      </w:ins>
      <w:del w:id="4502" w:author="Radosław Goszczycki" w:date="2017-07-06T12:56:00Z">
        <w:r w:rsidR="00FE3394" w:rsidRPr="008E1B42" w:rsidDel="006B12CB">
          <w:rPr>
            <w:rFonts w:ascii="Century Gothic" w:hAnsi="Century Gothic"/>
            <w:sz w:val="22"/>
            <w:rPrChange w:id="4503" w:author="office2016radek@licencje.sierpc.pl" w:date="2016-10-25T11:45:00Z">
              <w:rPr/>
            </w:rPrChange>
          </w:rPr>
          <w:delText>(art. 24</w:delText>
        </w:r>
      </w:del>
      <w:ins w:id="4504" w:author="Dariusz Gronczewski" w:date="2016-09-29T12:07:00Z">
        <w:del w:id="4505" w:author="Radosław Goszczycki" w:date="2017-07-06T12:56:00Z">
          <w:r w:rsidR="00013E80" w:rsidRPr="008E1B42" w:rsidDel="006B12CB">
            <w:rPr>
              <w:rFonts w:ascii="Century Gothic" w:hAnsi="Century Gothic"/>
              <w:sz w:val="22"/>
            </w:rPr>
            <w:delText>.</w:delText>
          </w:r>
        </w:del>
      </w:ins>
      <w:del w:id="4506" w:author="Radosław Goszczycki" w:date="2017-07-06T12:56:00Z">
        <w:r w:rsidR="00FE3394" w:rsidRPr="008E1B42" w:rsidDel="006B12CB">
          <w:rPr>
            <w:rFonts w:ascii="Century Gothic" w:hAnsi="Century Gothic"/>
            <w:sz w:val="22"/>
            <w:rPrChange w:id="4507" w:author="office2016radek@licencje.sierpc.pl" w:date="2016-10-25T11:45:00Z">
              <w:rPr/>
            </w:rPrChange>
          </w:rPr>
          <w:delText xml:space="preserve"> ust. 11</w:delText>
        </w:r>
      </w:del>
      <w:ins w:id="4508" w:author="Dariusz Gronczewski" w:date="2016-09-29T12:07:00Z">
        <w:del w:id="4509" w:author="Radosław Goszczycki" w:date="2017-07-06T12:56:00Z">
          <w:r w:rsidR="00013E80" w:rsidRPr="008E1B42" w:rsidDel="006B12CB">
            <w:rPr>
              <w:rFonts w:ascii="Century Gothic" w:hAnsi="Century Gothic"/>
              <w:sz w:val="22"/>
            </w:rPr>
            <w:delText>.</w:delText>
          </w:r>
        </w:del>
      </w:ins>
      <w:del w:id="4510" w:author="Radosław Goszczycki" w:date="2017-07-06T12:56:00Z">
        <w:r w:rsidR="00FE3394" w:rsidRPr="008E1B42" w:rsidDel="006B12CB">
          <w:rPr>
            <w:rFonts w:ascii="Century Gothic" w:hAnsi="Century Gothic"/>
            <w:sz w:val="22"/>
            <w:rPrChange w:id="4511" w:author="office2016radek@licencje.sierpc.pl" w:date="2016-10-25T11:45:00Z">
              <w:rPr/>
            </w:rPrChange>
          </w:rPr>
          <w:delText xml:space="preserve"> ustawy Pzp ) </w:delText>
        </w:r>
        <w:r w:rsidR="00FE3394" w:rsidRPr="008E1B42" w:rsidDel="006B12CB">
          <w:rPr>
            <w:rFonts w:ascii="Century Gothic" w:hAnsi="Century Gothic"/>
            <w:color w:val="000000"/>
            <w:sz w:val="22"/>
            <w:rPrChange w:id="4512" w:author="office2016radek@licencje.sierpc.pl" w:date="2016-10-25T11:45:00Z">
              <w:rPr>
                <w:color w:val="000000"/>
              </w:rPr>
            </w:rPrChange>
          </w:rPr>
          <w:delText xml:space="preserve">składane jest </w:delText>
        </w:r>
        <w:r w:rsidR="00FE3394" w:rsidRPr="008E1B42" w:rsidDel="006B12CB">
          <w:rPr>
            <w:rFonts w:ascii="Century Gothic" w:hAnsi="Century Gothic"/>
            <w:sz w:val="22"/>
            <w:rPrChange w:id="4513" w:author="office2016radek@licencje.sierpc.pl" w:date="2016-10-25T11:45:00Z">
              <w:rPr/>
            </w:rPrChange>
          </w:rPr>
          <w:delText>w oryginale lub kopii poświadczonej notarialnie</w:delText>
        </w:r>
      </w:del>
      <w:ins w:id="4514" w:author="Lidia" w:date="2016-12-09T09:47:00Z">
        <w:del w:id="4515" w:author="Radosław Goszczycki" w:date="2017-07-06T12:56:00Z">
          <w:r w:rsidDel="006B12CB">
            <w:rPr>
              <w:rFonts w:ascii="Century Gothic" w:hAnsi="Century Gothic"/>
              <w:sz w:val="22"/>
            </w:rPr>
            <w:delText>,</w:delText>
          </w:r>
        </w:del>
      </w:ins>
      <w:del w:id="4516" w:author="Radosław Goszczycki" w:date="2017-07-06T12:56:00Z">
        <w:r w:rsidR="00FE3394" w:rsidRPr="008E1B42" w:rsidDel="006B12CB">
          <w:rPr>
            <w:rFonts w:ascii="Century Gothic" w:hAnsi="Century Gothic"/>
            <w:sz w:val="22"/>
            <w:rPrChange w:id="4517" w:author="office2016radek@licencje.sierpc.pl" w:date="2016-10-25T11:45:00Z">
              <w:rPr/>
            </w:rPrChange>
          </w:rPr>
          <w:delText>.</w:delText>
        </w:r>
      </w:del>
    </w:p>
    <w:p w14:paraId="7FB4A4B3" w14:textId="410862BC" w:rsidR="0055184C" w:rsidRPr="003153E9" w:rsidDel="006B12CB" w:rsidRDefault="00310FEC">
      <w:pPr>
        <w:numPr>
          <w:ilvl w:val="1"/>
          <w:numId w:val="57"/>
        </w:numPr>
        <w:spacing w:after="60" w:line="240" w:lineRule="auto"/>
        <w:ind w:right="5"/>
        <w:rPr>
          <w:del w:id="4518" w:author="Radosław Goszczycki" w:date="2017-07-06T12:56:00Z"/>
          <w:rFonts w:ascii="Century Gothic" w:hAnsi="Century Gothic"/>
          <w:color w:val="auto"/>
          <w:sz w:val="22"/>
          <w:rPrChange w:id="4519" w:author="Lidia" w:date="2016-12-08T17:34:00Z">
            <w:rPr>
              <w:del w:id="4520" w:author="Radosław Goszczycki" w:date="2017-07-06T12:56:00Z"/>
            </w:rPr>
          </w:rPrChange>
        </w:rPr>
        <w:pPrChange w:id="4521" w:author="Dariusz Gronczewski" w:date="2016-09-30T11:54:00Z">
          <w:pPr>
            <w:numPr>
              <w:numId w:val="11"/>
            </w:numPr>
            <w:spacing w:after="49"/>
            <w:ind w:left="331" w:right="5" w:hanging="300"/>
          </w:pPr>
        </w:pPrChange>
      </w:pPr>
      <w:ins w:id="4522" w:author="Lidia" w:date="2016-12-09T09:47:00Z">
        <w:del w:id="4523" w:author="Radosław Goszczycki" w:date="2017-07-06T12:56:00Z">
          <w:r w:rsidDel="006B12CB">
            <w:rPr>
              <w:rFonts w:ascii="Century Gothic" w:hAnsi="Century Gothic"/>
              <w:color w:val="auto"/>
              <w:sz w:val="22"/>
            </w:rPr>
            <w:delText>p</w:delText>
          </w:r>
        </w:del>
      </w:ins>
      <w:del w:id="4524" w:author="Radosław Goszczycki" w:date="2017-07-06T12:56:00Z">
        <w:r w:rsidR="00FE3394" w:rsidRPr="003153E9" w:rsidDel="006B12CB">
          <w:rPr>
            <w:rFonts w:ascii="Century Gothic" w:hAnsi="Century Gothic"/>
            <w:color w:val="auto"/>
            <w:sz w:val="22"/>
            <w:rPrChange w:id="4525" w:author="Lidia" w:date="2016-12-08T17:34:00Z">
              <w:rPr/>
            </w:rPrChange>
          </w:rPr>
          <w:delText>Pozostałe oświadczenia i dokumenty składane są w formie oryginału lub kopii poświadczonej za zgodność z oryginałem. Poświadczenia „za zgodność z oryginałem” dokonuje odpowiednio wykonawca, podmiot</w:delText>
        </w:r>
      </w:del>
      <w:ins w:id="4526" w:author="Lidia" w:date="2017-06-26T11:14:00Z">
        <w:del w:id="4527" w:author="Radosław Goszczycki" w:date="2017-07-06T12:56:00Z">
          <w:r w:rsidR="00404135" w:rsidDel="006B12CB">
            <w:rPr>
              <w:rFonts w:ascii="Century Gothic" w:hAnsi="Century Gothic"/>
              <w:color w:val="auto"/>
              <w:sz w:val="22"/>
            </w:rPr>
            <w:delText xml:space="preserve"> </w:delText>
          </w:r>
        </w:del>
      </w:ins>
      <w:del w:id="4528" w:author="Radosław Goszczycki" w:date="2017-07-06T12:56:00Z">
        <w:r w:rsidR="00FE3394" w:rsidRPr="003153E9" w:rsidDel="006B12CB">
          <w:rPr>
            <w:rFonts w:ascii="Century Gothic" w:hAnsi="Century Gothic"/>
            <w:color w:val="auto"/>
            <w:sz w:val="22"/>
            <w:rPrChange w:id="4529" w:author="Lidia" w:date="2016-12-08T17:34:00Z">
              <w:rPr/>
            </w:rPrChange>
          </w:rPr>
          <w:delText>, na którego zdolnościach lub sytuacji polega wykonawca, wykonawcy wspólnie ubiegający się o udzielenie zamówienia publicznego albo podwykonawca, w zakresie dokumentów, które każdego z nich dotyczą</w:delText>
        </w:r>
      </w:del>
      <w:ins w:id="4530" w:author="Lidia" w:date="2016-12-09T09:48:00Z">
        <w:del w:id="4531" w:author="Radosław Goszczycki" w:date="2017-07-06T12:56:00Z">
          <w:r w:rsidDel="006B12CB">
            <w:rPr>
              <w:rFonts w:ascii="Century Gothic" w:hAnsi="Century Gothic"/>
              <w:color w:val="auto"/>
              <w:sz w:val="22"/>
            </w:rPr>
            <w:delText>,</w:delText>
          </w:r>
        </w:del>
      </w:ins>
      <w:del w:id="4532" w:author="Radosław Goszczycki" w:date="2017-07-06T12:56:00Z">
        <w:r w:rsidR="00FE3394" w:rsidRPr="003153E9" w:rsidDel="006B12CB">
          <w:rPr>
            <w:rFonts w:ascii="Century Gothic" w:hAnsi="Century Gothic"/>
            <w:color w:val="auto"/>
            <w:sz w:val="22"/>
            <w:rPrChange w:id="4533" w:author="Lidia" w:date="2016-12-08T17:34:00Z">
              <w:rPr/>
            </w:rPrChange>
          </w:rPr>
          <w:delText>.</w:delText>
        </w:r>
      </w:del>
    </w:p>
    <w:p w14:paraId="501F5326" w14:textId="46432677" w:rsidR="0055184C" w:rsidRPr="008E1B42" w:rsidDel="006B12CB" w:rsidRDefault="00310FEC">
      <w:pPr>
        <w:numPr>
          <w:ilvl w:val="1"/>
          <w:numId w:val="57"/>
        </w:numPr>
        <w:spacing w:after="60" w:line="240" w:lineRule="auto"/>
        <w:ind w:right="5"/>
        <w:rPr>
          <w:del w:id="4534" w:author="Radosław Goszczycki" w:date="2017-07-06T12:56:00Z"/>
          <w:rFonts w:ascii="Century Gothic" w:hAnsi="Century Gothic"/>
          <w:sz w:val="22"/>
          <w:rPrChange w:id="4535" w:author="office2016radek@licencje.sierpc.pl" w:date="2016-10-25T11:45:00Z">
            <w:rPr>
              <w:del w:id="4536" w:author="Radosław Goszczycki" w:date="2017-07-06T12:56:00Z"/>
            </w:rPr>
          </w:rPrChange>
        </w:rPr>
        <w:pPrChange w:id="4537" w:author="Dariusz Gronczewski" w:date="2016-09-30T11:54:00Z">
          <w:pPr>
            <w:numPr>
              <w:numId w:val="11"/>
            </w:numPr>
            <w:spacing w:after="46"/>
            <w:ind w:left="331" w:right="5" w:hanging="300"/>
          </w:pPr>
        </w:pPrChange>
      </w:pPr>
      <w:ins w:id="4538" w:author="Lidia" w:date="2016-12-09T09:48:00Z">
        <w:del w:id="4539" w:author="Radosław Goszczycki" w:date="2017-07-06T12:56:00Z">
          <w:r w:rsidDel="006B12CB">
            <w:rPr>
              <w:rFonts w:ascii="Century Gothic" w:hAnsi="Century Gothic"/>
              <w:sz w:val="22"/>
            </w:rPr>
            <w:delText>d</w:delText>
          </w:r>
        </w:del>
      </w:ins>
      <w:del w:id="4540" w:author="Radosław Goszczycki" w:date="2017-07-06T12:56:00Z">
        <w:r w:rsidR="00FE3394" w:rsidRPr="008E1B42" w:rsidDel="006B12CB">
          <w:rPr>
            <w:rFonts w:ascii="Century Gothic" w:hAnsi="Century Gothic"/>
            <w:sz w:val="22"/>
            <w:rPrChange w:id="4541" w:author="office2016radek@licencje.sierpc.pl" w:date="2016-10-25T11:45:00Z">
              <w:rPr/>
            </w:rPrChange>
          </w:rPr>
          <w:delText>Dokumenty sporządzone w języku obcym składane są wraz z tłumaczeniem na język polski</w:delText>
        </w:r>
      </w:del>
      <w:ins w:id="4542" w:author="Lidia" w:date="2016-12-09T09:48:00Z">
        <w:del w:id="4543" w:author="Radosław Goszczycki" w:date="2017-07-06T12:56:00Z">
          <w:r w:rsidDel="006B12CB">
            <w:rPr>
              <w:rFonts w:ascii="Century Gothic" w:hAnsi="Century Gothic"/>
              <w:sz w:val="22"/>
            </w:rPr>
            <w:delText>,</w:delText>
          </w:r>
        </w:del>
      </w:ins>
      <w:del w:id="4544" w:author="Radosław Goszczycki" w:date="2017-07-06T12:56:00Z">
        <w:r w:rsidR="00FE3394" w:rsidRPr="008E1B42" w:rsidDel="006B12CB">
          <w:rPr>
            <w:rFonts w:ascii="Century Gothic" w:hAnsi="Century Gothic"/>
            <w:sz w:val="22"/>
            <w:rPrChange w:id="4545" w:author="office2016radek@licencje.sierpc.pl" w:date="2016-10-25T11:45:00Z">
              <w:rPr/>
            </w:rPrChange>
          </w:rPr>
          <w:delText>.</w:delText>
        </w:r>
      </w:del>
    </w:p>
    <w:p w14:paraId="5CC5B6D7" w14:textId="219AF3A8" w:rsidR="0055184C" w:rsidRPr="008E1B42" w:rsidDel="006B12CB" w:rsidRDefault="00FE3394">
      <w:pPr>
        <w:numPr>
          <w:ilvl w:val="1"/>
          <w:numId w:val="57"/>
        </w:numPr>
        <w:spacing w:after="60" w:line="240" w:lineRule="auto"/>
        <w:ind w:right="5"/>
        <w:rPr>
          <w:del w:id="4546" w:author="Radosław Goszczycki" w:date="2017-07-06T12:56:00Z"/>
          <w:rFonts w:ascii="Century Gothic" w:hAnsi="Century Gothic"/>
          <w:sz w:val="22"/>
          <w:rPrChange w:id="4547" w:author="office2016radek@licencje.sierpc.pl" w:date="2016-10-25T11:45:00Z">
            <w:rPr>
              <w:del w:id="4548" w:author="Radosław Goszczycki" w:date="2017-07-06T12:56:00Z"/>
            </w:rPr>
          </w:rPrChange>
        </w:rPr>
        <w:pPrChange w:id="4549" w:author="Lidia" w:date="2017-06-28T10:10:00Z">
          <w:pPr>
            <w:numPr>
              <w:numId w:val="11"/>
            </w:numPr>
            <w:spacing w:after="235"/>
            <w:ind w:left="331" w:right="5" w:hanging="300"/>
          </w:pPr>
        </w:pPrChange>
      </w:pPr>
      <w:del w:id="4550" w:author="Radosław Goszczycki" w:date="2017-07-06T12:56:00Z">
        <w:r w:rsidRPr="008E1B42" w:rsidDel="006B12CB">
          <w:rPr>
            <w:rFonts w:ascii="Century Gothic" w:hAnsi="Century Gothic"/>
            <w:sz w:val="22"/>
            <w:rPrChange w:id="4551" w:author="office2016radek@licencje.sierpc.pl" w:date="2016-10-25T11:45:00Z">
              <w:rPr/>
            </w:rPrChange>
          </w:rPr>
          <w:delText xml:space="preserve">Zamawiający może żądać przedstawienia oryginału lub notarialnie poświadczonej kopii dokumentu </w:delText>
        </w:r>
      </w:del>
      <w:ins w:id="4552" w:author="Lidia" w:date="2017-06-28T10:07:00Z">
        <w:del w:id="4553" w:author="Radosław Goszczycki" w:date="2017-07-06T12:56:00Z">
          <w:r w:rsidR="00297CC8" w:rsidRPr="008E1B42" w:rsidDel="006B12CB">
            <w:rPr>
              <w:rFonts w:ascii="Century Gothic" w:hAnsi="Century Gothic"/>
              <w:sz w:val="22"/>
              <w:rPrChange w:id="4554" w:author="office2016radek@licencje.sierpc.pl" w:date="2016-10-25T11:45:00Z">
                <w:rPr/>
              </w:rPrChange>
            </w:rPr>
            <w:delText>dokument</w:delText>
          </w:r>
        </w:del>
      </w:ins>
      <w:ins w:id="4555" w:author="Lidia" w:date="2017-06-28T10:09:00Z">
        <w:del w:id="4556" w:author="Radosław Goszczycki" w:date="2017-07-06T12:56:00Z">
          <w:r w:rsidR="00297CC8" w:rsidDel="006B12CB">
            <w:rPr>
              <w:rFonts w:ascii="Century Gothic" w:hAnsi="Century Gothic"/>
              <w:sz w:val="22"/>
            </w:rPr>
            <w:delText>ów</w:delText>
          </w:r>
        </w:del>
      </w:ins>
      <w:ins w:id="4557" w:author="Lidia" w:date="2017-06-28T10:07:00Z">
        <w:del w:id="4558" w:author="Radosław Goszczycki" w:date="2017-07-06T12:56:00Z">
          <w:r w:rsidR="00297CC8" w:rsidDel="006B12CB">
            <w:rPr>
              <w:rFonts w:ascii="Century Gothic" w:hAnsi="Century Gothic"/>
              <w:sz w:val="22"/>
            </w:rPr>
            <w:delText>, o których mowa w pkt.5)</w:delText>
          </w:r>
          <w:r w:rsidR="00297CC8" w:rsidRPr="008E1B42" w:rsidDel="006B12CB">
            <w:rPr>
              <w:rFonts w:ascii="Century Gothic" w:hAnsi="Century Gothic"/>
              <w:sz w:val="22"/>
              <w:rPrChange w:id="4559" w:author="office2016radek@licencje.sierpc.pl" w:date="2016-10-25T11:45:00Z">
                <w:rPr/>
              </w:rPrChange>
            </w:rPr>
            <w:delText xml:space="preserve"> </w:delText>
          </w:r>
        </w:del>
      </w:ins>
      <w:del w:id="4560" w:author="Radosław Goszczycki" w:date="2017-07-06T12:56:00Z">
        <w:r w:rsidRPr="008E1B42" w:rsidDel="006B12CB">
          <w:rPr>
            <w:rFonts w:ascii="Century Gothic" w:hAnsi="Century Gothic"/>
            <w:sz w:val="22"/>
            <w:rPrChange w:id="4561" w:author="office2016radek@licencje.sierpc.pl" w:date="2016-10-25T11:45:00Z">
              <w:rPr/>
            </w:rPrChange>
          </w:rPr>
          <w:delText xml:space="preserve">wyłącznie wtedy, gdy złożona </w:delText>
        </w:r>
      </w:del>
      <w:ins w:id="4562" w:author="Lidia" w:date="2017-06-28T10:09:00Z">
        <w:del w:id="4563" w:author="Radosław Goszczycki" w:date="2017-07-06T12:56:00Z">
          <w:r w:rsidR="00297CC8" w:rsidRPr="008E1B42" w:rsidDel="006B12CB">
            <w:rPr>
              <w:rFonts w:ascii="Century Gothic" w:hAnsi="Century Gothic"/>
              <w:sz w:val="22"/>
              <w:rPrChange w:id="4564" w:author="office2016radek@licencje.sierpc.pl" w:date="2016-10-25T11:45:00Z">
                <w:rPr/>
              </w:rPrChange>
            </w:rPr>
            <w:delText>złożon</w:delText>
          </w:r>
          <w:r w:rsidR="00297CC8" w:rsidDel="006B12CB">
            <w:rPr>
              <w:rFonts w:ascii="Century Gothic" w:hAnsi="Century Gothic"/>
              <w:sz w:val="22"/>
            </w:rPr>
            <w:delText>e</w:delText>
          </w:r>
          <w:r w:rsidR="00297CC8" w:rsidRPr="008E1B42" w:rsidDel="006B12CB">
            <w:rPr>
              <w:rFonts w:ascii="Century Gothic" w:hAnsi="Century Gothic"/>
              <w:sz w:val="22"/>
              <w:rPrChange w:id="4565" w:author="office2016radek@licencje.sierpc.pl" w:date="2016-10-25T11:45:00Z">
                <w:rPr/>
              </w:rPrChange>
            </w:rPr>
            <w:delText xml:space="preserve"> </w:delText>
          </w:r>
        </w:del>
      </w:ins>
      <w:del w:id="4566" w:author="Radosław Goszczycki" w:date="2017-07-06T12:56:00Z">
        <w:r w:rsidRPr="008E1B42" w:rsidDel="006B12CB">
          <w:rPr>
            <w:rFonts w:ascii="Century Gothic" w:hAnsi="Century Gothic"/>
            <w:sz w:val="22"/>
            <w:rPrChange w:id="4567" w:author="office2016radek@licencje.sierpc.pl" w:date="2016-10-25T11:45:00Z">
              <w:rPr/>
            </w:rPrChange>
          </w:rPr>
          <w:delText xml:space="preserve">przez wykonawcę kopia </w:delText>
        </w:r>
      </w:del>
      <w:ins w:id="4568" w:author="Lidia" w:date="2017-06-28T10:09:00Z">
        <w:del w:id="4569" w:author="Radosław Goszczycki" w:date="2017-07-06T12:56:00Z">
          <w:r w:rsidR="00297CC8" w:rsidRPr="008E1B42" w:rsidDel="006B12CB">
            <w:rPr>
              <w:rFonts w:ascii="Century Gothic" w:hAnsi="Century Gothic"/>
              <w:sz w:val="22"/>
              <w:rPrChange w:id="4570" w:author="office2016radek@licencje.sierpc.pl" w:date="2016-10-25T11:45:00Z">
                <w:rPr/>
              </w:rPrChange>
            </w:rPr>
            <w:delText>kopi</w:delText>
          </w:r>
          <w:r w:rsidR="00297CC8" w:rsidDel="006B12CB">
            <w:rPr>
              <w:rFonts w:ascii="Century Gothic" w:hAnsi="Century Gothic"/>
              <w:sz w:val="22"/>
            </w:rPr>
            <w:delText>e</w:delText>
          </w:r>
          <w:r w:rsidR="00297CC8" w:rsidRPr="008E1B42" w:rsidDel="006B12CB">
            <w:rPr>
              <w:rFonts w:ascii="Century Gothic" w:hAnsi="Century Gothic"/>
              <w:sz w:val="22"/>
              <w:rPrChange w:id="4571" w:author="office2016radek@licencje.sierpc.pl" w:date="2016-10-25T11:45:00Z">
                <w:rPr/>
              </w:rPrChange>
            </w:rPr>
            <w:delText xml:space="preserve"> </w:delText>
          </w:r>
        </w:del>
      </w:ins>
      <w:del w:id="4572" w:author="Radosław Goszczycki" w:date="2017-07-06T12:56:00Z">
        <w:r w:rsidRPr="008E1B42" w:rsidDel="006B12CB">
          <w:rPr>
            <w:rFonts w:ascii="Century Gothic" w:hAnsi="Century Gothic"/>
            <w:sz w:val="22"/>
            <w:rPrChange w:id="4573" w:author="office2016radek@licencje.sierpc.pl" w:date="2016-10-25T11:45:00Z">
              <w:rPr/>
            </w:rPrChange>
          </w:rPr>
          <w:delText xml:space="preserve">dokumentu </w:delText>
        </w:r>
      </w:del>
      <w:ins w:id="4574" w:author="Lidia" w:date="2017-06-28T10:09:00Z">
        <w:del w:id="4575" w:author="Radosław Goszczycki" w:date="2017-07-06T12:56:00Z">
          <w:r w:rsidR="00297CC8" w:rsidRPr="008E1B42" w:rsidDel="006B12CB">
            <w:rPr>
              <w:rFonts w:ascii="Century Gothic" w:hAnsi="Century Gothic"/>
              <w:sz w:val="22"/>
              <w:rPrChange w:id="4576" w:author="office2016radek@licencje.sierpc.pl" w:date="2016-10-25T11:45:00Z">
                <w:rPr/>
              </w:rPrChange>
            </w:rPr>
            <w:delText>dokument</w:delText>
          </w:r>
          <w:r w:rsidR="00297CC8" w:rsidDel="006B12CB">
            <w:rPr>
              <w:rFonts w:ascii="Century Gothic" w:hAnsi="Century Gothic"/>
              <w:sz w:val="22"/>
            </w:rPr>
            <w:delText>ów</w:delText>
          </w:r>
          <w:r w:rsidR="00297CC8" w:rsidRPr="008E1B42" w:rsidDel="006B12CB">
            <w:rPr>
              <w:rFonts w:ascii="Century Gothic" w:hAnsi="Century Gothic"/>
              <w:sz w:val="22"/>
              <w:rPrChange w:id="4577" w:author="office2016radek@licencje.sierpc.pl" w:date="2016-10-25T11:45:00Z">
                <w:rPr/>
              </w:rPrChange>
            </w:rPr>
            <w:delText xml:space="preserve"> </w:delText>
          </w:r>
        </w:del>
      </w:ins>
      <w:del w:id="4578" w:author="Radosław Goszczycki" w:date="2017-07-06T12:56:00Z">
        <w:r w:rsidRPr="008E1B42" w:rsidDel="006B12CB">
          <w:rPr>
            <w:rFonts w:ascii="Century Gothic" w:hAnsi="Century Gothic"/>
            <w:sz w:val="22"/>
            <w:rPrChange w:id="4579" w:author="office2016radek@licencje.sierpc.pl" w:date="2016-10-25T11:45:00Z">
              <w:rPr/>
            </w:rPrChange>
          </w:rPr>
          <w:delText xml:space="preserve">jest </w:delText>
        </w:r>
      </w:del>
      <w:ins w:id="4580" w:author="Lidia" w:date="2017-06-28T10:10:00Z">
        <w:del w:id="4581" w:author="Radosław Goszczycki" w:date="2017-07-06T12:56:00Z">
          <w:r w:rsidR="00297CC8" w:rsidDel="006B12CB">
            <w:rPr>
              <w:rFonts w:ascii="Century Gothic" w:hAnsi="Century Gothic"/>
              <w:sz w:val="22"/>
            </w:rPr>
            <w:delText>są</w:delText>
          </w:r>
          <w:r w:rsidR="00297CC8" w:rsidRPr="008E1B42" w:rsidDel="006B12CB">
            <w:rPr>
              <w:rFonts w:ascii="Century Gothic" w:hAnsi="Century Gothic"/>
              <w:sz w:val="22"/>
              <w:rPrChange w:id="4582" w:author="office2016radek@licencje.sierpc.pl" w:date="2016-10-25T11:45:00Z">
                <w:rPr/>
              </w:rPrChange>
            </w:rPr>
            <w:delText xml:space="preserve"> </w:delText>
          </w:r>
        </w:del>
      </w:ins>
      <w:del w:id="4583" w:author="Radosław Goszczycki" w:date="2017-07-06T12:56:00Z">
        <w:r w:rsidRPr="008E1B42" w:rsidDel="006B12CB">
          <w:rPr>
            <w:rFonts w:ascii="Century Gothic" w:hAnsi="Century Gothic"/>
            <w:sz w:val="22"/>
            <w:rPrChange w:id="4584" w:author="office2016radek@licencje.sierpc.pl" w:date="2016-10-25T11:45:00Z">
              <w:rPr/>
            </w:rPrChange>
          </w:rPr>
          <w:delText xml:space="preserve">nieczytelna </w:delText>
        </w:r>
      </w:del>
      <w:ins w:id="4585" w:author="Lidia" w:date="2017-06-28T10:10:00Z">
        <w:del w:id="4586" w:author="Radosław Goszczycki" w:date="2017-07-06T12:56:00Z">
          <w:r w:rsidR="00297CC8" w:rsidRPr="008E1B42" w:rsidDel="006B12CB">
            <w:rPr>
              <w:rFonts w:ascii="Century Gothic" w:hAnsi="Century Gothic"/>
              <w:sz w:val="22"/>
              <w:rPrChange w:id="4587" w:author="office2016radek@licencje.sierpc.pl" w:date="2016-10-25T11:45:00Z">
                <w:rPr/>
              </w:rPrChange>
            </w:rPr>
            <w:delText>nieczyteln</w:delText>
          </w:r>
          <w:r w:rsidR="00297CC8" w:rsidDel="006B12CB">
            <w:rPr>
              <w:rFonts w:ascii="Century Gothic" w:hAnsi="Century Gothic"/>
              <w:sz w:val="22"/>
            </w:rPr>
            <w:delText>e</w:delText>
          </w:r>
          <w:r w:rsidR="00297CC8" w:rsidRPr="008E1B42" w:rsidDel="006B12CB">
            <w:rPr>
              <w:rFonts w:ascii="Century Gothic" w:hAnsi="Century Gothic"/>
              <w:sz w:val="22"/>
              <w:rPrChange w:id="4588" w:author="office2016radek@licencje.sierpc.pl" w:date="2016-10-25T11:45:00Z">
                <w:rPr/>
              </w:rPrChange>
            </w:rPr>
            <w:delText xml:space="preserve"> </w:delText>
          </w:r>
        </w:del>
      </w:ins>
      <w:del w:id="4589" w:author="Radosław Goszczycki" w:date="2017-07-06T12:56:00Z">
        <w:r w:rsidRPr="008E1B42" w:rsidDel="006B12CB">
          <w:rPr>
            <w:rFonts w:ascii="Century Gothic" w:hAnsi="Century Gothic"/>
            <w:sz w:val="22"/>
            <w:rPrChange w:id="4590" w:author="office2016radek@licencje.sierpc.pl" w:date="2016-10-25T11:45:00Z">
              <w:rPr/>
            </w:rPrChange>
          </w:rPr>
          <w:delText>lub budz</w:delText>
        </w:r>
      </w:del>
      <w:ins w:id="4591" w:author="Lidia" w:date="2017-06-28T10:10:00Z">
        <w:del w:id="4592" w:author="Radosław Goszczycki" w:date="2017-07-06T12:56:00Z">
          <w:r w:rsidR="00297CC8" w:rsidDel="006B12CB">
            <w:rPr>
              <w:rFonts w:ascii="Century Gothic" w:hAnsi="Century Gothic"/>
              <w:sz w:val="22"/>
            </w:rPr>
            <w:delText>ą</w:delText>
          </w:r>
        </w:del>
      </w:ins>
      <w:del w:id="4593" w:author="Radosław Goszczycki" w:date="2017-07-06T12:56:00Z">
        <w:r w:rsidRPr="008E1B42" w:rsidDel="006B12CB">
          <w:rPr>
            <w:rFonts w:ascii="Century Gothic" w:hAnsi="Century Gothic"/>
            <w:sz w:val="22"/>
            <w:rPrChange w:id="4594" w:author="office2016radek@licencje.sierpc.pl" w:date="2016-10-25T11:45:00Z">
              <w:rPr/>
            </w:rPrChange>
          </w:rPr>
          <w:delText xml:space="preserve">i wątpliwości co do jej </w:delText>
        </w:r>
      </w:del>
      <w:ins w:id="4595" w:author="Lidia" w:date="2017-06-28T10:10:00Z">
        <w:del w:id="4596" w:author="Radosław Goszczycki" w:date="2017-07-06T12:56:00Z">
          <w:r w:rsidR="00297CC8" w:rsidDel="006B12CB">
            <w:rPr>
              <w:rFonts w:ascii="Century Gothic" w:hAnsi="Century Gothic"/>
              <w:sz w:val="22"/>
            </w:rPr>
            <w:delText xml:space="preserve">ich </w:delText>
          </w:r>
        </w:del>
      </w:ins>
      <w:del w:id="4597" w:author="Radosław Goszczycki" w:date="2017-07-06T12:56:00Z">
        <w:r w:rsidRPr="008E1B42" w:rsidDel="006B12CB">
          <w:rPr>
            <w:rFonts w:ascii="Century Gothic" w:hAnsi="Century Gothic"/>
            <w:sz w:val="22"/>
            <w:rPrChange w:id="4598" w:author="office2016radek@licencje.sierpc.pl" w:date="2016-10-25T11:45:00Z">
              <w:rPr/>
            </w:rPrChange>
          </w:rPr>
          <w:delText>prawdziwości.</w:delText>
        </w:r>
      </w:del>
    </w:p>
    <w:p w14:paraId="4F211243" w14:textId="50823345" w:rsidR="005839A4" w:rsidRPr="00853130" w:rsidDel="006B12CB" w:rsidRDefault="005839A4">
      <w:pPr>
        <w:spacing w:after="60" w:line="240" w:lineRule="auto"/>
        <w:rPr>
          <w:ins w:id="4599" w:author="RADEK" w:date="2016-10-13T14:13:00Z"/>
          <w:del w:id="4600" w:author="Radosław Goszczycki" w:date="2017-07-06T12:56:00Z"/>
          <w:rFonts w:ascii="Century Gothic" w:hAnsi="Century Gothic"/>
          <w:sz w:val="22"/>
        </w:rPr>
        <w:pPrChange w:id="4601" w:author="Lidia" w:date="2017-06-28T10:10:00Z">
          <w:pPr>
            <w:pStyle w:val="Nagwek1"/>
            <w:ind w:left="438" w:right="393"/>
          </w:pPr>
        </w:pPrChange>
      </w:pPr>
    </w:p>
    <w:p w14:paraId="28042E5F" w14:textId="6B7AAD60" w:rsidR="0055184C" w:rsidRPr="008E1B42" w:rsidDel="006B12CB" w:rsidRDefault="00B438C3">
      <w:pPr>
        <w:spacing w:after="60" w:line="240" w:lineRule="auto"/>
        <w:rPr>
          <w:del w:id="4602" w:author="Radosław Goszczycki" w:date="2017-07-06T12:56:00Z"/>
          <w:rFonts w:ascii="Century Gothic" w:hAnsi="Century Gothic"/>
          <w:sz w:val="22"/>
          <w:rPrChange w:id="4603" w:author="office2016radek@licencje.sierpc.pl" w:date="2016-10-25T11:45:00Z">
            <w:rPr>
              <w:del w:id="4604" w:author="Radosław Goszczycki" w:date="2017-07-06T12:56:00Z"/>
            </w:rPr>
          </w:rPrChange>
        </w:rPr>
        <w:pPrChange w:id="4605" w:author="Dariusz Gronczewski" w:date="2016-09-30T11:54:00Z">
          <w:pPr>
            <w:pStyle w:val="Nagwek1"/>
            <w:ind w:left="438" w:right="393"/>
          </w:pPr>
        </w:pPrChange>
      </w:pPr>
      <w:del w:id="4606" w:author="Radosław Goszczycki" w:date="2017-07-06T12:56:00Z">
        <w:r w:rsidRPr="008E1B42" w:rsidDel="006B12CB">
          <w:rPr>
            <w:rFonts w:ascii="Century Gothic" w:hAnsi="Century Gothic"/>
            <w:b/>
            <w:sz w:val="22"/>
          </w:rPr>
          <w:delText xml:space="preserve">ROZDZIAŁ </w:delText>
        </w:r>
        <w:r w:rsidR="00FE3394" w:rsidRPr="008E1B42" w:rsidDel="006B12CB">
          <w:rPr>
            <w:rFonts w:ascii="Century Gothic" w:hAnsi="Century Gothic"/>
            <w:b/>
            <w:sz w:val="22"/>
            <w:rPrChange w:id="4607" w:author="office2016radek@licencje.sierpc.pl" w:date="2016-10-25T11:45:00Z">
              <w:rPr>
                <w:b w:val="0"/>
              </w:rPr>
            </w:rPrChange>
          </w:rPr>
          <w:delText>I</w:delText>
        </w:r>
        <w:r w:rsidRPr="008E1B42" w:rsidDel="006B12CB">
          <w:rPr>
            <w:rFonts w:ascii="Century Gothic" w:hAnsi="Century Gothic"/>
            <w:b/>
            <w:sz w:val="22"/>
          </w:rPr>
          <w:delText>X</w:delText>
        </w:r>
      </w:del>
      <w:ins w:id="4608" w:author="Dariusz Gronczewski" w:date="2016-10-03T12:32:00Z">
        <w:del w:id="4609" w:author="Radosław Goszczycki" w:date="2017-07-06T12:56:00Z">
          <w:r w:rsidR="00470E0E" w:rsidRPr="008E1B42" w:rsidDel="006B12CB">
            <w:rPr>
              <w:rFonts w:ascii="Century Gothic" w:hAnsi="Century Gothic"/>
              <w:b/>
              <w:sz w:val="22"/>
            </w:rPr>
            <w:delText>I</w:delText>
          </w:r>
        </w:del>
      </w:ins>
      <w:ins w:id="4610" w:author="Dariusz Gronczewski" w:date="2016-09-29T12:09:00Z">
        <w:del w:id="4611" w:author="Radosław Goszczycki" w:date="2017-07-06T12:56:00Z">
          <w:r w:rsidRPr="008E1B42" w:rsidDel="006B12CB">
            <w:rPr>
              <w:rFonts w:ascii="Century Gothic" w:hAnsi="Century Gothic"/>
              <w:b/>
              <w:sz w:val="22"/>
            </w:rPr>
            <w:delText>I.</w:delText>
          </w:r>
        </w:del>
      </w:ins>
      <w:del w:id="4612" w:author="Radosław Goszczycki" w:date="2017-07-06T12:56:00Z">
        <w:r w:rsidRPr="008E1B42" w:rsidDel="006B12CB">
          <w:rPr>
            <w:rFonts w:ascii="Century Gothic" w:hAnsi="Century Gothic"/>
            <w:b/>
            <w:sz w:val="22"/>
          </w:rPr>
          <w:delText xml:space="preserve"> INFORMACJE O SPOSOBIE POROZUMIEWANIA SIĘ ZAMAWIAJĄCEGO Z</w:delText>
        </w:r>
      </w:del>
      <w:ins w:id="4613" w:author="Lidia" w:date="2016-12-08T08:55:00Z">
        <w:del w:id="4614" w:author="Radosław Goszczycki" w:date="2017-07-06T12:56:00Z">
          <w:r w:rsidR="009C6C11" w:rsidDel="006B12CB">
            <w:rPr>
              <w:rFonts w:ascii="Century Gothic" w:hAnsi="Century Gothic"/>
              <w:b/>
              <w:sz w:val="22"/>
            </w:rPr>
            <w:delText> </w:delText>
          </w:r>
        </w:del>
      </w:ins>
      <w:del w:id="4615" w:author="Radosław Goszczycki" w:date="2017-07-06T12:56:00Z">
        <w:r w:rsidRPr="008E1B42" w:rsidDel="006B12CB">
          <w:rPr>
            <w:rFonts w:ascii="Century Gothic" w:hAnsi="Century Gothic"/>
            <w:b/>
            <w:sz w:val="22"/>
          </w:rPr>
          <w:delText xml:space="preserve"> WYKONAWCAMI ORAZ PRZEKAZYWANIA OŚWIADCZEŃ LUB DOKUMENTÓW</w:delText>
        </w:r>
      </w:del>
      <w:ins w:id="4616" w:author="Dariusz Gronczewski" w:date="2016-09-29T12:09:00Z">
        <w:del w:id="4617" w:author="Radosław Goszczycki" w:date="2017-07-06T12:56:00Z">
          <w:r w:rsidRPr="008E1B42" w:rsidDel="006B12CB">
            <w:rPr>
              <w:rFonts w:ascii="Century Gothic" w:hAnsi="Century Gothic"/>
              <w:b/>
              <w:sz w:val="22"/>
            </w:rPr>
            <w:delText>.</w:delText>
          </w:r>
        </w:del>
      </w:ins>
      <w:del w:id="4618" w:author="Radosław Goszczycki" w:date="2017-07-06T12:56:00Z">
        <w:r w:rsidR="00FE3394" w:rsidRPr="008E1B42" w:rsidDel="006B12CB">
          <w:rPr>
            <w:rFonts w:ascii="Century Gothic" w:hAnsi="Century Gothic"/>
            <w:b/>
            <w:sz w:val="22"/>
            <w:rPrChange w:id="4619" w:author="office2016radek@licencje.sierpc.pl" w:date="2016-10-25T11:45:00Z">
              <w:rPr>
                <w:b w:val="0"/>
              </w:rPr>
            </w:rPrChange>
          </w:rPr>
          <w:delText xml:space="preserve"> </w:delText>
        </w:r>
      </w:del>
    </w:p>
    <w:p w14:paraId="4373CB4D" w14:textId="6DBE990E" w:rsidR="0055184C" w:rsidRPr="00D14E4D" w:rsidDel="006B12CB" w:rsidRDefault="00FE3394">
      <w:pPr>
        <w:pStyle w:val="Akapitzlist"/>
        <w:numPr>
          <w:ilvl w:val="0"/>
          <w:numId w:val="106"/>
        </w:numPr>
        <w:spacing w:after="60" w:line="240" w:lineRule="auto"/>
        <w:ind w:right="5"/>
        <w:rPr>
          <w:del w:id="4620" w:author="Radosław Goszczycki" w:date="2017-07-06T12:56:00Z"/>
          <w:rFonts w:ascii="Century Gothic" w:hAnsi="Century Gothic"/>
          <w:sz w:val="22"/>
          <w:rPrChange w:id="4621" w:author="Lidia" w:date="2016-12-09T12:15:00Z">
            <w:rPr>
              <w:del w:id="4622" w:author="Radosław Goszczycki" w:date="2017-07-06T12:56:00Z"/>
            </w:rPr>
          </w:rPrChange>
        </w:rPr>
        <w:pPrChange w:id="4623" w:author="Lidia" w:date="2016-12-09T12:15:00Z">
          <w:pPr>
            <w:numPr>
              <w:numId w:val="12"/>
            </w:numPr>
            <w:spacing w:after="48"/>
            <w:ind w:left="337" w:right="5" w:hanging="306"/>
          </w:pPr>
        </w:pPrChange>
      </w:pPr>
      <w:del w:id="4624" w:author="Radosław Goszczycki" w:date="2017-07-06T12:56:00Z">
        <w:r w:rsidRPr="00D14E4D" w:rsidDel="006B12CB">
          <w:rPr>
            <w:rFonts w:ascii="Century Gothic" w:hAnsi="Century Gothic"/>
            <w:sz w:val="22"/>
            <w:rPrChange w:id="4625" w:author="Lidia" w:date="2016-12-09T12:15:00Z">
              <w:rPr/>
            </w:rPrChange>
          </w:rPr>
          <w:delText>Oświadczenia, wnioski, zawiadomienia oraz informacje zamawiający i wykonawcy przekazują pisemnie, faksem lub drogą elektroniczną</w:delText>
        </w:r>
        <w:r w:rsidRPr="00D14E4D" w:rsidDel="006B12CB">
          <w:rPr>
            <w:rFonts w:ascii="Century Gothic" w:hAnsi="Century Gothic"/>
            <w:b/>
            <w:sz w:val="22"/>
            <w:rPrChange w:id="4626" w:author="Lidia" w:date="2016-12-09T12:15:00Z">
              <w:rPr>
                <w:b/>
              </w:rPr>
            </w:rPrChange>
          </w:rPr>
          <w:delText>.</w:delText>
        </w:r>
      </w:del>
    </w:p>
    <w:p w14:paraId="4C4B2C2D" w14:textId="2C2AD12E" w:rsidR="0055184C" w:rsidRPr="00D14E4D" w:rsidDel="006B12CB" w:rsidRDefault="00FE3394">
      <w:pPr>
        <w:pStyle w:val="Akapitzlist"/>
        <w:numPr>
          <w:ilvl w:val="0"/>
          <w:numId w:val="106"/>
        </w:numPr>
        <w:spacing w:after="60" w:line="240" w:lineRule="auto"/>
        <w:ind w:right="5"/>
        <w:rPr>
          <w:del w:id="4627" w:author="Radosław Goszczycki" w:date="2017-07-06T12:56:00Z"/>
          <w:rFonts w:ascii="Century Gothic" w:hAnsi="Century Gothic"/>
          <w:sz w:val="22"/>
          <w:rPrChange w:id="4628" w:author="Lidia" w:date="2016-12-09T12:15:00Z">
            <w:rPr>
              <w:del w:id="4629" w:author="Radosław Goszczycki" w:date="2017-07-06T12:56:00Z"/>
            </w:rPr>
          </w:rPrChange>
        </w:rPr>
        <w:pPrChange w:id="4630" w:author="Lidia" w:date="2016-12-09T12:15:00Z">
          <w:pPr>
            <w:numPr>
              <w:numId w:val="12"/>
            </w:numPr>
            <w:spacing w:after="50"/>
            <w:ind w:left="337" w:right="5" w:hanging="306"/>
          </w:pPr>
        </w:pPrChange>
      </w:pPr>
      <w:del w:id="4631" w:author="Radosław Goszczycki" w:date="2017-07-06T12:56:00Z">
        <w:r w:rsidRPr="00D14E4D" w:rsidDel="006B12CB">
          <w:rPr>
            <w:rFonts w:ascii="Century Gothic" w:hAnsi="Century Gothic"/>
            <w:color w:val="000000"/>
            <w:sz w:val="22"/>
            <w:rPrChange w:id="4632" w:author="Lidia" w:date="2016-12-09T12:15:00Z">
              <w:rPr>
                <w:color w:val="000000"/>
              </w:rPr>
            </w:rPrChange>
          </w:rPr>
          <w:delText xml:space="preserve">Zapytania do SIWZ mogą być złożone w formie pisemnej, faksem lub drogą elektroniczną na adres: </w:delText>
        </w:r>
      </w:del>
      <w:ins w:id="4633" w:author="Dariusz Gronczewski" w:date="2016-09-29T12:28:00Z">
        <w:del w:id="4634" w:author="Radosław Goszczycki" w:date="2017-07-06T12:56:00Z">
          <w:r w:rsidR="008D358F" w:rsidRPr="00D14E4D" w:rsidDel="006B12CB">
            <w:rPr>
              <w:rFonts w:ascii="Century Gothic" w:hAnsi="Century Gothic"/>
              <w:color w:val="000000"/>
              <w:sz w:val="22"/>
              <w:rPrChange w:id="4635" w:author="Lidia" w:date="2016-12-09T12:15:00Z">
                <w:rPr/>
              </w:rPrChange>
            </w:rPr>
            <w:delText>r.goszczycki@um.sierpc.pl</w:delText>
          </w:r>
        </w:del>
      </w:ins>
      <w:del w:id="4636" w:author="Radosław Goszczycki" w:date="2017-07-06T12:56:00Z">
        <w:r w:rsidRPr="00D14E4D" w:rsidDel="006B12CB">
          <w:rPr>
            <w:rFonts w:ascii="Century Gothic" w:hAnsi="Century Gothic"/>
            <w:color w:val="000000"/>
            <w:sz w:val="22"/>
            <w:rPrChange w:id="4637" w:author="Lidia" w:date="2016-12-09T12:15:00Z">
              <w:rPr>
                <w:color w:val="000000"/>
              </w:rPr>
            </w:rPrChange>
          </w:rPr>
          <w:delText>przetargi</w:delText>
        </w:r>
        <w:r w:rsidRPr="00D14E4D" w:rsidDel="006B12CB">
          <w:rPr>
            <w:rFonts w:ascii="Century Gothic" w:hAnsi="Century Gothic"/>
            <w:color w:val="0000FF"/>
            <w:sz w:val="22"/>
            <w:u w:val="single" w:color="0000FF"/>
            <w:rPrChange w:id="4638" w:author="Lidia" w:date="2016-12-09T12:15:00Z">
              <w:rPr>
                <w:color w:val="0000FF"/>
                <w:u w:val="single" w:color="0000FF"/>
              </w:rPr>
            </w:rPrChange>
          </w:rPr>
          <w:delText xml:space="preserve"> @plock .eu</w:delText>
        </w:r>
        <w:r w:rsidRPr="00D14E4D" w:rsidDel="006B12CB">
          <w:rPr>
            <w:rFonts w:ascii="Century Gothic" w:hAnsi="Century Gothic"/>
            <w:color w:val="000000"/>
            <w:sz w:val="22"/>
            <w:rPrChange w:id="4639" w:author="Lidia" w:date="2016-12-09T12:15:00Z">
              <w:rPr>
                <w:color w:val="000000"/>
              </w:rPr>
            </w:rPrChange>
          </w:rPr>
          <w:delText>.</w:delText>
        </w:r>
      </w:del>
    </w:p>
    <w:p w14:paraId="7AEAA711" w14:textId="6974CD26" w:rsidR="0055184C" w:rsidRPr="00D14E4D" w:rsidDel="006B12CB" w:rsidRDefault="00FE3394">
      <w:pPr>
        <w:pStyle w:val="Akapitzlist"/>
        <w:numPr>
          <w:ilvl w:val="0"/>
          <w:numId w:val="107"/>
        </w:numPr>
        <w:spacing w:after="60" w:line="240" w:lineRule="auto"/>
        <w:rPr>
          <w:del w:id="4640" w:author="Radosław Goszczycki" w:date="2017-07-06T12:56:00Z"/>
          <w:rFonts w:ascii="Century Gothic" w:hAnsi="Century Gothic"/>
          <w:sz w:val="22"/>
          <w:rPrChange w:id="4641" w:author="Lidia" w:date="2016-12-09T12:15:00Z">
            <w:rPr>
              <w:del w:id="4642" w:author="Radosław Goszczycki" w:date="2017-07-06T12:56:00Z"/>
            </w:rPr>
          </w:rPrChange>
        </w:rPr>
        <w:pPrChange w:id="4643" w:author="Lidia" w:date="2016-12-09T12:16:00Z">
          <w:pPr>
            <w:spacing w:after="58" w:line="239" w:lineRule="auto"/>
            <w:ind w:left="318" w:firstLine="0"/>
            <w:jc w:val="left"/>
          </w:pPr>
        </w:pPrChange>
      </w:pPr>
      <w:del w:id="4644" w:author="Radosław Goszczycki" w:date="2017-07-06T12:56:00Z">
        <w:r w:rsidRPr="00D14E4D" w:rsidDel="006B12CB">
          <w:rPr>
            <w:rFonts w:ascii="Century Gothic" w:hAnsi="Century Gothic"/>
            <w:color w:val="000000"/>
            <w:sz w:val="22"/>
            <w:rPrChange w:id="4645" w:author="Lidia" w:date="2016-12-09T12:15:00Z">
              <w:rPr>
                <w:color w:val="000000"/>
              </w:rPr>
            </w:rPrChange>
          </w:rPr>
          <w:delText>Zamawiający prosi o przekazywanie pytań drogą elektroniczną również w</w:delText>
        </w:r>
      </w:del>
      <w:ins w:id="4646" w:author="Lidia" w:date="2016-12-09T12:49:00Z">
        <w:del w:id="4647" w:author="Radosław Goszczycki" w:date="2017-07-06T12:56:00Z">
          <w:r w:rsidR="006013F7" w:rsidDel="006B12CB">
            <w:rPr>
              <w:rFonts w:ascii="Century Gothic" w:hAnsi="Century Gothic"/>
              <w:color w:val="000000"/>
              <w:sz w:val="22"/>
            </w:rPr>
            <w:delText> </w:delText>
          </w:r>
        </w:del>
      </w:ins>
      <w:del w:id="4648" w:author="Radosław Goszczycki" w:date="2017-07-06T12:56:00Z">
        <w:r w:rsidRPr="00D14E4D" w:rsidDel="006B12CB">
          <w:rPr>
            <w:rFonts w:ascii="Century Gothic" w:hAnsi="Century Gothic"/>
            <w:color w:val="000000"/>
            <w:sz w:val="22"/>
            <w:rPrChange w:id="4649" w:author="Lidia" w:date="2016-12-09T12:15:00Z">
              <w:rPr>
                <w:color w:val="000000"/>
              </w:rPr>
            </w:rPrChange>
          </w:rPr>
          <w:delText xml:space="preserve"> wersji edytowalnej.</w:delText>
        </w:r>
      </w:del>
    </w:p>
    <w:p w14:paraId="17182686" w14:textId="03EDCA91" w:rsidR="0055184C" w:rsidRPr="00D14E4D" w:rsidDel="006B12CB" w:rsidRDefault="00FE3394">
      <w:pPr>
        <w:pStyle w:val="Akapitzlist"/>
        <w:numPr>
          <w:ilvl w:val="0"/>
          <w:numId w:val="107"/>
        </w:numPr>
        <w:spacing w:after="60" w:line="240" w:lineRule="auto"/>
        <w:ind w:right="5"/>
        <w:rPr>
          <w:del w:id="4650" w:author="Radosław Goszczycki" w:date="2017-07-06T12:56:00Z"/>
          <w:rFonts w:ascii="Century Gothic" w:hAnsi="Century Gothic"/>
          <w:sz w:val="22"/>
          <w:rPrChange w:id="4651" w:author="Lidia" w:date="2016-12-09T12:15:00Z">
            <w:rPr>
              <w:del w:id="4652" w:author="Radosław Goszczycki" w:date="2017-07-06T12:56:00Z"/>
            </w:rPr>
          </w:rPrChange>
        </w:rPr>
        <w:pPrChange w:id="4653" w:author="Lidia" w:date="2016-12-09T12:16:00Z">
          <w:pPr>
            <w:spacing w:after="49"/>
            <w:ind w:left="334" w:right="5"/>
          </w:pPr>
        </w:pPrChange>
      </w:pPr>
      <w:del w:id="4654" w:author="Radosław Goszczycki" w:date="2017-07-06T12:56:00Z">
        <w:r w:rsidRPr="00D14E4D" w:rsidDel="006B12CB">
          <w:rPr>
            <w:rFonts w:ascii="Century Gothic" w:hAnsi="Century Gothic"/>
            <w:sz w:val="22"/>
            <w:rPrChange w:id="4655" w:author="Lidia" w:date="2016-12-09T12:15:00Z">
              <w:rPr/>
            </w:rPrChange>
          </w:rPr>
          <w:delText xml:space="preserve">Jeżeli </w:delText>
        </w:r>
      </w:del>
      <w:ins w:id="4656" w:author="Lidia" w:date="2016-12-09T09:49:00Z">
        <w:del w:id="4657" w:author="Radosław Goszczycki" w:date="2017-07-06T12:56:00Z">
          <w:r w:rsidR="00310FEC" w:rsidRPr="00D14E4D" w:rsidDel="006B12CB">
            <w:rPr>
              <w:rFonts w:ascii="Century Gothic" w:hAnsi="Century Gothic"/>
              <w:sz w:val="22"/>
              <w:rPrChange w:id="4658" w:author="Lidia" w:date="2016-12-09T12:15:00Z">
                <w:rPr/>
              </w:rPrChange>
            </w:rPr>
            <w:delText>Z</w:delText>
          </w:r>
        </w:del>
      </w:ins>
      <w:del w:id="4659" w:author="Radosław Goszczycki" w:date="2017-07-06T12:56:00Z">
        <w:r w:rsidRPr="00D14E4D" w:rsidDel="006B12CB">
          <w:rPr>
            <w:rFonts w:ascii="Century Gothic" w:hAnsi="Century Gothic"/>
            <w:sz w:val="22"/>
            <w:rPrChange w:id="4660" w:author="Lidia" w:date="2016-12-09T12:15:00Z">
              <w:rPr/>
            </w:rPrChange>
          </w:rPr>
          <w:delText xml:space="preserve">zamawiający lub </w:delText>
        </w:r>
      </w:del>
      <w:ins w:id="4661" w:author="Lidia" w:date="2017-06-22T09:15:00Z">
        <w:del w:id="4662" w:author="Radosław Goszczycki" w:date="2017-07-06T12:56:00Z">
          <w:r w:rsidR="00A62DF9" w:rsidDel="006B12CB">
            <w:rPr>
              <w:rFonts w:ascii="Century Gothic" w:hAnsi="Century Gothic"/>
              <w:sz w:val="22"/>
            </w:rPr>
            <w:delText>w</w:delText>
          </w:r>
        </w:del>
      </w:ins>
      <w:del w:id="4663" w:author="Radosław Goszczycki" w:date="2017-07-06T12:56:00Z">
        <w:r w:rsidRPr="00D14E4D" w:rsidDel="006B12CB">
          <w:rPr>
            <w:rFonts w:ascii="Century Gothic" w:hAnsi="Century Gothic"/>
            <w:sz w:val="22"/>
            <w:rPrChange w:id="4664" w:author="Lidia" w:date="2016-12-09T12:15:00Z">
              <w:rPr/>
            </w:rPrChange>
          </w:rPr>
          <w:delText>wykonawca przekazują oświadczenia, wnioski, zawiadomienia oraz informacje faksem lub drogą elektroniczną, każda ze stron na żądanie drugiej niezwłocznie potwierdza fakt ich otrzymania.</w:delText>
        </w:r>
      </w:del>
    </w:p>
    <w:p w14:paraId="148A9329" w14:textId="2F2D1076" w:rsidR="0055184C" w:rsidRPr="008E1B42" w:rsidDel="006B12CB" w:rsidRDefault="00FE3394">
      <w:pPr>
        <w:spacing w:after="60" w:line="240" w:lineRule="auto"/>
        <w:ind w:right="5"/>
        <w:rPr>
          <w:del w:id="4665" w:author="Radosław Goszczycki" w:date="2017-07-06T12:56:00Z"/>
          <w:rFonts w:ascii="Century Gothic" w:hAnsi="Century Gothic"/>
          <w:sz w:val="22"/>
          <w:rPrChange w:id="4666" w:author="office2016radek@licencje.sierpc.pl" w:date="2016-10-25T11:45:00Z">
            <w:rPr>
              <w:del w:id="4667" w:author="Radosław Goszczycki" w:date="2017-07-06T12:56:00Z"/>
            </w:rPr>
          </w:rPrChange>
        </w:rPr>
        <w:pPrChange w:id="4668" w:author="Lidia" w:date="2016-12-09T12:15:00Z">
          <w:pPr>
            <w:numPr>
              <w:numId w:val="12"/>
            </w:numPr>
            <w:ind w:left="337" w:right="5" w:hanging="306"/>
          </w:pPr>
        </w:pPrChange>
      </w:pPr>
      <w:del w:id="4669" w:author="Radosław Goszczycki" w:date="2017-07-06T12:56:00Z">
        <w:r w:rsidRPr="008E1B42" w:rsidDel="006B12CB">
          <w:rPr>
            <w:rFonts w:ascii="Century Gothic" w:hAnsi="Century Gothic"/>
            <w:sz w:val="22"/>
            <w:rPrChange w:id="4670" w:author="office2016radek@licencje.sierpc.pl" w:date="2016-10-25T11:45:00Z">
              <w:rPr/>
            </w:rPrChange>
          </w:rPr>
          <w:delText>Dla złożenia oferty wraz z załącznikami, w tym oświadczeń i dokumentów potwierdzających spełnianie warunków udziału w postępowaniu</w:delText>
        </w:r>
        <w:r w:rsidRPr="008E1B42" w:rsidDel="006B12CB">
          <w:rPr>
            <w:rFonts w:ascii="Century Gothic" w:hAnsi="Century Gothic"/>
            <w:color w:val="000000"/>
            <w:sz w:val="22"/>
            <w:rPrChange w:id="4671" w:author="office2016radek@licencje.sierpc.pl" w:date="2016-10-25T11:45:00Z">
              <w:rPr>
                <w:color w:val="000000"/>
              </w:rPr>
            </w:rPrChange>
          </w:rPr>
          <w:delText xml:space="preserve"> i/ lub braku podstaw wykluczenia, </w:delText>
        </w:r>
        <w:r w:rsidRPr="008E1B42" w:rsidDel="006B12CB">
          <w:rPr>
            <w:rFonts w:ascii="Century Gothic" w:hAnsi="Century Gothic"/>
            <w:sz w:val="22"/>
            <w:rPrChange w:id="4672" w:author="office2016radek@licencje.sierpc.pl" w:date="2016-10-25T11:45:00Z">
              <w:rPr/>
            </w:rPrChange>
          </w:rPr>
          <w:delText>dla zmiany</w:delText>
        </w:r>
      </w:del>
      <w:ins w:id="4673" w:author="Dariusz Gronczewski" w:date="2016-09-29T12:31:00Z">
        <w:del w:id="4674" w:author="Radosław Goszczycki" w:date="2017-07-06T12:56:00Z">
          <w:r w:rsidR="00022F13" w:rsidRPr="008E1B42" w:rsidDel="006B12CB">
            <w:rPr>
              <w:rFonts w:ascii="Century Gothic" w:hAnsi="Century Gothic"/>
              <w:sz w:val="22"/>
            </w:rPr>
            <w:delText xml:space="preserve"> </w:delText>
          </w:r>
        </w:del>
      </w:ins>
    </w:p>
    <w:p w14:paraId="233C5361" w14:textId="3B65CE04" w:rsidR="0055184C" w:rsidRPr="00D14E4D" w:rsidDel="006B12CB" w:rsidRDefault="00FE3394">
      <w:pPr>
        <w:pStyle w:val="Akapitzlist"/>
        <w:numPr>
          <w:ilvl w:val="0"/>
          <w:numId w:val="106"/>
        </w:numPr>
        <w:spacing w:after="60" w:line="240" w:lineRule="auto"/>
        <w:ind w:right="5"/>
        <w:rPr>
          <w:del w:id="4675" w:author="Radosław Goszczycki" w:date="2017-07-06T12:56:00Z"/>
          <w:rFonts w:ascii="Century Gothic" w:hAnsi="Century Gothic"/>
          <w:sz w:val="22"/>
          <w:rPrChange w:id="4676" w:author="Lidia" w:date="2016-12-09T12:15:00Z">
            <w:rPr>
              <w:del w:id="4677" w:author="Radosław Goszczycki" w:date="2017-07-06T12:56:00Z"/>
            </w:rPr>
          </w:rPrChange>
        </w:rPr>
        <w:pPrChange w:id="4678" w:author="Lidia" w:date="2016-12-09T12:15:00Z">
          <w:pPr>
            <w:spacing w:after="49"/>
            <w:ind w:left="334" w:right="5"/>
          </w:pPr>
        </w:pPrChange>
      </w:pPr>
      <w:del w:id="4679" w:author="Radosław Goszczycki" w:date="2017-07-06T12:56:00Z">
        <w:r w:rsidRPr="00D14E4D" w:rsidDel="006B12CB">
          <w:rPr>
            <w:rFonts w:ascii="Century Gothic" w:hAnsi="Century Gothic"/>
            <w:sz w:val="22"/>
            <w:rPrChange w:id="4680" w:author="Lidia" w:date="2016-12-09T12:15:00Z">
              <w:rPr/>
            </w:rPrChange>
          </w:rPr>
          <w:delText>lub wycofania oferty oraz oświadczeń i dokumentów składanych w odpowiedzi na wezwanie, o którym mowa w art. 26</w:delText>
        </w:r>
      </w:del>
      <w:ins w:id="4681" w:author="Dariusz Gronczewski" w:date="2016-09-29T12:31:00Z">
        <w:del w:id="4682" w:author="Radosław Goszczycki" w:date="2017-07-06T12:56:00Z">
          <w:r w:rsidR="00AC6CA0" w:rsidRPr="00D14E4D" w:rsidDel="006B12CB">
            <w:rPr>
              <w:rFonts w:ascii="Century Gothic" w:hAnsi="Century Gothic"/>
              <w:sz w:val="22"/>
              <w:rPrChange w:id="4683" w:author="Lidia" w:date="2016-12-09T12:15:00Z">
                <w:rPr/>
              </w:rPrChange>
            </w:rPr>
            <w:delText>.</w:delText>
          </w:r>
        </w:del>
      </w:ins>
      <w:del w:id="4684" w:author="Radosław Goszczycki" w:date="2017-07-06T12:56:00Z">
        <w:r w:rsidRPr="00D14E4D" w:rsidDel="006B12CB">
          <w:rPr>
            <w:rFonts w:ascii="Century Gothic" w:hAnsi="Century Gothic"/>
            <w:sz w:val="22"/>
            <w:rPrChange w:id="4685" w:author="Lidia" w:date="2016-12-09T12:15:00Z">
              <w:rPr/>
            </w:rPrChange>
          </w:rPr>
          <w:delText xml:space="preserve"> ust. 3</w:delText>
        </w:r>
      </w:del>
      <w:ins w:id="4686" w:author="Dariusz Gronczewski" w:date="2016-09-29T12:31:00Z">
        <w:del w:id="4687" w:author="Radosław Goszczycki" w:date="2017-07-06T12:56:00Z">
          <w:r w:rsidR="00AC6CA0" w:rsidRPr="00D14E4D" w:rsidDel="006B12CB">
            <w:rPr>
              <w:rFonts w:ascii="Century Gothic" w:hAnsi="Century Gothic"/>
              <w:sz w:val="22"/>
              <w:rPrChange w:id="4688" w:author="Lidia" w:date="2016-12-09T12:15:00Z">
                <w:rPr/>
              </w:rPrChange>
            </w:rPr>
            <w:delText>.</w:delText>
          </w:r>
        </w:del>
      </w:ins>
      <w:del w:id="4689" w:author="Radosław Goszczycki" w:date="2017-07-06T12:56:00Z">
        <w:r w:rsidRPr="00D14E4D" w:rsidDel="006B12CB">
          <w:rPr>
            <w:rFonts w:ascii="Century Gothic" w:hAnsi="Century Gothic"/>
            <w:sz w:val="22"/>
            <w:rPrChange w:id="4690" w:author="Lidia" w:date="2016-12-09T12:15:00Z">
              <w:rPr/>
            </w:rPrChange>
          </w:rPr>
          <w:delText xml:space="preserve"> ustawy Pzp zastrzeżona jest  forma pisemna. </w:delText>
        </w:r>
      </w:del>
    </w:p>
    <w:p w14:paraId="5C576EA7" w14:textId="2C1B10BA" w:rsidR="0055184C" w:rsidRPr="00D14E4D" w:rsidDel="006B12CB" w:rsidRDefault="00FE3394">
      <w:pPr>
        <w:pStyle w:val="Akapitzlist"/>
        <w:numPr>
          <w:ilvl w:val="0"/>
          <w:numId w:val="106"/>
        </w:numPr>
        <w:spacing w:after="60" w:line="240" w:lineRule="auto"/>
        <w:ind w:right="5"/>
        <w:rPr>
          <w:del w:id="4691" w:author="Radosław Goszczycki" w:date="2017-07-06T12:56:00Z"/>
          <w:rFonts w:ascii="Century Gothic" w:hAnsi="Century Gothic"/>
          <w:sz w:val="22"/>
          <w:rPrChange w:id="4692" w:author="Lidia" w:date="2016-12-09T12:15:00Z">
            <w:rPr>
              <w:del w:id="4693" w:author="Radosław Goszczycki" w:date="2017-07-06T12:56:00Z"/>
            </w:rPr>
          </w:rPrChange>
        </w:rPr>
        <w:pPrChange w:id="4694" w:author="Lidia" w:date="2016-12-09T12:15:00Z">
          <w:pPr>
            <w:numPr>
              <w:numId w:val="12"/>
            </w:numPr>
            <w:spacing w:after="49"/>
            <w:ind w:left="337" w:right="5" w:hanging="306"/>
          </w:pPr>
        </w:pPrChange>
      </w:pPr>
      <w:del w:id="4695" w:author="Radosław Goszczycki" w:date="2017-07-06T12:56:00Z">
        <w:r w:rsidRPr="00D14E4D" w:rsidDel="006B12CB">
          <w:rPr>
            <w:rFonts w:ascii="Century Gothic" w:hAnsi="Century Gothic"/>
            <w:sz w:val="22"/>
            <w:rPrChange w:id="4696" w:author="Lidia" w:date="2016-12-09T12:15:00Z">
              <w:rPr/>
            </w:rPrChange>
          </w:rPr>
          <w:delText xml:space="preserve">Wykonawca może zwrócić się do </w:delText>
        </w:r>
      </w:del>
      <w:ins w:id="4697" w:author="Lidia" w:date="2016-12-09T09:51:00Z">
        <w:del w:id="4698" w:author="Radosław Goszczycki" w:date="2017-07-06T12:56:00Z">
          <w:r w:rsidR="00310FEC" w:rsidRPr="00D14E4D" w:rsidDel="006B12CB">
            <w:rPr>
              <w:rFonts w:ascii="Century Gothic" w:hAnsi="Century Gothic"/>
              <w:sz w:val="22"/>
              <w:rPrChange w:id="4699" w:author="Lidia" w:date="2016-12-09T12:15:00Z">
                <w:rPr/>
              </w:rPrChange>
            </w:rPr>
            <w:delText>Z</w:delText>
          </w:r>
        </w:del>
      </w:ins>
      <w:del w:id="4700" w:author="Radosław Goszczycki" w:date="2017-07-06T12:56:00Z">
        <w:r w:rsidRPr="00D14E4D" w:rsidDel="006B12CB">
          <w:rPr>
            <w:rFonts w:ascii="Century Gothic" w:hAnsi="Century Gothic"/>
            <w:sz w:val="22"/>
            <w:rPrChange w:id="4701" w:author="Lidia" w:date="2016-12-09T12:15:00Z">
              <w:rPr/>
            </w:rPrChange>
          </w:rPr>
          <w:delText xml:space="preserve">zamawiającego o wyjaśnienie treści Specyfikacji Istotnych Warunków Zamówienia. Zamawiający jest zobowiązany udzielić wyjaśnień niezwłocznie, jednak nie później niż na </w:delText>
        </w:r>
        <w:r w:rsidRPr="00D14E4D" w:rsidDel="006B12CB">
          <w:rPr>
            <w:rFonts w:ascii="Century Gothic" w:hAnsi="Century Gothic"/>
            <w:b/>
            <w:sz w:val="22"/>
            <w:rPrChange w:id="4702" w:author="Lidia" w:date="2016-12-09T12:15:00Z">
              <w:rPr>
                <w:b/>
              </w:rPr>
            </w:rPrChange>
          </w:rPr>
          <w:delText>2</w:delText>
        </w:r>
      </w:del>
      <w:ins w:id="4703" w:author="Lidia" w:date="2016-12-09T12:37:00Z">
        <w:del w:id="4704" w:author="Radosław Goszczycki" w:date="2017-07-06T12:56:00Z">
          <w:r w:rsidR="007C1CA1" w:rsidDel="006B12CB">
            <w:rPr>
              <w:rFonts w:ascii="Century Gothic" w:hAnsi="Century Gothic"/>
              <w:b/>
              <w:sz w:val="22"/>
            </w:rPr>
            <w:delText>2</w:delText>
          </w:r>
        </w:del>
      </w:ins>
      <w:ins w:id="4705" w:author="office2016radek@licencje.sierpc.pl" w:date="2016-10-31T12:27:00Z">
        <w:del w:id="4706" w:author="Radosław Goszczycki" w:date="2017-07-06T12:56:00Z">
          <w:r w:rsidR="0035241E" w:rsidRPr="00D14E4D" w:rsidDel="006B12CB">
            <w:rPr>
              <w:rFonts w:ascii="Century Gothic" w:hAnsi="Century Gothic"/>
              <w:b/>
              <w:sz w:val="22"/>
              <w:rPrChange w:id="4707" w:author="Lidia" w:date="2016-12-09T12:15:00Z">
                <w:rPr>
                  <w:b/>
                </w:rPr>
              </w:rPrChange>
            </w:rPr>
            <w:delText>6</w:delText>
          </w:r>
        </w:del>
      </w:ins>
      <w:del w:id="4708" w:author="Radosław Goszczycki" w:date="2017-07-06T12:56:00Z">
        <w:r w:rsidRPr="00D14E4D" w:rsidDel="006B12CB">
          <w:rPr>
            <w:rFonts w:ascii="Century Gothic" w:hAnsi="Century Gothic"/>
            <w:b/>
            <w:sz w:val="22"/>
            <w:rPrChange w:id="4709" w:author="Lidia" w:date="2016-12-09T12:15:00Z">
              <w:rPr>
                <w:b/>
              </w:rPr>
            </w:rPrChange>
          </w:rPr>
          <w:delText xml:space="preserve"> dni</w:delText>
        </w:r>
        <w:r w:rsidRPr="00D14E4D" w:rsidDel="006B12CB">
          <w:rPr>
            <w:rFonts w:ascii="Century Gothic" w:hAnsi="Century Gothic"/>
            <w:sz w:val="22"/>
            <w:rPrChange w:id="4710" w:author="Lidia" w:date="2016-12-09T12:15:00Z">
              <w:rPr/>
            </w:rPrChange>
          </w:rPr>
          <w:delText xml:space="preserve"> przed upływem terminu składania ofert – pod warunkiem, że wniosek o wyjaśnienie treści Specyfikacji Istotnych Warunków Zamówienia wpłynął do </w:delText>
        </w:r>
      </w:del>
      <w:ins w:id="4711" w:author="Lidia" w:date="2016-12-09T09:51:00Z">
        <w:del w:id="4712" w:author="Radosław Goszczycki" w:date="2017-07-06T12:56:00Z">
          <w:r w:rsidR="00310FEC" w:rsidRPr="00D14E4D" w:rsidDel="006B12CB">
            <w:rPr>
              <w:rFonts w:ascii="Century Gothic" w:hAnsi="Century Gothic"/>
              <w:sz w:val="22"/>
              <w:rPrChange w:id="4713" w:author="Lidia" w:date="2016-12-09T12:15:00Z">
                <w:rPr/>
              </w:rPrChange>
            </w:rPr>
            <w:delText>Z</w:delText>
          </w:r>
        </w:del>
      </w:ins>
      <w:del w:id="4714" w:author="Radosław Goszczycki" w:date="2017-07-06T12:56:00Z">
        <w:r w:rsidRPr="00D14E4D" w:rsidDel="006B12CB">
          <w:rPr>
            <w:rFonts w:ascii="Century Gothic" w:hAnsi="Century Gothic"/>
            <w:sz w:val="22"/>
            <w:rPrChange w:id="4715" w:author="Lidia" w:date="2016-12-09T12:15:00Z">
              <w:rPr/>
            </w:rPrChange>
          </w:rPr>
          <w:delText>zamawiającego nie później niż do końca dnia, w którym upływa połowa wyznaczonego terminu składania ofert.</w:delText>
        </w:r>
      </w:del>
    </w:p>
    <w:p w14:paraId="213CE246" w14:textId="6F7ADDDA" w:rsidR="0055184C" w:rsidRPr="00D14E4D" w:rsidDel="006B12CB" w:rsidRDefault="00FE3394">
      <w:pPr>
        <w:pStyle w:val="Akapitzlist"/>
        <w:numPr>
          <w:ilvl w:val="0"/>
          <w:numId w:val="106"/>
        </w:numPr>
        <w:spacing w:after="60" w:line="240" w:lineRule="auto"/>
        <w:ind w:right="5"/>
        <w:rPr>
          <w:del w:id="4716" w:author="Radosław Goszczycki" w:date="2017-07-06T12:56:00Z"/>
          <w:rFonts w:ascii="Century Gothic" w:hAnsi="Century Gothic"/>
          <w:sz w:val="22"/>
          <w:rPrChange w:id="4717" w:author="Lidia" w:date="2016-12-09T12:15:00Z">
            <w:rPr>
              <w:del w:id="4718" w:author="Radosław Goszczycki" w:date="2017-07-06T12:56:00Z"/>
            </w:rPr>
          </w:rPrChange>
        </w:rPr>
        <w:pPrChange w:id="4719" w:author="Lidia" w:date="2016-12-09T12:15:00Z">
          <w:pPr>
            <w:numPr>
              <w:numId w:val="12"/>
            </w:numPr>
            <w:spacing w:after="49"/>
            <w:ind w:left="337" w:right="5" w:hanging="306"/>
          </w:pPr>
        </w:pPrChange>
      </w:pPr>
      <w:del w:id="4720" w:author="Radosław Goszczycki" w:date="2017-07-06T12:56:00Z">
        <w:r w:rsidRPr="00D14E4D" w:rsidDel="006B12CB">
          <w:rPr>
            <w:rFonts w:ascii="Century Gothic" w:hAnsi="Century Gothic"/>
            <w:sz w:val="22"/>
            <w:rPrChange w:id="4721" w:author="Lidia" w:date="2016-12-09T12:15:00Z">
              <w:rPr/>
            </w:rPrChange>
          </w:rPr>
          <w:delText xml:space="preserve">Jeżeli wniosek o wyjaśnienie treści Specyfikacji Istotnych Warunków Zamówienia wpłynie po upływie terminu składania wniosku, o którym mowa w </w:delText>
        </w:r>
      </w:del>
      <w:ins w:id="4722" w:author="Dariusz Gronczewski" w:date="2016-09-29T12:33:00Z">
        <w:del w:id="4723" w:author="Radosław Goszczycki" w:date="2017-07-06T12:56:00Z">
          <w:r w:rsidR="00A93FA8" w:rsidRPr="00D14E4D" w:rsidDel="006B12CB">
            <w:rPr>
              <w:rFonts w:ascii="Century Gothic" w:hAnsi="Century Gothic"/>
              <w:sz w:val="22"/>
              <w:rPrChange w:id="4724" w:author="Lidia" w:date="2016-12-09T12:15:00Z">
                <w:rPr/>
              </w:rPrChange>
            </w:rPr>
            <w:delText>ust.</w:delText>
          </w:r>
        </w:del>
      </w:ins>
      <w:del w:id="4725" w:author="Radosław Goszczycki" w:date="2017-07-06T12:56:00Z">
        <w:r w:rsidRPr="00D14E4D" w:rsidDel="006B12CB">
          <w:rPr>
            <w:rFonts w:ascii="Century Gothic" w:hAnsi="Century Gothic"/>
            <w:sz w:val="22"/>
            <w:rPrChange w:id="4726" w:author="Lidia" w:date="2016-12-09T12:15:00Z">
              <w:rPr/>
            </w:rPrChange>
          </w:rPr>
          <w:delText>pkt 4</w:delText>
        </w:r>
      </w:del>
      <w:ins w:id="4727" w:author="Dariusz Gronczewski" w:date="2016-09-29T12:32:00Z">
        <w:del w:id="4728" w:author="Radosław Goszczycki" w:date="2017-07-06T12:56:00Z">
          <w:r w:rsidR="00A93FA8" w:rsidRPr="00D14E4D" w:rsidDel="006B12CB">
            <w:rPr>
              <w:rFonts w:ascii="Century Gothic" w:hAnsi="Century Gothic"/>
              <w:sz w:val="22"/>
              <w:rPrChange w:id="4729" w:author="Lidia" w:date="2016-12-09T12:15:00Z">
                <w:rPr/>
              </w:rPrChange>
            </w:rPr>
            <w:delText>.</w:delText>
          </w:r>
        </w:del>
      </w:ins>
      <w:del w:id="4730" w:author="Radosław Goszczycki" w:date="2017-07-06T12:56:00Z">
        <w:r w:rsidRPr="00D14E4D" w:rsidDel="006B12CB">
          <w:rPr>
            <w:rFonts w:ascii="Century Gothic" w:hAnsi="Century Gothic"/>
            <w:sz w:val="22"/>
            <w:rPrChange w:id="4731" w:author="Lidia" w:date="2016-12-09T12:15:00Z">
              <w:rPr/>
            </w:rPrChange>
          </w:rPr>
          <w:delText xml:space="preserve"> lub dotyczy udzielonych wyjaśnień, </w:delText>
        </w:r>
      </w:del>
      <w:ins w:id="4732" w:author="Lidia" w:date="2016-12-09T09:56:00Z">
        <w:del w:id="4733" w:author="Radosław Goszczycki" w:date="2017-07-06T12:56:00Z">
          <w:r w:rsidR="00310FEC" w:rsidRPr="00D14E4D" w:rsidDel="006B12CB">
            <w:rPr>
              <w:rFonts w:ascii="Century Gothic" w:hAnsi="Century Gothic"/>
              <w:sz w:val="22"/>
              <w:rPrChange w:id="4734" w:author="Lidia" w:date="2016-12-09T12:15:00Z">
                <w:rPr/>
              </w:rPrChange>
            </w:rPr>
            <w:delText>Z</w:delText>
          </w:r>
        </w:del>
      </w:ins>
      <w:del w:id="4735" w:author="Radosław Goszczycki" w:date="2017-07-06T12:56:00Z">
        <w:r w:rsidRPr="00D14E4D" w:rsidDel="006B12CB">
          <w:rPr>
            <w:rFonts w:ascii="Century Gothic" w:hAnsi="Century Gothic"/>
            <w:sz w:val="22"/>
            <w:rPrChange w:id="4736" w:author="Lidia" w:date="2016-12-09T12:15:00Z">
              <w:rPr/>
            </w:rPrChange>
          </w:rPr>
          <w:delText>zamawiający może udzielić wyjaśnień albo pozostawić wniosek bez rozpoznania.</w:delText>
        </w:r>
      </w:del>
    </w:p>
    <w:p w14:paraId="37C15698" w14:textId="330CAAEB" w:rsidR="0055184C" w:rsidRPr="00D14E4D" w:rsidDel="006B12CB" w:rsidRDefault="00FE3394">
      <w:pPr>
        <w:pStyle w:val="Akapitzlist"/>
        <w:numPr>
          <w:ilvl w:val="0"/>
          <w:numId w:val="106"/>
        </w:numPr>
        <w:spacing w:after="60" w:line="240" w:lineRule="auto"/>
        <w:ind w:right="5"/>
        <w:rPr>
          <w:del w:id="4737" w:author="Radosław Goszczycki" w:date="2017-07-06T12:56:00Z"/>
          <w:rFonts w:ascii="Century Gothic" w:hAnsi="Century Gothic"/>
          <w:sz w:val="22"/>
          <w:rPrChange w:id="4738" w:author="Lidia" w:date="2016-12-09T12:15:00Z">
            <w:rPr>
              <w:del w:id="4739" w:author="Radosław Goszczycki" w:date="2017-07-06T12:56:00Z"/>
            </w:rPr>
          </w:rPrChange>
        </w:rPr>
        <w:pPrChange w:id="4740" w:author="Lidia" w:date="2016-12-09T12:15:00Z">
          <w:pPr>
            <w:numPr>
              <w:numId w:val="12"/>
            </w:numPr>
            <w:spacing w:after="48"/>
            <w:ind w:left="337" w:right="5" w:hanging="306"/>
          </w:pPr>
        </w:pPrChange>
      </w:pPr>
      <w:del w:id="4741" w:author="Radosław Goszczycki" w:date="2017-07-06T12:56:00Z">
        <w:r w:rsidRPr="00D14E4D" w:rsidDel="006B12CB">
          <w:rPr>
            <w:rFonts w:ascii="Century Gothic" w:hAnsi="Century Gothic"/>
            <w:sz w:val="22"/>
            <w:rPrChange w:id="4742" w:author="Lidia" w:date="2016-12-09T12:15:00Z">
              <w:rPr/>
            </w:rPrChange>
          </w:rPr>
          <w:delText>Przedłużenie terminu składania ofert nie wpływa na bieg terminu składania wniosku, o</w:delText>
        </w:r>
      </w:del>
      <w:ins w:id="4743" w:author="Lidia" w:date="2016-12-08T08:56:00Z">
        <w:del w:id="4744" w:author="Radosław Goszczycki" w:date="2017-07-06T12:56:00Z">
          <w:r w:rsidR="00490D02" w:rsidRPr="00D14E4D" w:rsidDel="006B12CB">
            <w:rPr>
              <w:rFonts w:ascii="Century Gothic" w:hAnsi="Century Gothic"/>
              <w:sz w:val="22"/>
              <w:rPrChange w:id="4745" w:author="Lidia" w:date="2016-12-09T12:15:00Z">
                <w:rPr/>
              </w:rPrChange>
            </w:rPr>
            <w:delText> </w:delText>
          </w:r>
        </w:del>
      </w:ins>
      <w:del w:id="4746" w:author="Radosław Goszczycki" w:date="2017-07-06T12:56:00Z">
        <w:r w:rsidRPr="00D14E4D" w:rsidDel="006B12CB">
          <w:rPr>
            <w:rFonts w:ascii="Century Gothic" w:hAnsi="Century Gothic"/>
            <w:sz w:val="22"/>
            <w:rPrChange w:id="4747" w:author="Lidia" w:date="2016-12-09T12:15:00Z">
              <w:rPr/>
            </w:rPrChange>
          </w:rPr>
          <w:delText xml:space="preserve"> którym mowa w </w:delText>
        </w:r>
      </w:del>
      <w:ins w:id="4748" w:author="Dariusz Gronczewski" w:date="2016-09-29T12:33:00Z">
        <w:del w:id="4749" w:author="Radosław Goszczycki" w:date="2017-07-06T12:56:00Z">
          <w:r w:rsidR="007B3E63" w:rsidRPr="00D14E4D" w:rsidDel="006B12CB">
            <w:rPr>
              <w:rFonts w:ascii="Century Gothic" w:hAnsi="Century Gothic"/>
              <w:sz w:val="22"/>
              <w:rPrChange w:id="4750" w:author="Lidia" w:date="2016-12-09T12:15:00Z">
                <w:rPr/>
              </w:rPrChange>
            </w:rPr>
            <w:delText>ust</w:delText>
          </w:r>
        </w:del>
      </w:ins>
      <w:del w:id="4751" w:author="Radosław Goszczycki" w:date="2017-07-06T12:56:00Z">
        <w:r w:rsidRPr="00D14E4D" w:rsidDel="006B12CB">
          <w:rPr>
            <w:rFonts w:ascii="Century Gothic" w:hAnsi="Century Gothic"/>
            <w:sz w:val="22"/>
            <w:rPrChange w:id="4752" w:author="Lidia" w:date="2016-12-09T12:15:00Z">
              <w:rPr/>
            </w:rPrChange>
          </w:rPr>
          <w:delText>pk</w:delText>
        </w:r>
      </w:del>
      <w:ins w:id="4753" w:author="Dariusz Gronczewski" w:date="2016-09-29T12:33:00Z">
        <w:del w:id="4754" w:author="Radosław Goszczycki" w:date="2017-07-06T12:56:00Z">
          <w:r w:rsidR="007B3E63" w:rsidRPr="00D14E4D" w:rsidDel="006B12CB">
            <w:rPr>
              <w:rFonts w:ascii="Century Gothic" w:hAnsi="Century Gothic"/>
              <w:sz w:val="22"/>
              <w:rPrChange w:id="4755" w:author="Lidia" w:date="2016-12-09T12:15:00Z">
                <w:rPr/>
              </w:rPrChange>
            </w:rPr>
            <w:delText>.</w:delText>
          </w:r>
        </w:del>
      </w:ins>
      <w:del w:id="4756" w:author="Radosław Goszczycki" w:date="2017-07-06T12:56:00Z">
        <w:r w:rsidRPr="00D14E4D" w:rsidDel="006B12CB">
          <w:rPr>
            <w:rFonts w:ascii="Century Gothic" w:hAnsi="Century Gothic"/>
            <w:sz w:val="22"/>
            <w:rPrChange w:id="4757" w:author="Lidia" w:date="2016-12-09T12:15:00Z">
              <w:rPr/>
            </w:rPrChange>
          </w:rPr>
          <w:delText>t 4.</w:delText>
        </w:r>
      </w:del>
    </w:p>
    <w:p w14:paraId="0F23E3C8" w14:textId="1C6011C8" w:rsidR="0055184C" w:rsidRPr="00D14E4D" w:rsidDel="006B12CB" w:rsidRDefault="00FE3394">
      <w:pPr>
        <w:pStyle w:val="Akapitzlist"/>
        <w:numPr>
          <w:ilvl w:val="0"/>
          <w:numId w:val="106"/>
        </w:numPr>
        <w:spacing w:after="60" w:line="240" w:lineRule="auto"/>
        <w:ind w:right="5"/>
        <w:rPr>
          <w:del w:id="4758" w:author="Radosław Goszczycki" w:date="2017-07-06T12:56:00Z"/>
          <w:rFonts w:ascii="Century Gothic" w:hAnsi="Century Gothic"/>
          <w:sz w:val="22"/>
          <w:rPrChange w:id="4759" w:author="Lidia" w:date="2016-12-09T12:15:00Z">
            <w:rPr>
              <w:del w:id="4760" w:author="Radosław Goszczycki" w:date="2017-07-06T12:56:00Z"/>
            </w:rPr>
          </w:rPrChange>
        </w:rPr>
        <w:pPrChange w:id="4761" w:author="Lidia" w:date="2016-12-09T12:15:00Z">
          <w:pPr>
            <w:numPr>
              <w:numId w:val="12"/>
            </w:numPr>
            <w:spacing w:after="48"/>
            <w:ind w:left="337" w:right="5" w:hanging="306"/>
          </w:pPr>
        </w:pPrChange>
      </w:pPr>
      <w:del w:id="4762" w:author="Radosław Goszczycki" w:date="2017-07-06T12:56:00Z">
        <w:r w:rsidRPr="00D14E4D" w:rsidDel="006B12CB">
          <w:rPr>
            <w:rFonts w:ascii="Century Gothic" w:hAnsi="Century Gothic"/>
            <w:sz w:val="22"/>
            <w:rPrChange w:id="4763" w:author="Lidia" w:date="2016-12-09T12:15:00Z">
              <w:rPr/>
            </w:rPrChange>
          </w:rPr>
          <w:delText xml:space="preserve">Treść zapytań wraz z wyjaśnieniami </w:delText>
        </w:r>
      </w:del>
      <w:ins w:id="4764" w:author="Lidia" w:date="2016-12-09T09:56:00Z">
        <w:del w:id="4765" w:author="Radosław Goszczycki" w:date="2017-07-06T12:56:00Z">
          <w:r w:rsidR="00310FEC" w:rsidRPr="00D14E4D" w:rsidDel="006B12CB">
            <w:rPr>
              <w:rFonts w:ascii="Century Gothic" w:hAnsi="Century Gothic"/>
              <w:sz w:val="22"/>
              <w:rPrChange w:id="4766" w:author="Lidia" w:date="2016-12-09T12:15:00Z">
                <w:rPr/>
              </w:rPrChange>
            </w:rPr>
            <w:delText>Z</w:delText>
          </w:r>
        </w:del>
      </w:ins>
      <w:del w:id="4767" w:author="Radosław Goszczycki" w:date="2017-07-06T12:56:00Z">
        <w:r w:rsidRPr="00D14E4D" w:rsidDel="006B12CB">
          <w:rPr>
            <w:rFonts w:ascii="Century Gothic" w:hAnsi="Century Gothic"/>
            <w:sz w:val="22"/>
            <w:rPrChange w:id="4768" w:author="Lidia" w:date="2016-12-09T12:15:00Z">
              <w:rPr/>
            </w:rPrChange>
          </w:rPr>
          <w:delText xml:space="preserve">zamawiający przekaże wykonawcom, którym przekaże SIWZ, bez ujawniania źródła zapytania oraz zamieści na stronie </w:delText>
        </w:r>
        <w:r w:rsidRPr="00D14E4D" w:rsidDel="006B12CB">
          <w:rPr>
            <w:rFonts w:ascii="Century Gothic" w:hAnsi="Century Gothic"/>
            <w:color w:val="auto"/>
            <w:sz w:val="22"/>
            <w:rPrChange w:id="4769" w:author="Lidia" w:date="2016-12-09T12:15:00Z">
              <w:rPr/>
            </w:rPrChange>
          </w:rPr>
          <w:delText>internetowe</w:delText>
        </w:r>
      </w:del>
      <w:ins w:id="4770" w:author="Lidia" w:date="2016-12-09T09:57:00Z">
        <w:del w:id="4771" w:author="Radosław Goszczycki" w:date="2017-07-06T12:56:00Z">
          <w:r w:rsidR="00310FEC" w:rsidRPr="00D14E4D" w:rsidDel="006B12CB">
            <w:rPr>
              <w:rFonts w:ascii="Century Gothic" w:hAnsi="Century Gothic"/>
              <w:color w:val="auto"/>
              <w:sz w:val="22"/>
              <w:u w:val="single" w:color="0000FF"/>
              <w:rPrChange w:id="4772" w:author="Lidia" w:date="2016-12-09T12:15:00Z">
                <w:rPr>
                  <w:rFonts w:ascii="Century Gothic" w:hAnsi="Century Gothic"/>
                  <w:color w:val="0000FF"/>
                  <w:sz w:val="22"/>
                  <w:u w:val="single" w:color="0000FF"/>
                </w:rPr>
              </w:rPrChange>
            </w:rPr>
            <w:delText>j</w:delText>
          </w:r>
        </w:del>
      </w:ins>
      <w:ins w:id="4773" w:author="Dariusz Gronczewski" w:date="2016-09-29T12:36:00Z">
        <w:del w:id="4774" w:author="Radosław Goszczycki" w:date="2017-07-06T12:56:00Z">
          <w:r w:rsidR="000E6168" w:rsidRPr="00D14E4D" w:rsidDel="006B12CB">
            <w:rPr>
              <w:rFonts w:ascii="Century Gothic" w:hAnsi="Century Gothic"/>
              <w:color w:val="auto"/>
              <w:sz w:val="22"/>
              <w:u w:val="single" w:color="0000FF"/>
              <w:rPrChange w:id="4775" w:author="Lidia" w:date="2016-12-09T12:15:00Z">
                <w:rPr>
                  <w:rFonts w:ascii="Century Gothic" w:hAnsi="Century Gothic"/>
                  <w:color w:val="0000FF"/>
                  <w:sz w:val="22"/>
                  <w:u w:val="single" w:color="0000FF"/>
                </w:rPr>
              </w:rPrChange>
            </w:rPr>
            <w:delText xml:space="preserve">j </w:delText>
          </w:r>
        </w:del>
      </w:ins>
      <w:ins w:id="4776" w:author="Lidia" w:date="2016-12-09T09:57:00Z">
        <w:del w:id="4777" w:author="Radosław Goszczycki" w:date="2017-07-06T12:56:00Z">
          <w:r w:rsidR="00310FEC" w:rsidRPr="00D14E4D" w:rsidDel="006B12CB">
            <w:rPr>
              <w:rFonts w:ascii="Century Gothic" w:hAnsi="Century Gothic"/>
              <w:color w:val="auto"/>
              <w:sz w:val="22"/>
              <w:rPrChange w:id="4778" w:author="Lidia" w:date="2016-12-09T12:15:00Z">
                <w:rPr>
                  <w:color w:val="auto"/>
                </w:rPr>
              </w:rPrChange>
            </w:rPr>
            <w:delText>Z</w:delText>
          </w:r>
        </w:del>
      </w:ins>
      <w:ins w:id="4779" w:author="Dariusz Gronczewski" w:date="2016-09-29T12:36:00Z">
        <w:del w:id="4780" w:author="Radosław Goszczycki" w:date="2017-07-06T12:56:00Z">
          <w:r w:rsidR="000E6168" w:rsidRPr="00D14E4D" w:rsidDel="006B12CB">
            <w:rPr>
              <w:rFonts w:ascii="Century Gothic" w:hAnsi="Century Gothic"/>
              <w:color w:val="auto"/>
              <w:sz w:val="22"/>
              <w:rPrChange w:id="4781" w:author="Lidia" w:date="2016-12-09T12:15:00Z">
                <w:rPr>
                  <w:rFonts w:ascii="Century Gothic" w:hAnsi="Century Gothic"/>
                  <w:color w:val="0000FF"/>
                  <w:sz w:val="22"/>
                  <w:u w:val="single" w:color="0000FF"/>
                </w:rPr>
              </w:rPrChange>
            </w:rPr>
            <w:delText>zamawiającego.</w:delText>
          </w:r>
        </w:del>
      </w:ins>
      <w:del w:id="4782" w:author="Radosław Goszczycki" w:date="2017-07-06T12:56:00Z">
        <w:r w:rsidRPr="00D14E4D" w:rsidDel="006B12CB">
          <w:rPr>
            <w:rFonts w:ascii="Century Gothic" w:hAnsi="Century Gothic"/>
            <w:sz w:val="22"/>
            <w:rPrChange w:id="4783" w:author="Lidia" w:date="2016-12-09T12:15:00Z">
              <w:rPr/>
            </w:rPrChange>
          </w:rPr>
          <w:delText>j  www.plock.eu .</w:delText>
        </w:r>
      </w:del>
    </w:p>
    <w:p w14:paraId="6EE62BF9" w14:textId="50E343EC" w:rsidR="0055184C" w:rsidRPr="00D14E4D" w:rsidDel="006B12CB" w:rsidRDefault="00FE3394">
      <w:pPr>
        <w:pStyle w:val="Akapitzlist"/>
        <w:numPr>
          <w:ilvl w:val="0"/>
          <w:numId w:val="106"/>
        </w:numPr>
        <w:spacing w:after="60" w:line="240" w:lineRule="auto"/>
        <w:ind w:right="5"/>
        <w:rPr>
          <w:del w:id="4784" w:author="Radosław Goszczycki" w:date="2017-07-06T12:56:00Z"/>
          <w:rFonts w:ascii="Century Gothic" w:hAnsi="Century Gothic"/>
          <w:sz w:val="22"/>
          <w:rPrChange w:id="4785" w:author="Lidia" w:date="2016-12-09T12:15:00Z">
            <w:rPr>
              <w:del w:id="4786" w:author="Radosław Goszczycki" w:date="2017-07-06T12:56:00Z"/>
            </w:rPr>
          </w:rPrChange>
        </w:rPr>
        <w:pPrChange w:id="4787" w:author="Lidia" w:date="2016-12-09T12:15:00Z">
          <w:pPr>
            <w:numPr>
              <w:numId w:val="12"/>
            </w:numPr>
            <w:spacing w:after="49"/>
            <w:ind w:left="337" w:right="5" w:hanging="306"/>
          </w:pPr>
        </w:pPrChange>
      </w:pPr>
      <w:del w:id="4788" w:author="Radosław Goszczycki" w:date="2017-07-06T12:56:00Z">
        <w:r w:rsidRPr="00D14E4D" w:rsidDel="006B12CB">
          <w:rPr>
            <w:rFonts w:ascii="Century Gothic" w:hAnsi="Century Gothic"/>
            <w:sz w:val="22"/>
            <w:rPrChange w:id="4789" w:author="Lidia" w:date="2016-12-09T12:15:00Z">
              <w:rPr/>
            </w:rPrChange>
          </w:rPr>
          <w:delText xml:space="preserve">W uzasadnionych przypadkach </w:delText>
        </w:r>
      </w:del>
      <w:ins w:id="4790" w:author="Lidia" w:date="2016-12-09T09:58:00Z">
        <w:del w:id="4791" w:author="Radosław Goszczycki" w:date="2017-07-06T12:56:00Z">
          <w:r w:rsidR="00310FEC" w:rsidRPr="00D14E4D" w:rsidDel="006B12CB">
            <w:rPr>
              <w:rFonts w:ascii="Century Gothic" w:hAnsi="Century Gothic"/>
              <w:sz w:val="22"/>
              <w:rPrChange w:id="4792" w:author="Lidia" w:date="2016-12-09T12:15:00Z">
                <w:rPr/>
              </w:rPrChange>
            </w:rPr>
            <w:delText>Z</w:delText>
          </w:r>
        </w:del>
      </w:ins>
      <w:del w:id="4793" w:author="Radosław Goszczycki" w:date="2017-07-06T12:56:00Z">
        <w:r w:rsidRPr="00D14E4D" w:rsidDel="006B12CB">
          <w:rPr>
            <w:rFonts w:ascii="Century Gothic" w:hAnsi="Century Gothic"/>
            <w:sz w:val="22"/>
            <w:rPrChange w:id="4794" w:author="Lidia" w:date="2016-12-09T12:15:00Z">
              <w:rPr/>
            </w:rPrChange>
          </w:rPr>
          <w:delText xml:space="preserve">zamawiający może przed upływem terminu składania ofert zmienić treść Specyfikacji Istotnych Warunków Zamówienia. Dokonaną zmianę specyfikacji </w:delText>
        </w:r>
      </w:del>
      <w:ins w:id="4795" w:author="Lidia" w:date="2016-12-09T09:58:00Z">
        <w:del w:id="4796" w:author="Radosław Goszczycki" w:date="2017-07-06T12:56:00Z">
          <w:r w:rsidR="00310FEC" w:rsidRPr="00D14E4D" w:rsidDel="006B12CB">
            <w:rPr>
              <w:rFonts w:ascii="Century Gothic" w:hAnsi="Century Gothic"/>
              <w:sz w:val="22"/>
              <w:rPrChange w:id="4797" w:author="Lidia" w:date="2016-12-09T12:15:00Z">
                <w:rPr/>
              </w:rPrChange>
            </w:rPr>
            <w:delText>Z</w:delText>
          </w:r>
        </w:del>
      </w:ins>
      <w:del w:id="4798" w:author="Radosław Goszczycki" w:date="2017-07-06T12:56:00Z">
        <w:r w:rsidRPr="00D14E4D" w:rsidDel="006B12CB">
          <w:rPr>
            <w:rFonts w:ascii="Century Gothic" w:hAnsi="Century Gothic"/>
            <w:sz w:val="22"/>
            <w:rPrChange w:id="4799" w:author="Lidia" w:date="2016-12-09T12:15:00Z">
              <w:rPr/>
            </w:rPrChange>
          </w:rPr>
          <w:delText xml:space="preserve">zamawiający udostępnia na </w:delText>
        </w:r>
      </w:del>
      <w:ins w:id="4800" w:author="Dariusz Gronczewski" w:date="2016-09-29T12:37:00Z">
        <w:del w:id="4801" w:author="Radosław Goszczycki" w:date="2017-07-06T12:56:00Z">
          <w:r w:rsidR="00067F64" w:rsidRPr="00D14E4D" w:rsidDel="006B12CB">
            <w:rPr>
              <w:rFonts w:ascii="Century Gothic" w:hAnsi="Century Gothic"/>
              <w:sz w:val="22"/>
              <w:rPrChange w:id="4802" w:author="Lidia" w:date="2016-12-09T12:15:00Z">
                <w:rPr/>
              </w:rPrChange>
            </w:rPr>
            <w:delText xml:space="preserve">własnej </w:delText>
          </w:r>
        </w:del>
      </w:ins>
      <w:del w:id="4803" w:author="Radosław Goszczycki" w:date="2017-07-06T12:56:00Z">
        <w:r w:rsidRPr="00D14E4D" w:rsidDel="006B12CB">
          <w:rPr>
            <w:rFonts w:ascii="Century Gothic" w:hAnsi="Century Gothic"/>
            <w:sz w:val="22"/>
            <w:rPrChange w:id="4804" w:author="Lidia" w:date="2016-12-09T12:15:00Z">
              <w:rPr/>
            </w:rPrChange>
          </w:rPr>
          <w:delText>stronie internetowe</w:delText>
        </w:r>
      </w:del>
      <w:ins w:id="4805" w:author="Dariusz Gronczewski" w:date="2016-09-29T12:37:00Z">
        <w:del w:id="4806" w:author="Radosław Goszczycki" w:date="2017-07-06T12:56:00Z">
          <w:r w:rsidR="00067F64" w:rsidRPr="00D14E4D" w:rsidDel="006B12CB">
            <w:rPr>
              <w:rFonts w:ascii="Century Gothic" w:hAnsi="Century Gothic"/>
              <w:color w:val="auto"/>
              <w:sz w:val="22"/>
              <w:rPrChange w:id="4807" w:author="Lidia" w:date="2016-12-09T12:15:00Z">
                <w:rPr>
                  <w:rFonts w:ascii="Century Gothic" w:hAnsi="Century Gothic"/>
                  <w:color w:val="0000FF"/>
                  <w:sz w:val="22"/>
                  <w:u w:val="single" w:color="0000FF"/>
                </w:rPr>
              </w:rPrChange>
            </w:rPr>
            <w:delText>j.</w:delText>
          </w:r>
        </w:del>
      </w:ins>
      <w:del w:id="4808" w:author="Radosław Goszczycki" w:date="2017-07-06T12:56:00Z">
        <w:r w:rsidRPr="00D14E4D" w:rsidDel="006B12CB">
          <w:rPr>
            <w:rFonts w:ascii="Century Gothic" w:hAnsi="Century Gothic"/>
            <w:color w:val="auto"/>
            <w:sz w:val="22"/>
            <w:rPrChange w:id="4809" w:author="Lidia" w:date="2016-12-09T12:15:00Z">
              <w:rPr/>
            </w:rPrChange>
          </w:rPr>
          <w:delText xml:space="preserve">j </w:delText>
        </w:r>
        <w:r w:rsidRPr="00D14E4D" w:rsidDel="006B12CB">
          <w:rPr>
            <w:rFonts w:ascii="Century Gothic" w:hAnsi="Century Gothic"/>
            <w:color w:val="auto"/>
            <w:sz w:val="22"/>
            <w:u w:val="single" w:color="0000FF"/>
            <w:rPrChange w:id="4810" w:author="Lidia" w:date="2016-12-09T12:15:00Z">
              <w:rPr>
                <w:color w:val="0000FF"/>
                <w:u w:val="single" w:color="0000FF"/>
              </w:rPr>
            </w:rPrChange>
          </w:rPr>
          <w:delText xml:space="preserve"> </w:delText>
        </w:r>
        <w:r w:rsidRPr="00D14E4D" w:rsidDel="006B12CB">
          <w:rPr>
            <w:rFonts w:ascii="Century Gothic" w:hAnsi="Century Gothic"/>
            <w:color w:val="0000FF"/>
            <w:sz w:val="22"/>
            <w:u w:val="single" w:color="0000FF"/>
            <w:rPrChange w:id="4811" w:author="Lidia" w:date="2016-12-09T12:15:00Z">
              <w:rPr>
                <w:color w:val="0000FF"/>
                <w:u w:val="single" w:color="0000FF"/>
              </w:rPr>
            </w:rPrChange>
          </w:rPr>
          <w:delText xml:space="preserve">www. </w:delText>
        </w:r>
        <w:r w:rsidRPr="00D14E4D" w:rsidDel="006B12CB">
          <w:rPr>
            <w:rFonts w:ascii="Century Gothic" w:hAnsi="Century Gothic"/>
            <w:sz w:val="22"/>
            <w:u w:val="single" w:color="00000A"/>
            <w:rPrChange w:id="4812" w:author="Lidia" w:date="2016-12-09T12:15:00Z">
              <w:rPr>
                <w:u w:val="single" w:color="00000A"/>
              </w:rPr>
            </w:rPrChange>
          </w:rPr>
          <w:delText>plock.eu</w:delText>
        </w:r>
      </w:del>
    </w:p>
    <w:p w14:paraId="4D4ECCE4" w14:textId="510FDF2C" w:rsidR="00D14E4D" w:rsidDel="006B12CB" w:rsidRDefault="00FE3394">
      <w:pPr>
        <w:pStyle w:val="Akapitzlist"/>
        <w:rPr>
          <w:ins w:id="4813" w:author="Lidia" w:date="2016-12-09T12:16:00Z"/>
          <w:del w:id="4814" w:author="Radosław Goszczycki" w:date="2017-07-06T12:56:00Z"/>
          <w:rFonts w:ascii="Century Gothic" w:hAnsi="Century Gothic"/>
          <w:sz w:val="22"/>
        </w:rPr>
        <w:pPrChange w:id="4815" w:author="Lidia" w:date="2016-12-09T12:16:00Z">
          <w:pPr>
            <w:spacing w:after="46"/>
            <w:ind w:left="41" w:right="5"/>
          </w:pPr>
        </w:pPrChange>
      </w:pPr>
      <w:del w:id="4816" w:author="Radosław Goszczycki" w:date="2017-07-06T12:56:00Z">
        <w:r w:rsidRPr="008E1B42" w:rsidDel="006B12CB">
          <w:rPr>
            <w:rFonts w:eastAsia="Calibri" w:cs="Calibri"/>
            <w:noProof/>
            <w:color w:val="000000"/>
            <w:rPrChange w:id="4817" w:author="Unknown">
              <w:rPr>
                <w:rFonts w:ascii="Calibri" w:eastAsia="Calibri" w:hAnsi="Calibri" w:cs="Calibri"/>
                <w:noProof/>
                <w:color w:val="000000"/>
                <w:sz w:val="22"/>
              </w:rPr>
            </w:rPrChange>
          </w:rPr>
          <mc:AlternateContent>
            <mc:Choice Requires="wpg">
              <w:drawing>
                <wp:anchor distT="0" distB="0" distL="114300" distR="114300" simplePos="0" relativeHeight="251657216" behindDoc="1" locked="0" layoutInCell="1" allowOverlap="1" wp14:anchorId="4DE7F568" wp14:editId="6A6F54EA">
                  <wp:simplePos x="0" y="0"/>
                  <wp:positionH relativeFrom="column">
                    <wp:posOffset>3576320</wp:posOffset>
                  </wp:positionH>
                  <wp:positionV relativeFrom="paragraph">
                    <wp:posOffset>616632</wp:posOffset>
                  </wp:positionV>
                  <wp:extent cx="579120" cy="154940"/>
                  <wp:effectExtent l="0" t="0" r="0" b="0"/>
                  <wp:wrapNone/>
                  <wp:docPr id="18850" name="Group 18850"/>
                  <wp:cNvGraphicFramePr/>
                  <a:graphic xmlns:a="http://schemas.openxmlformats.org/drawingml/2006/main">
                    <a:graphicData uri="http://schemas.microsoft.com/office/word/2010/wordprocessingGroup">
                      <wpg:wgp>
                        <wpg:cNvGrpSpPr/>
                        <wpg:grpSpPr>
                          <a:xfrm>
                            <a:off x="0" y="0"/>
                            <a:ext cx="579120" cy="154940"/>
                            <a:chOff x="0" y="0"/>
                            <a:chExt cx="579120" cy="154940"/>
                          </a:xfrm>
                        </wpg:grpSpPr>
                        <wps:wsp>
                          <wps:cNvPr id="1841" name="Shape 1841"/>
                          <wps:cNvSpPr/>
                          <wps:spPr>
                            <a:xfrm>
                              <a:off x="0" y="139700"/>
                              <a:ext cx="534670" cy="0"/>
                            </a:xfrm>
                            <a:custGeom>
                              <a:avLst/>
                              <a:gdLst/>
                              <a:ahLst/>
                              <a:cxnLst/>
                              <a:rect l="0" t="0" r="0" b="0"/>
                              <a:pathLst>
                                <a:path w="534670">
                                  <a:moveTo>
                                    <a:pt x="0" y="0"/>
                                  </a:moveTo>
                                  <a:lnTo>
                                    <a:pt x="534670" y="0"/>
                                  </a:lnTo>
                                </a:path>
                              </a:pathLst>
                            </a:custGeom>
                            <a:ln w="6350" cap="flat">
                              <a:miter lim="127000"/>
                            </a:ln>
                          </wps:spPr>
                          <wps:style>
                            <a:lnRef idx="1">
                              <a:srgbClr val="0000FF"/>
                            </a:lnRef>
                            <a:fillRef idx="0">
                              <a:srgbClr val="000000">
                                <a:alpha val="0"/>
                              </a:srgbClr>
                            </a:fillRef>
                            <a:effectRef idx="0">
                              <a:scrgbClr r="0" g="0" b="0"/>
                            </a:effectRef>
                            <a:fontRef idx="none"/>
                          </wps:style>
                          <wps:bodyPr/>
                        </wps:wsp>
                        <wps:wsp>
                          <wps:cNvPr id="22492" name="Shape 22492"/>
                          <wps:cNvSpPr/>
                          <wps:spPr>
                            <a:xfrm>
                              <a:off x="533400" y="0"/>
                              <a:ext cx="45720" cy="154940"/>
                            </a:xfrm>
                            <a:custGeom>
                              <a:avLst/>
                              <a:gdLst/>
                              <a:ahLst/>
                              <a:cxnLst/>
                              <a:rect l="0" t="0" r="0" b="0"/>
                              <a:pathLst>
                                <a:path w="45720" h="154940">
                                  <a:moveTo>
                                    <a:pt x="0" y="0"/>
                                  </a:moveTo>
                                  <a:lnTo>
                                    <a:pt x="45720" y="0"/>
                                  </a:lnTo>
                                  <a:lnTo>
                                    <a:pt x="45720" y="154940"/>
                                  </a:lnTo>
                                  <a:lnTo>
                                    <a:pt x="0" y="1549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037467F" id="Group 18850" o:spid="_x0000_s1026" style="position:absolute;margin-left:281.6pt;margin-top:48.55pt;width:45.6pt;height:12.2pt;z-index:-251659264" coordsize="5791,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">
                  <v:shape id="Shape 1841" o:spid="_x0000_s1027" style="position:absolute;top:1397;width:5346;height:0;visibility:visible;mso-wrap-style:square;v-text-anchor:top" coordsize="534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" path="m,l534670,e" filled="f" strokecolor="blue" strokeweight=".5pt">
                    <v:stroke miterlimit="83231f" joinstyle="miter"/>
                    <v:path arrowok="t" textboxrect="0,0,534670,0"/>
                  </v:shape>
                  <v:shape id="Shape 22492" o:spid="_x0000_s1028" style="position:absolute;left:5334;width:457;height:1549;visibility:visible;mso-wrap-style:square;v-text-anchor:top" coordsize="45720,15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" path="m,l45720,r,154940l,154940,,e" stroked="f" strokeweight="0">
                    <v:stroke miterlimit="83231f" joinstyle="miter"/>
                    <v:path arrowok="t" textboxrect="0,0,45720,154940"/>
                  </v:shape>
                </v:group>
              </w:pict>
            </mc:Fallback>
          </mc:AlternateContent>
        </w:r>
        <w:r w:rsidRPr="00D14E4D" w:rsidDel="006B12CB">
          <w:rPr>
            <w:rFonts w:ascii="Century Gothic" w:hAnsi="Century Gothic"/>
            <w:sz w:val="22"/>
            <w:rPrChange w:id="4818" w:author="Lidia" w:date="2016-12-09T12:15:00Z">
              <w:rPr/>
            </w:rPrChange>
          </w:rPr>
          <w:delText>Jeżeli w wyniku zmiany treści Specyfikacji Istotnych Warunków Zamówienia nieprowadzącej do zmiany treści ogłoszenia o zamówieniu jest niezbędny dodatkowy czas na wprowadzenie zmian w ofertach, zamawiający przedłuża termin składania ofert i</w:delText>
        </w:r>
      </w:del>
      <w:ins w:id="4819" w:author="Lidia" w:date="2016-12-08T08:57:00Z">
        <w:del w:id="4820" w:author="Radosław Goszczycki" w:date="2017-07-06T12:56:00Z">
          <w:r w:rsidR="00490D02" w:rsidRPr="00D14E4D" w:rsidDel="006B12CB">
            <w:rPr>
              <w:rFonts w:ascii="Century Gothic" w:hAnsi="Century Gothic"/>
              <w:sz w:val="22"/>
              <w:rPrChange w:id="4821" w:author="Lidia" w:date="2016-12-09T12:15:00Z">
                <w:rPr/>
              </w:rPrChange>
            </w:rPr>
            <w:delText> </w:delText>
          </w:r>
        </w:del>
      </w:ins>
      <w:del w:id="4822" w:author="Radosław Goszczycki" w:date="2017-07-06T12:56:00Z">
        <w:r w:rsidRPr="00D14E4D" w:rsidDel="006B12CB">
          <w:rPr>
            <w:rFonts w:ascii="Century Gothic" w:hAnsi="Century Gothic"/>
            <w:sz w:val="22"/>
            <w:rPrChange w:id="4823" w:author="Lidia" w:date="2016-12-09T12:15:00Z">
              <w:rPr/>
            </w:rPrChange>
          </w:rPr>
          <w:delText xml:space="preserve"> informuje o tym wykonawców, którym przekazano Specyfikację Istotnych Warunków Zamówienia oraz zamieszcza informacje na </w:delText>
        </w:r>
      </w:del>
      <w:ins w:id="4824" w:author="Dariusz Gronczewski" w:date="2016-09-29T12:39:00Z">
        <w:del w:id="4825" w:author="Radosław Goszczycki" w:date="2017-07-06T12:56:00Z">
          <w:r w:rsidR="00AE231A" w:rsidRPr="00D14E4D" w:rsidDel="006B12CB">
            <w:rPr>
              <w:rFonts w:ascii="Century Gothic" w:hAnsi="Century Gothic"/>
              <w:sz w:val="22"/>
              <w:rPrChange w:id="4826" w:author="Lidia" w:date="2016-12-09T12:15:00Z">
                <w:rPr/>
              </w:rPrChange>
            </w:rPr>
            <w:delText xml:space="preserve">własnej </w:delText>
          </w:r>
        </w:del>
      </w:ins>
      <w:del w:id="4827" w:author="Radosław Goszczycki" w:date="2017-07-06T12:56:00Z">
        <w:r w:rsidRPr="00D14E4D" w:rsidDel="006B12CB">
          <w:rPr>
            <w:rFonts w:ascii="Century Gothic" w:hAnsi="Century Gothic"/>
            <w:sz w:val="22"/>
            <w:rPrChange w:id="4828" w:author="Lidia" w:date="2016-12-09T12:15:00Z">
              <w:rPr/>
            </w:rPrChange>
          </w:rPr>
          <w:delText>stronie</w:delText>
        </w:r>
      </w:del>
      <w:ins w:id="4829" w:author="Dariusz Gronczewski" w:date="2016-09-29T12:39:00Z">
        <w:del w:id="4830" w:author="Radosław Goszczycki" w:date="2017-07-06T12:56:00Z">
          <w:r w:rsidR="00AE231A" w:rsidRPr="00D14E4D" w:rsidDel="006B12CB">
            <w:rPr>
              <w:rFonts w:ascii="Century Gothic" w:hAnsi="Century Gothic"/>
              <w:sz w:val="22"/>
              <w:rPrChange w:id="4831" w:author="Lidia" w:date="2016-12-09T12:15:00Z">
                <w:rPr/>
              </w:rPrChange>
            </w:rPr>
            <w:delText xml:space="preserve"> internetowej.</w:delText>
          </w:r>
        </w:del>
      </w:ins>
    </w:p>
    <w:p w14:paraId="0F31D1C4" w14:textId="5CAFFDDF" w:rsidR="0055184C" w:rsidRPr="00D14E4D" w:rsidDel="006B12CB" w:rsidRDefault="00FE3394">
      <w:pPr>
        <w:pStyle w:val="Akapitzlist"/>
        <w:numPr>
          <w:ilvl w:val="0"/>
          <w:numId w:val="106"/>
        </w:numPr>
        <w:spacing w:after="60" w:line="240" w:lineRule="auto"/>
        <w:ind w:right="5"/>
        <w:rPr>
          <w:del w:id="4832" w:author="Radosław Goszczycki" w:date="2017-07-06T12:56:00Z"/>
          <w:rFonts w:ascii="Century Gothic" w:hAnsi="Century Gothic"/>
          <w:sz w:val="22"/>
          <w:rPrChange w:id="4833" w:author="Lidia" w:date="2016-12-09T12:16:00Z">
            <w:rPr>
              <w:del w:id="4834" w:author="Radosław Goszczycki" w:date="2017-07-06T12:56:00Z"/>
            </w:rPr>
          </w:rPrChange>
        </w:rPr>
        <w:pPrChange w:id="4835" w:author="Lidia" w:date="2016-12-09T12:16:00Z">
          <w:pPr>
            <w:numPr>
              <w:numId w:val="12"/>
            </w:numPr>
            <w:spacing w:after="49"/>
            <w:ind w:left="337" w:right="5" w:hanging="306"/>
          </w:pPr>
        </w:pPrChange>
      </w:pPr>
      <w:del w:id="4836" w:author="Radosław Goszczycki" w:date="2017-07-06T12:56:00Z">
        <w:r w:rsidRPr="00D14E4D" w:rsidDel="006B12CB">
          <w:rPr>
            <w:rFonts w:ascii="Century Gothic" w:hAnsi="Century Gothic"/>
            <w:sz w:val="22"/>
            <w:rPrChange w:id="4837" w:author="Lidia" w:date="2016-12-09T12:16:00Z">
              <w:rPr/>
            </w:rPrChange>
          </w:rPr>
          <w:delText xml:space="preserve"> internetowej  www. </w:delText>
        </w:r>
        <w:r w:rsidRPr="00D14E4D" w:rsidDel="006B12CB">
          <w:rPr>
            <w:rFonts w:ascii="Century Gothic" w:hAnsi="Century Gothic"/>
            <w:sz w:val="22"/>
            <w:rPrChange w:id="4838" w:author="Lidia" w:date="2016-12-09T12:16:00Z">
              <w:rPr/>
            </w:rPrChange>
          </w:rPr>
          <w:fldChar w:fldCharType="begin"/>
        </w:r>
        <w:r w:rsidRPr="00D14E4D" w:rsidDel="006B12CB">
          <w:rPr>
            <w:rFonts w:ascii="Century Gothic" w:hAnsi="Century Gothic"/>
            <w:sz w:val="22"/>
            <w:rPrChange w:id="4839" w:author="Lidia" w:date="2016-12-09T12:16:00Z">
              <w:rPr/>
            </w:rPrChange>
          </w:rPr>
          <w:delInstrText xml:space="preserve"> HYPERLINK "http://www.bip.ump.pl/" \h </w:delInstrText>
        </w:r>
        <w:r w:rsidRPr="00D14E4D" w:rsidDel="006B12CB">
          <w:rPr>
            <w:rFonts w:ascii="Century Gothic" w:hAnsi="Century Gothic"/>
            <w:sz w:val="22"/>
            <w:rPrChange w:id="4840" w:author="Lidia" w:date="2016-12-09T12:16:00Z">
              <w:rPr>
                <w:color w:val="0000FF"/>
              </w:rPr>
            </w:rPrChange>
          </w:rPr>
          <w:fldChar w:fldCharType="separate"/>
        </w:r>
        <w:r w:rsidRPr="00D14E4D" w:rsidDel="006B12CB">
          <w:rPr>
            <w:rFonts w:ascii="Century Gothic" w:hAnsi="Century Gothic"/>
            <w:sz w:val="22"/>
            <w:rPrChange w:id="4841" w:author="Lidia" w:date="2016-12-09T12:16:00Z">
              <w:rPr>
                <w:color w:val="0000FF"/>
              </w:rPr>
            </w:rPrChange>
          </w:rPr>
          <w:delText>p</w:delText>
        </w:r>
        <w:r w:rsidRPr="00D14E4D" w:rsidDel="006B12CB">
          <w:rPr>
            <w:rFonts w:ascii="Century Gothic" w:hAnsi="Century Gothic"/>
            <w:sz w:val="22"/>
            <w:rPrChange w:id="4842" w:author="Lidia" w:date="2016-12-09T12:16:00Z">
              <w:rPr>
                <w:color w:val="0000FF"/>
              </w:rPr>
            </w:rPrChange>
          </w:rPr>
          <w:fldChar w:fldCharType="end"/>
        </w:r>
        <w:r w:rsidRPr="00D14E4D" w:rsidDel="006B12CB">
          <w:rPr>
            <w:rFonts w:ascii="Century Gothic" w:hAnsi="Century Gothic"/>
            <w:sz w:val="22"/>
            <w:rPrChange w:id="4843" w:author="Lidia" w:date="2016-12-09T12:16:00Z">
              <w:rPr/>
            </w:rPrChange>
          </w:rPr>
          <w:fldChar w:fldCharType="begin"/>
        </w:r>
        <w:r w:rsidRPr="00D14E4D" w:rsidDel="006B12CB">
          <w:rPr>
            <w:rFonts w:ascii="Century Gothic" w:hAnsi="Century Gothic"/>
            <w:sz w:val="22"/>
            <w:rPrChange w:id="4844" w:author="Lidia" w:date="2016-12-09T12:16:00Z">
              <w:rPr/>
            </w:rPrChange>
          </w:rPr>
          <w:delInstrText xml:space="preserve"> HYPERLINK "http://www.bip.ump.pl/" \h </w:delInstrText>
        </w:r>
        <w:r w:rsidRPr="00D14E4D" w:rsidDel="006B12CB">
          <w:rPr>
            <w:rFonts w:ascii="Century Gothic" w:hAnsi="Century Gothic"/>
            <w:sz w:val="22"/>
            <w:rPrChange w:id="4845" w:author="Lidia" w:date="2016-12-09T12:16:00Z">
              <w:rPr>
                <w:color w:val="0000FF"/>
              </w:rPr>
            </w:rPrChange>
          </w:rPr>
          <w:fldChar w:fldCharType="separate"/>
        </w:r>
        <w:r w:rsidRPr="00D14E4D" w:rsidDel="006B12CB">
          <w:rPr>
            <w:rFonts w:ascii="Century Gothic" w:hAnsi="Century Gothic"/>
            <w:sz w:val="22"/>
            <w:rPrChange w:id="4846" w:author="Lidia" w:date="2016-12-09T12:16:00Z">
              <w:rPr>
                <w:color w:val="0000FF"/>
              </w:rPr>
            </w:rPrChange>
          </w:rPr>
          <w:delText>lock.eu</w:delText>
        </w:r>
        <w:r w:rsidRPr="00D14E4D" w:rsidDel="006B12CB">
          <w:rPr>
            <w:rFonts w:ascii="Century Gothic" w:hAnsi="Century Gothic"/>
            <w:sz w:val="22"/>
            <w:rPrChange w:id="4847" w:author="Lidia" w:date="2016-12-09T12:16:00Z">
              <w:rPr>
                <w:color w:val="0000FF"/>
              </w:rPr>
            </w:rPrChange>
          </w:rPr>
          <w:fldChar w:fldCharType="end"/>
        </w:r>
        <w:r w:rsidRPr="00D14E4D" w:rsidDel="006B12CB">
          <w:rPr>
            <w:rFonts w:ascii="Century Gothic" w:hAnsi="Century Gothic"/>
            <w:sz w:val="22"/>
            <w:rPrChange w:id="4848" w:author="Lidia" w:date="2016-12-09T12:16:00Z">
              <w:rPr/>
            </w:rPrChange>
          </w:rPr>
          <w:fldChar w:fldCharType="begin"/>
        </w:r>
        <w:r w:rsidRPr="00D14E4D" w:rsidDel="006B12CB">
          <w:rPr>
            <w:rFonts w:ascii="Century Gothic" w:hAnsi="Century Gothic"/>
            <w:sz w:val="22"/>
            <w:rPrChange w:id="4849" w:author="Lidia" w:date="2016-12-09T12:16:00Z">
              <w:rPr/>
            </w:rPrChange>
          </w:rPr>
          <w:delInstrText xml:space="preserve"> HYPERLINK "http://www.bip.ump.pl/" \h </w:delInstrText>
        </w:r>
        <w:r w:rsidRPr="00D14E4D" w:rsidDel="006B12CB">
          <w:rPr>
            <w:rFonts w:ascii="Century Gothic" w:hAnsi="Century Gothic"/>
            <w:sz w:val="22"/>
            <w:rPrChange w:id="4850" w:author="Lidia" w:date="2016-12-09T12:16:00Z">
              <w:rPr/>
            </w:rPrChange>
          </w:rPr>
          <w:fldChar w:fldCharType="separate"/>
        </w:r>
        <w:r w:rsidRPr="00D14E4D" w:rsidDel="006B12CB">
          <w:rPr>
            <w:rFonts w:ascii="Century Gothic" w:hAnsi="Century Gothic"/>
            <w:sz w:val="22"/>
            <w:rPrChange w:id="4851" w:author="Lidia" w:date="2016-12-09T12:16:00Z">
              <w:rPr/>
            </w:rPrChange>
          </w:rPr>
          <w:delText>.</w:delText>
        </w:r>
        <w:r w:rsidRPr="00D14E4D" w:rsidDel="006B12CB">
          <w:rPr>
            <w:rFonts w:ascii="Century Gothic" w:hAnsi="Century Gothic"/>
            <w:sz w:val="22"/>
            <w:rPrChange w:id="4852" w:author="Lidia" w:date="2016-12-09T12:16:00Z">
              <w:rPr/>
            </w:rPrChange>
          </w:rPr>
          <w:fldChar w:fldCharType="end"/>
        </w:r>
      </w:del>
    </w:p>
    <w:p w14:paraId="22361679" w14:textId="2523348B" w:rsidR="00490D02" w:rsidRPr="00D14E4D" w:rsidDel="006B12CB" w:rsidRDefault="00FE3394">
      <w:pPr>
        <w:pStyle w:val="Akapitzlist"/>
        <w:numPr>
          <w:ilvl w:val="0"/>
          <w:numId w:val="106"/>
        </w:numPr>
        <w:spacing w:after="60" w:line="240" w:lineRule="auto"/>
        <w:ind w:right="5"/>
        <w:rPr>
          <w:del w:id="4853" w:author="Radosław Goszczycki" w:date="2017-07-06T12:56:00Z"/>
          <w:rFonts w:ascii="Century Gothic" w:hAnsi="Century Gothic"/>
          <w:sz w:val="22"/>
          <w:rPrChange w:id="4854" w:author="Lidia" w:date="2016-12-09T12:16:00Z">
            <w:rPr>
              <w:del w:id="4855" w:author="Radosław Goszczycki" w:date="2017-07-06T12:56:00Z"/>
            </w:rPr>
          </w:rPrChange>
        </w:rPr>
        <w:pPrChange w:id="4856" w:author="Lidia" w:date="2016-12-09T12:16:00Z">
          <w:pPr>
            <w:pStyle w:val="Nagwek1"/>
            <w:ind w:left="438" w:right="395"/>
          </w:pPr>
        </w:pPrChange>
      </w:pPr>
      <w:del w:id="4857" w:author="Radosław Goszczycki" w:date="2017-07-06T12:56:00Z">
        <w:r w:rsidRPr="00D14E4D" w:rsidDel="006B12CB">
          <w:rPr>
            <w:rFonts w:ascii="Century Gothic" w:hAnsi="Century Gothic"/>
            <w:sz w:val="22"/>
            <w:rPrChange w:id="4858" w:author="Lidia" w:date="2016-12-09T12:16:00Z">
              <w:rPr/>
            </w:rPrChange>
          </w:rPr>
          <w:delText>10.Nie przewiduje się zebrania Wykonawców.</w:delText>
        </w:r>
      </w:del>
    </w:p>
    <w:p w14:paraId="119318AD" w14:textId="52A38453" w:rsidR="00D14E4D" w:rsidRPr="00D14E4D" w:rsidDel="006B12CB" w:rsidRDefault="00D14E4D">
      <w:pPr>
        <w:pStyle w:val="Akapitzlist"/>
        <w:numPr>
          <w:ilvl w:val="0"/>
          <w:numId w:val="106"/>
        </w:numPr>
        <w:spacing w:after="60" w:line="240" w:lineRule="auto"/>
        <w:ind w:right="5"/>
        <w:rPr>
          <w:ins w:id="4859" w:author="Lidia" w:date="2016-12-09T12:14:00Z"/>
          <w:del w:id="4860" w:author="Radosław Goszczycki" w:date="2017-07-06T12:56:00Z"/>
          <w:rFonts w:ascii="Century Gothic" w:hAnsi="Century Gothic"/>
          <w:sz w:val="22"/>
          <w:rPrChange w:id="4861" w:author="Lidia" w:date="2016-12-09T12:16:00Z">
            <w:rPr>
              <w:ins w:id="4862" w:author="Lidia" w:date="2016-12-09T12:14:00Z"/>
              <w:del w:id="4863" w:author="Radosław Goszczycki" w:date="2017-07-06T12:56:00Z"/>
            </w:rPr>
          </w:rPrChange>
        </w:rPr>
        <w:pPrChange w:id="4864" w:author="Lidia" w:date="2016-12-09T12:16:00Z">
          <w:pPr>
            <w:spacing w:after="46"/>
            <w:ind w:left="41" w:right="5"/>
          </w:pPr>
        </w:pPrChange>
      </w:pPr>
    </w:p>
    <w:p w14:paraId="5312B4F7" w14:textId="78B189DF" w:rsidR="003D2828" w:rsidRPr="009D618F" w:rsidDel="006B12CB" w:rsidRDefault="00FE3394">
      <w:pPr>
        <w:tabs>
          <w:tab w:val="left" w:pos="0"/>
          <w:tab w:val="left" w:pos="284"/>
        </w:tabs>
        <w:spacing w:after="60" w:line="240" w:lineRule="auto"/>
        <w:ind w:left="0" w:right="5" w:firstLine="0"/>
        <w:rPr>
          <w:ins w:id="4865" w:author="Dariusz Gronczewski" w:date="2016-09-29T12:41:00Z"/>
          <w:del w:id="4866" w:author="Radosław Goszczycki" w:date="2017-07-06T12:56:00Z"/>
          <w:rFonts w:ascii="Century Gothic" w:hAnsi="Century Gothic"/>
          <w:sz w:val="22"/>
          <w:rPrChange w:id="4867" w:author="Lidia" w:date="2017-06-26T11:20:00Z">
            <w:rPr>
              <w:ins w:id="4868" w:author="Dariusz Gronczewski" w:date="2016-09-29T12:41:00Z"/>
              <w:del w:id="4869" w:author="Radosław Goszczycki" w:date="2017-07-06T12:56:00Z"/>
              <w:rFonts w:ascii="Century Gothic" w:hAnsi="Century Gothic"/>
              <w:sz w:val="22"/>
              <w:u w:val="single" w:color="00000A"/>
            </w:rPr>
          </w:rPrChange>
        </w:rPr>
        <w:pPrChange w:id="4870" w:author="Lidia" w:date="2016-12-08T08:58:00Z">
          <w:pPr>
            <w:pStyle w:val="Nagwek1"/>
            <w:ind w:left="438" w:right="395"/>
          </w:pPr>
        </w:pPrChange>
      </w:pPr>
      <w:del w:id="4871" w:author="Radosław Goszczycki" w:date="2017-07-06T12:56:00Z">
        <w:r w:rsidRPr="009D618F" w:rsidDel="006B12CB">
          <w:rPr>
            <w:rFonts w:ascii="Century Gothic" w:hAnsi="Century Gothic"/>
            <w:b/>
            <w:sz w:val="22"/>
            <w:rPrChange w:id="4872" w:author="Lidia" w:date="2017-06-26T11:20:00Z">
              <w:rPr>
                <w:b w:val="0"/>
              </w:rPr>
            </w:rPrChange>
          </w:rPr>
          <w:delText>11</w:delText>
        </w:r>
        <w:r w:rsidRPr="009D618F" w:rsidDel="006B12CB">
          <w:rPr>
            <w:rFonts w:ascii="Century Gothic" w:hAnsi="Century Gothic"/>
            <w:sz w:val="22"/>
            <w:rPrChange w:id="4873" w:author="Lidia" w:date="2017-06-26T11:20:00Z">
              <w:rPr/>
            </w:rPrChange>
          </w:rPr>
          <w:delText>.Osob</w:delText>
        </w:r>
      </w:del>
      <w:ins w:id="4874" w:author="Dariusz Gronczewski" w:date="2016-09-29T12:40:00Z">
        <w:del w:id="4875" w:author="Radosław Goszczycki" w:date="2017-07-06T12:56:00Z">
          <w:r w:rsidR="00B73DB0" w:rsidRPr="009D618F" w:rsidDel="006B12CB">
            <w:rPr>
              <w:rFonts w:ascii="Century Gothic" w:hAnsi="Century Gothic"/>
              <w:sz w:val="22"/>
              <w:rPrChange w:id="4876" w:author="Lidia" w:date="2017-06-26T11:20:00Z">
                <w:rPr/>
              </w:rPrChange>
            </w:rPr>
            <w:delText>ą</w:delText>
          </w:r>
        </w:del>
      </w:ins>
      <w:del w:id="4877" w:author="Radosław Goszczycki" w:date="2017-07-06T12:56:00Z">
        <w:r w:rsidRPr="009D618F" w:rsidDel="006B12CB">
          <w:rPr>
            <w:rFonts w:ascii="Century Gothic" w:hAnsi="Century Gothic"/>
            <w:sz w:val="22"/>
            <w:rPrChange w:id="4878" w:author="Lidia" w:date="2017-06-26T11:20:00Z">
              <w:rPr/>
            </w:rPrChange>
          </w:rPr>
          <w:delText xml:space="preserve">om uprawnioną do porozumiewania się z </w:delText>
        </w:r>
      </w:del>
      <w:ins w:id="4879" w:author="Lidia" w:date="2017-06-22T09:15:00Z">
        <w:del w:id="4880" w:author="Radosław Goszczycki" w:date="2017-07-06T12:56:00Z">
          <w:r w:rsidR="00A62DF9" w:rsidRPr="00B06B2C" w:rsidDel="006B12CB">
            <w:rPr>
              <w:rFonts w:ascii="Century Gothic" w:hAnsi="Century Gothic"/>
              <w:sz w:val="22"/>
            </w:rPr>
            <w:delText>w</w:delText>
          </w:r>
        </w:del>
      </w:ins>
      <w:del w:id="4881" w:author="Radosław Goszczycki" w:date="2017-07-06T12:56:00Z">
        <w:r w:rsidRPr="009D618F" w:rsidDel="006B12CB">
          <w:rPr>
            <w:rFonts w:ascii="Century Gothic" w:hAnsi="Century Gothic"/>
            <w:sz w:val="22"/>
            <w:rPrChange w:id="4882" w:author="Lidia" w:date="2017-06-26T11:20:00Z">
              <w:rPr/>
            </w:rPrChange>
          </w:rPr>
          <w:delText>Wykonawcami jest</w:delText>
        </w:r>
      </w:del>
      <w:ins w:id="4883" w:author="Lidia" w:date="2016-12-08T08:57:00Z">
        <w:del w:id="4884" w:author="Radosław Goszczycki" w:date="2017-07-06T12:56:00Z">
          <w:r w:rsidR="00490D02" w:rsidRPr="009D618F" w:rsidDel="006B12CB">
            <w:rPr>
              <w:rFonts w:ascii="Century Gothic" w:hAnsi="Century Gothic"/>
              <w:sz w:val="22"/>
              <w:rPrChange w:id="4885" w:author="Lidia" w:date="2017-06-26T11:20:00Z">
                <w:rPr/>
              </w:rPrChange>
            </w:rPr>
            <w:delText xml:space="preserve"> </w:delText>
          </w:r>
        </w:del>
      </w:ins>
      <w:del w:id="4886" w:author="Radosław Goszczycki" w:date="2017-07-06T12:56:00Z">
        <w:r w:rsidRPr="009D618F" w:rsidDel="006B12CB">
          <w:rPr>
            <w:rFonts w:ascii="Century Gothic" w:hAnsi="Century Gothic"/>
            <w:sz w:val="22"/>
            <w:rPrChange w:id="4887" w:author="Lidia" w:date="2017-06-26T11:20:00Z">
              <w:rPr/>
            </w:rPrChange>
          </w:rPr>
          <w:delText>:</w:delText>
        </w:r>
      </w:del>
    </w:p>
    <w:p w14:paraId="38144A8A" w14:textId="029E9785" w:rsidR="003D2828" w:rsidRPr="009D618F" w:rsidDel="006B12CB" w:rsidRDefault="00FE3394">
      <w:pPr>
        <w:pStyle w:val="Akapitzlist"/>
        <w:numPr>
          <w:ilvl w:val="0"/>
          <w:numId w:val="106"/>
        </w:numPr>
        <w:tabs>
          <w:tab w:val="left" w:pos="284"/>
        </w:tabs>
        <w:spacing w:after="60" w:line="240" w:lineRule="auto"/>
        <w:ind w:right="5"/>
        <w:rPr>
          <w:ins w:id="4888" w:author="Dariusz Gronczewski" w:date="2016-09-29T12:41:00Z"/>
          <w:del w:id="4889" w:author="Radosław Goszczycki" w:date="2017-07-06T12:56:00Z"/>
          <w:rFonts w:ascii="Century Gothic" w:hAnsi="Century Gothic"/>
          <w:color w:val="auto"/>
          <w:sz w:val="22"/>
          <w:rPrChange w:id="4890" w:author="Lidia" w:date="2017-06-26T11:20:00Z">
            <w:rPr>
              <w:ins w:id="4891" w:author="Dariusz Gronczewski" w:date="2016-09-29T12:41:00Z"/>
              <w:del w:id="4892" w:author="Radosław Goszczycki" w:date="2017-07-06T12:56:00Z"/>
              <w:rFonts w:ascii="Century Gothic" w:hAnsi="Century Gothic"/>
              <w:sz w:val="22"/>
              <w:u w:val="single" w:color="00000A"/>
            </w:rPr>
          </w:rPrChange>
        </w:rPr>
        <w:pPrChange w:id="4893" w:author="Lidia" w:date="2016-12-09T12:15:00Z">
          <w:pPr>
            <w:pStyle w:val="Nagwek1"/>
            <w:ind w:left="438" w:right="395"/>
          </w:pPr>
        </w:pPrChange>
      </w:pPr>
      <w:del w:id="4894" w:author="Radosław Goszczycki" w:date="2017-07-06T12:56:00Z">
        <w:r w:rsidRPr="009D618F" w:rsidDel="006B12CB">
          <w:rPr>
            <w:rFonts w:ascii="Century Gothic" w:hAnsi="Century Gothic"/>
            <w:color w:val="auto"/>
            <w:sz w:val="22"/>
            <w:rPrChange w:id="4895" w:author="Lidia" w:date="2017-06-26T11:20:00Z">
              <w:rPr/>
            </w:rPrChange>
          </w:rPr>
          <w:delText xml:space="preserve"> </w:delText>
        </w:r>
      </w:del>
      <w:ins w:id="4896" w:author="Dariusz Gronczewski" w:date="2016-09-29T12:40:00Z">
        <w:del w:id="4897" w:author="Radosław Goszczycki" w:date="2017-07-06T12:56:00Z">
          <w:r w:rsidR="003D2828" w:rsidRPr="009D618F" w:rsidDel="006B12CB">
            <w:rPr>
              <w:rFonts w:ascii="Century Gothic" w:hAnsi="Century Gothic"/>
              <w:color w:val="auto"/>
              <w:sz w:val="22"/>
              <w:rPrChange w:id="4898" w:author="Lidia" w:date="2017-06-26T11:20:00Z">
                <w:rPr>
                  <w:u w:color="00000A"/>
                </w:rPr>
              </w:rPrChange>
            </w:rPr>
            <w:delText xml:space="preserve">sekretarz Komisji Przetargowej Pan Radosław Goszczycki, Wydział Inwestycji, Remontów i Pozyskiwania Funduszy Zewnętrznych, tel.: </w:delText>
          </w:r>
        </w:del>
      </w:ins>
      <w:ins w:id="4899" w:author="Dariusz Gronczewski" w:date="2016-09-29T12:42:00Z">
        <w:del w:id="4900" w:author="Radosław Goszczycki" w:date="2017-07-06T12:56:00Z">
          <w:r w:rsidR="003D2828" w:rsidRPr="009D618F" w:rsidDel="006B12CB">
            <w:rPr>
              <w:rFonts w:ascii="Century Gothic" w:hAnsi="Century Gothic"/>
              <w:color w:val="auto"/>
              <w:sz w:val="22"/>
              <w:rPrChange w:id="4901" w:author="Lidia" w:date="2017-06-26T11:20:00Z">
                <w:rPr>
                  <w:rFonts w:ascii="Century Gothic" w:hAnsi="Century Gothic"/>
                  <w:b w:val="0"/>
                  <w:sz w:val="22"/>
                  <w:u w:val="single" w:color="00000A"/>
                </w:rPr>
              </w:rPrChange>
            </w:rPr>
            <w:delText xml:space="preserve">+48 </w:delText>
          </w:r>
        </w:del>
      </w:ins>
      <w:ins w:id="4902" w:author="Dariusz Gronczewski" w:date="2016-09-29T12:40:00Z">
        <w:del w:id="4903" w:author="Radosław Goszczycki" w:date="2017-07-06T12:56:00Z">
          <w:r w:rsidR="003D2828" w:rsidRPr="009D618F" w:rsidDel="006B12CB">
            <w:rPr>
              <w:rFonts w:ascii="Century Gothic" w:hAnsi="Century Gothic"/>
              <w:color w:val="auto"/>
              <w:sz w:val="22"/>
              <w:rPrChange w:id="4904" w:author="Lidia" w:date="2017-06-26T11:20:00Z">
                <w:rPr>
                  <w:rFonts w:ascii="Century Gothic" w:hAnsi="Century Gothic"/>
                  <w:b w:val="0"/>
                  <w:sz w:val="22"/>
                  <w:u w:val="single" w:color="00000A"/>
                </w:rPr>
              </w:rPrChange>
            </w:rPr>
            <w:delText>(24</w:delText>
          </w:r>
        </w:del>
      </w:ins>
      <w:ins w:id="4905" w:author="Dariusz Gronczewski" w:date="2016-09-29T12:42:00Z">
        <w:del w:id="4906" w:author="Radosław Goszczycki" w:date="2017-07-06T12:56:00Z">
          <w:r w:rsidR="003D2828" w:rsidRPr="009D618F" w:rsidDel="006B12CB">
            <w:rPr>
              <w:rFonts w:ascii="Century Gothic" w:hAnsi="Century Gothic"/>
              <w:color w:val="auto"/>
              <w:sz w:val="22"/>
              <w:rPrChange w:id="4907" w:author="Lidia" w:date="2017-06-26T11:20:00Z">
                <w:rPr>
                  <w:rFonts w:ascii="Century Gothic" w:hAnsi="Century Gothic"/>
                  <w:b w:val="0"/>
                  <w:sz w:val="22"/>
                  <w:u w:val="single" w:color="00000A"/>
                </w:rPr>
              </w:rPrChange>
            </w:rPr>
            <w:delText>)</w:delText>
          </w:r>
        </w:del>
      </w:ins>
      <w:ins w:id="4908" w:author="Dariusz Gronczewski" w:date="2016-09-29T12:40:00Z">
        <w:del w:id="4909" w:author="Radosław Goszczycki" w:date="2017-07-06T12:56:00Z">
          <w:r w:rsidR="003D2828" w:rsidRPr="009D618F" w:rsidDel="006B12CB">
            <w:rPr>
              <w:rFonts w:ascii="Century Gothic" w:hAnsi="Century Gothic"/>
              <w:color w:val="auto"/>
              <w:sz w:val="22"/>
              <w:rPrChange w:id="4910" w:author="Lidia" w:date="2017-06-26T11:20:00Z">
                <w:rPr>
                  <w:rFonts w:ascii="Century Gothic" w:hAnsi="Century Gothic"/>
                  <w:b w:val="0"/>
                  <w:sz w:val="22"/>
                  <w:u w:val="single" w:color="00000A"/>
                </w:rPr>
              </w:rPrChange>
            </w:rPr>
            <w:delText xml:space="preserve"> 275-86-45, e-mail: </w:delText>
          </w:r>
        </w:del>
      </w:ins>
      <w:ins w:id="4911" w:author="Dariusz Gronczewski" w:date="2016-09-29T12:41:00Z">
        <w:del w:id="4912" w:author="Radosław Goszczycki" w:date="2017-07-06T12:56:00Z">
          <w:r w:rsidR="003D2828" w:rsidRPr="009D618F" w:rsidDel="006B12CB">
            <w:rPr>
              <w:rFonts w:ascii="Century Gothic" w:hAnsi="Century Gothic"/>
              <w:color w:val="auto"/>
              <w:sz w:val="22"/>
              <w:rPrChange w:id="4913" w:author="Lidia" w:date="2017-06-26T11:20:00Z">
                <w:rPr>
                  <w:u w:color="00000A"/>
                </w:rPr>
              </w:rPrChange>
            </w:rPr>
            <w:fldChar w:fldCharType="begin"/>
          </w:r>
          <w:r w:rsidR="003D2828" w:rsidRPr="009D618F" w:rsidDel="006B12CB">
            <w:rPr>
              <w:rFonts w:ascii="Century Gothic" w:hAnsi="Century Gothic"/>
              <w:color w:val="auto"/>
              <w:sz w:val="22"/>
              <w:rPrChange w:id="4914" w:author="Lidia" w:date="2017-06-26T11:20:00Z">
                <w:rPr>
                  <w:u w:color="00000A"/>
                </w:rPr>
              </w:rPrChange>
            </w:rPr>
            <w:delInstrText xml:space="preserve"> HYPERLINK "mailto:</w:delInstrText>
          </w:r>
        </w:del>
      </w:ins>
      <w:ins w:id="4915" w:author="Dariusz Gronczewski" w:date="2016-09-29T12:40:00Z">
        <w:del w:id="4916" w:author="Radosław Goszczycki" w:date="2017-07-06T12:56:00Z">
          <w:r w:rsidR="003D2828" w:rsidRPr="009D618F" w:rsidDel="006B12CB">
            <w:rPr>
              <w:rFonts w:ascii="Century Gothic" w:hAnsi="Century Gothic"/>
              <w:color w:val="auto"/>
              <w:sz w:val="22"/>
              <w:rPrChange w:id="4917" w:author="Lidia" w:date="2017-06-26T11:20:00Z">
                <w:rPr>
                  <w:u w:color="00000A"/>
                </w:rPr>
              </w:rPrChange>
            </w:rPr>
            <w:delInstrText>r.goszczycki@um.sierpc.pl</w:delInstrText>
          </w:r>
        </w:del>
      </w:ins>
      <w:ins w:id="4918" w:author="Dariusz Gronczewski" w:date="2016-09-29T12:41:00Z">
        <w:del w:id="4919" w:author="Radosław Goszczycki" w:date="2017-07-06T12:56:00Z">
          <w:r w:rsidR="003D2828" w:rsidRPr="009D618F" w:rsidDel="006B12CB">
            <w:rPr>
              <w:rFonts w:ascii="Century Gothic" w:hAnsi="Century Gothic"/>
              <w:color w:val="auto"/>
              <w:sz w:val="22"/>
              <w:rPrChange w:id="4920" w:author="Lidia" w:date="2017-06-26T11:20:00Z">
                <w:rPr>
                  <w:u w:color="00000A"/>
                </w:rPr>
              </w:rPrChange>
            </w:rPr>
            <w:delInstrText xml:space="preserve">" </w:delInstrText>
          </w:r>
          <w:r w:rsidR="003D2828" w:rsidRPr="009D618F" w:rsidDel="006B12CB">
            <w:rPr>
              <w:rFonts w:ascii="Century Gothic" w:hAnsi="Century Gothic"/>
              <w:color w:val="auto"/>
              <w:sz w:val="22"/>
              <w:rPrChange w:id="4921" w:author="Lidia" w:date="2017-06-26T11:20:00Z">
                <w:rPr>
                  <w:u w:color="00000A"/>
                </w:rPr>
              </w:rPrChange>
            </w:rPr>
            <w:fldChar w:fldCharType="separate"/>
          </w:r>
        </w:del>
      </w:ins>
      <w:ins w:id="4922" w:author="Dariusz Gronczewski" w:date="2016-09-29T12:40:00Z">
        <w:del w:id="4923" w:author="Radosław Goszczycki" w:date="2017-07-06T12:56:00Z">
          <w:r w:rsidR="003D2828" w:rsidRPr="009D618F" w:rsidDel="006B12CB">
            <w:rPr>
              <w:rStyle w:val="Hipercze"/>
              <w:rFonts w:ascii="Century Gothic" w:hAnsi="Century Gothic"/>
              <w:color w:val="auto"/>
              <w:sz w:val="22"/>
              <w:u w:val="none"/>
              <w:rPrChange w:id="4924" w:author="Lidia" w:date="2017-06-26T11:20:00Z">
                <w:rPr>
                  <w:rStyle w:val="Hipercze"/>
                  <w:rFonts w:ascii="Century Gothic" w:hAnsi="Century Gothic"/>
                  <w:b w:val="0"/>
                  <w:sz w:val="22"/>
                  <w:u w:color="00000A"/>
                </w:rPr>
              </w:rPrChange>
            </w:rPr>
            <w:delText>r.goszczycki@um.sierpc.pl</w:delText>
          </w:r>
        </w:del>
      </w:ins>
      <w:ins w:id="4925" w:author="Dariusz Gronczewski" w:date="2016-09-29T12:41:00Z">
        <w:del w:id="4926" w:author="Radosław Goszczycki" w:date="2017-07-06T12:56:00Z">
          <w:r w:rsidR="003D2828" w:rsidRPr="009D618F" w:rsidDel="006B12CB">
            <w:rPr>
              <w:rFonts w:ascii="Century Gothic" w:hAnsi="Century Gothic"/>
              <w:color w:val="auto"/>
              <w:sz w:val="22"/>
              <w:rPrChange w:id="4927" w:author="Lidia" w:date="2017-06-26T11:20:00Z">
                <w:rPr>
                  <w:u w:color="00000A"/>
                </w:rPr>
              </w:rPrChange>
            </w:rPr>
            <w:fldChar w:fldCharType="end"/>
          </w:r>
        </w:del>
      </w:ins>
      <w:ins w:id="4928" w:author="Lidia" w:date="2016-12-08T08:57:00Z">
        <w:del w:id="4929" w:author="Radosław Goszczycki" w:date="2017-07-06T12:56:00Z">
          <w:r w:rsidR="00490D02" w:rsidRPr="009D618F" w:rsidDel="006B12CB">
            <w:rPr>
              <w:rFonts w:ascii="Century Gothic" w:hAnsi="Century Gothic"/>
              <w:color w:val="auto"/>
              <w:sz w:val="22"/>
              <w:rPrChange w:id="4930" w:author="Lidia" w:date="2017-06-26T11:20:00Z">
                <w:rPr>
                  <w:color w:val="auto"/>
                </w:rPr>
              </w:rPrChange>
            </w:rPr>
            <w:delText>.</w:delText>
          </w:r>
        </w:del>
      </w:ins>
    </w:p>
    <w:p w14:paraId="5C626CB4" w14:textId="19278E2E" w:rsidR="009A2C14" w:rsidRPr="00853130" w:rsidDel="006B12CB" w:rsidRDefault="009A2C14">
      <w:pPr>
        <w:spacing w:after="60" w:line="240" w:lineRule="auto"/>
        <w:ind w:left="284" w:firstLine="0"/>
        <w:rPr>
          <w:ins w:id="4931" w:author="RADEK" w:date="2016-10-13T14:15:00Z"/>
          <w:del w:id="4932" w:author="Radosław Goszczycki" w:date="2017-07-06T12:56:00Z"/>
          <w:rFonts w:ascii="Century Gothic" w:hAnsi="Century Gothic"/>
          <w:sz w:val="22"/>
          <w:u w:val="single" w:color="00000A"/>
        </w:rPr>
        <w:pPrChange w:id="4933" w:author="Lidia" w:date="2016-12-08T08:58:00Z">
          <w:pPr>
            <w:pStyle w:val="Nagwek1"/>
            <w:ind w:left="438" w:right="395"/>
          </w:pPr>
        </w:pPrChange>
      </w:pPr>
    </w:p>
    <w:p w14:paraId="5E517330" w14:textId="53DB0778" w:rsidR="0055184C" w:rsidRPr="008E1B42" w:rsidDel="006B12CB" w:rsidRDefault="00FE3394">
      <w:pPr>
        <w:spacing w:after="60" w:line="240" w:lineRule="auto"/>
        <w:ind w:left="0" w:right="5" w:firstLine="0"/>
        <w:rPr>
          <w:del w:id="4934" w:author="Radosław Goszczycki" w:date="2017-07-06T12:56:00Z"/>
          <w:rFonts w:ascii="Century Gothic" w:hAnsi="Century Gothic"/>
          <w:b/>
          <w:sz w:val="22"/>
          <w:rPrChange w:id="4935" w:author="office2016radek@licencje.sierpc.pl" w:date="2016-10-25T11:45:00Z">
            <w:rPr>
              <w:del w:id="4936" w:author="Radosław Goszczycki" w:date="2017-07-06T12:56:00Z"/>
            </w:rPr>
          </w:rPrChange>
        </w:rPr>
        <w:pPrChange w:id="4937" w:author="Dariusz Gronczewski" w:date="2016-09-30T11:54:00Z">
          <w:pPr>
            <w:ind w:left="331" w:right="5" w:hanging="300"/>
          </w:pPr>
        </w:pPrChange>
      </w:pPr>
      <w:del w:id="4938" w:author="Radosław Goszczycki" w:date="2017-07-06T12:56:00Z">
        <w:r w:rsidRPr="008E1B42" w:rsidDel="006B12CB">
          <w:rPr>
            <w:rFonts w:ascii="Century Gothic" w:hAnsi="Century Gothic"/>
            <w:b/>
            <w:sz w:val="22"/>
            <w:u w:val="single" w:color="00000A"/>
            <w:rPrChange w:id="4939" w:author="office2016radek@licencje.sierpc.pl" w:date="2016-10-25T11:45:00Z">
              <w:rPr>
                <w:u w:val="single" w:color="00000A"/>
              </w:rPr>
            </w:rPrChange>
          </w:rPr>
          <w:delText>w zakresie spraw formalnych –</w:delText>
        </w:r>
        <w:r w:rsidRPr="008E1B42" w:rsidDel="006B12CB">
          <w:rPr>
            <w:rFonts w:ascii="Century Gothic" w:hAnsi="Century Gothic"/>
            <w:b/>
            <w:sz w:val="22"/>
            <w:rPrChange w:id="4940" w:author="office2016radek@licencje.sierpc.pl" w:date="2016-10-25T11:45:00Z">
              <w:rPr/>
            </w:rPrChange>
          </w:rPr>
          <w:delText xml:space="preserve"> Magdalena Kucharska – Wydział Zamówień Publicznych,</w:delText>
        </w:r>
      </w:del>
    </w:p>
    <w:p w14:paraId="75BCF0FF" w14:textId="4D3A922F" w:rsidR="0055184C" w:rsidRPr="008E1B42" w:rsidDel="006B12CB" w:rsidRDefault="00FE3394">
      <w:pPr>
        <w:spacing w:after="60" w:line="240" w:lineRule="auto"/>
        <w:ind w:left="0" w:firstLine="0"/>
        <w:rPr>
          <w:del w:id="4941" w:author="Radosław Goszczycki" w:date="2017-07-06T12:56:00Z"/>
          <w:rFonts w:ascii="Century Gothic" w:hAnsi="Century Gothic"/>
          <w:b/>
          <w:sz w:val="22"/>
          <w:rPrChange w:id="4942" w:author="office2016radek@licencje.sierpc.pl" w:date="2016-10-25T11:45:00Z">
            <w:rPr>
              <w:del w:id="4943" w:author="Radosław Goszczycki" w:date="2017-07-06T12:56:00Z"/>
            </w:rPr>
          </w:rPrChange>
        </w:rPr>
        <w:pPrChange w:id="4944" w:author="Dariusz Gronczewski" w:date="2016-09-30T11:54:00Z">
          <w:pPr>
            <w:spacing w:after="46"/>
            <w:ind w:left="450" w:right="5"/>
          </w:pPr>
        </w:pPrChange>
      </w:pPr>
      <w:del w:id="4945" w:author="Radosław Goszczycki" w:date="2017-07-06T12:56:00Z">
        <w:r w:rsidRPr="008E1B42" w:rsidDel="006B12CB">
          <w:rPr>
            <w:rFonts w:ascii="Century Gothic" w:hAnsi="Century Gothic"/>
            <w:b/>
            <w:sz w:val="22"/>
            <w:rPrChange w:id="4946" w:author="office2016radek@licencje.sierpc.pl" w:date="2016-10-25T11:45:00Z">
              <w:rPr/>
            </w:rPrChange>
          </w:rPr>
          <w:delText>tel. 24 367 14 61.</w:delText>
        </w:r>
      </w:del>
    </w:p>
    <w:p w14:paraId="6C764A70" w14:textId="054AA368" w:rsidR="0055184C" w:rsidRPr="008E1B42" w:rsidDel="006B12CB" w:rsidRDefault="00FE3394">
      <w:pPr>
        <w:spacing w:after="60" w:line="240" w:lineRule="auto"/>
        <w:ind w:left="0" w:firstLine="0"/>
        <w:rPr>
          <w:del w:id="4947" w:author="Radosław Goszczycki" w:date="2017-07-06T12:56:00Z"/>
          <w:rFonts w:ascii="Century Gothic" w:hAnsi="Century Gothic"/>
          <w:sz w:val="22"/>
          <w:rPrChange w:id="4948" w:author="office2016radek@licencje.sierpc.pl" w:date="2016-10-25T11:45:00Z">
            <w:rPr>
              <w:del w:id="4949" w:author="Radosław Goszczycki" w:date="2017-07-06T12:56:00Z"/>
            </w:rPr>
          </w:rPrChange>
        </w:rPr>
        <w:pPrChange w:id="4950" w:author="Dariusz Gronczewski" w:date="2016-09-30T11:54:00Z">
          <w:pPr>
            <w:pStyle w:val="Nagwek1"/>
            <w:ind w:left="438" w:right="395"/>
          </w:pPr>
        </w:pPrChange>
      </w:pPr>
      <w:del w:id="4951" w:author="Radosław Goszczycki" w:date="2017-07-06T12:56:00Z">
        <w:r w:rsidRPr="008E1B42" w:rsidDel="006B12CB">
          <w:rPr>
            <w:rFonts w:ascii="Century Gothic" w:hAnsi="Century Gothic"/>
            <w:b/>
            <w:sz w:val="22"/>
            <w:rPrChange w:id="4952" w:author="office2016radek@licencje.sierpc.pl" w:date="2016-10-25T11:45:00Z">
              <w:rPr/>
            </w:rPrChange>
          </w:rPr>
          <w:delText>ROZDZIAŁ X</w:delText>
        </w:r>
      </w:del>
      <w:ins w:id="4953" w:author="Dariusz Gronczewski" w:date="2016-09-29T12:43:00Z">
        <w:del w:id="4954" w:author="Radosław Goszczycki" w:date="2017-07-06T12:56:00Z">
          <w:r w:rsidR="002D0C9F" w:rsidRPr="008E1B42" w:rsidDel="006B12CB">
            <w:rPr>
              <w:rFonts w:ascii="Century Gothic" w:hAnsi="Century Gothic"/>
              <w:b/>
              <w:sz w:val="22"/>
              <w:rPrChange w:id="4955" w:author="office2016radek@licencje.sierpc.pl" w:date="2016-10-25T11:45:00Z">
                <w:rPr/>
              </w:rPrChange>
            </w:rPr>
            <w:delText>II</w:delText>
          </w:r>
        </w:del>
      </w:ins>
      <w:ins w:id="4956" w:author="Dariusz Gronczewski" w:date="2016-10-03T12:33:00Z">
        <w:del w:id="4957" w:author="Radosław Goszczycki" w:date="2017-07-06T12:56:00Z">
          <w:r w:rsidR="00E87E3D" w:rsidRPr="008E1B42" w:rsidDel="006B12CB">
            <w:rPr>
              <w:rFonts w:ascii="Century Gothic" w:hAnsi="Century Gothic"/>
              <w:b/>
              <w:sz w:val="22"/>
            </w:rPr>
            <w:delText>I</w:delText>
          </w:r>
        </w:del>
      </w:ins>
      <w:ins w:id="4958" w:author="Dariusz Gronczewski" w:date="2016-09-29T12:43:00Z">
        <w:del w:id="4959" w:author="Radosław Goszczycki" w:date="2017-07-06T12:56:00Z">
          <w:r w:rsidR="002D0C9F" w:rsidRPr="008E1B42" w:rsidDel="006B12CB">
            <w:rPr>
              <w:rFonts w:ascii="Century Gothic" w:hAnsi="Century Gothic"/>
              <w:b/>
              <w:sz w:val="22"/>
              <w:rPrChange w:id="4960" w:author="office2016radek@licencje.sierpc.pl" w:date="2016-10-25T11:45:00Z">
                <w:rPr/>
              </w:rPrChange>
            </w:rPr>
            <w:delText>.</w:delText>
          </w:r>
        </w:del>
      </w:ins>
      <w:del w:id="4961" w:author="Radosław Goszczycki" w:date="2017-07-06T12:56:00Z">
        <w:r w:rsidRPr="008E1B42" w:rsidDel="006B12CB">
          <w:rPr>
            <w:rFonts w:ascii="Century Gothic" w:hAnsi="Century Gothic"/>
            <w:b/>
            <w:sz w:val="22"/>
            <w:rPrChange w:id="4962" w:author="office2016radek@licencje.sierpc.pl" w:date="2016-10-25T11:45:00Z">
              <w:rPr/>
            </w:rPrChange>
          </w:rPr>
          <w:delText xml:space="preserve"> WADIUM</w:delText>
        </w:r>
      </w:del>
      <w:ins w:id="4963" w:author="Dariusz Gronczewski" w:date="2016-09-29T12:43:00Z">
        <w:del w:id="4964" w:author="Radosław Goszczycki" w:date="2017-07-06T12:56:00Z">
          <w:r w:rsidR="002D0C9F" w:rsidRPr="008E1B42" w:rsidDel="006B12CB">
            <w:rPr>
              <w:rFonts w:ascii="Century Gothic" w:hAnsi="Century Gothic"/>
              <w:b/>
              <w:sz w:val="22"/>
              <w:rPrChange w:id="4965" w:author="office2016radek@licencje.sierpc.pl" w:date="2016-10-25T11:45:00Z">
                <w:rPr/>
              </w:rPrChange>
            </w:rPr>
            <w:delText>.</w:delText>
          </w:r>
        </w:del>
      </w:ins>
    </w:p>
    <w:p w14:paraId="1112A8CC" w14:textId="00DCAAD2" w:rsidR="0055184C" w:rsidRPr="003153E9" w:rsidDel="006B12CB" w:rsidRDefault="00FE3394">
      <w:pPr>
        <w:numPr>
          <w:ilvl w:val="0"/>
          <w:numId w:val="62"/>
        </w:numPr>
        <w:spacing w:after="60" w:line="240" w:lineRule="auto"/>
        <w:ind w:right="5"/>
        <w:rPr>
          <w:del w:id="4966" w:author="Radosław Goszczycki" w:date="2017-07-06T12:56:00Z"/>
          <w:rFonts w:ascii="Century Gothic" w:hAnsi="Century Gothic"/>
          <w:color w:val="auto"/>
          <w:sz w:val="22"/>
          <w:rPrChange w:id="4967" w:author="Lidia" w:date="2016-12-08T17:35:00Z">
            <w:rPr>
              <w:del w:id="4968" w:author="Radosław Goszczycki" w:date="2017-07-06T12:56:00Z"/>
              <w:rFonts w:ascii="Arial" w:eastAsia="Arial" w:hAnsi="Arial" w:cs="Arial"/>
            </w:rPr>
          </w:rPrChange>
        </w:rPr>
        <w:pPrChange w:id="4969" w:author="Dariusz Gronczewski" w:date="2016-09-30T11:54:00Z">
          <w:pPr>
            <w:spacing w:after="11" w:line="269" w:lineRule="auto"/>
            <w:ind w:left="432" w:right="111"/>
          </w:pPr>
        </w:pPrChange>
      </w:pPr>
      <w:del w:id="4970" w:author="Radosław Goszczycki" w:date="2017-07-06T12:56:00Z">
        <w:r w:rsidRPr="003153E9" w:rsidDel="006B12CB">
          <w:rPr>
            <w:rFonts w:ascii="Century Gothic" w:hAnsi="Century Gothic"/>
            <w:color w:val="auto"/>
            <w:sz w:val="22"/>
            <w:rPrChange w:id="4971" w:author="Lidia" w:date="2016-12-08T17:35:00Z">
              <w:rPr/>
            </w:rPrChange>
          </w:rPr>
          <w:delText xml:space="preserve">Wykonawca przystępując do przetargu jest zobowiązany wnieść wadium w wysokości </w:delText>
        </w:r>
      </w:del>
      <w:ins w:id="4972" w:author="Dariusz Gronczewski" w:date="2016-09-29T12:46:00Z">
        <w:del w:id="4973" w:author="Radosław Goszczycki" w:date="2017-07-06T12:56:00Z">
          <w:r w:rsidR="00AD5CBD" w:rsidRPr="003153E9" w:rsidDel="006B12CB">
            <w:rPr>
              <w:rFonts w:ascii="Century Gothic" w:hAnsi="Century Gothic"/>
              <w:b/>
              <w:color w:val="auto"/>
              <w:sz w:val="22"/>
              <w:rPrChange w:id="4974" w:author="Lidia" w:date="2016-12-08T17:35:00Z">
                <w:rPr>
                  <w:rFonts w:ascii="Century Gothic" w:hAnsi="Century Gothic"/>
                  <w:b/>
                  <w:sz w:val="22"/>
                </w:rPr>
              </w:rPrChange>
            </w:rPr>
            <w:delText>4.5</w:delText>
          </w:r>
        </w:del>
      </w:ins>
      <w:del w:id="4975" w:author="Radosław Goszczycki" w:date="2017-07-06T12:56:00Z">
        <w:r w:rsidRPr="003153E9" w:rsidDel="006B12CB">
          <w:rPr>
            <w:rFonts w:ascii="Century Gothic" w:hAnsi="Century Gothic"/>
            <w:b/>
            <w:color w:val="auto"/>
            <w:sz w:val="22"/>
            <w:rPrChange w:id="4976" w:author="Lidia" w:date="2016-12-08T17:35:00Z">
              <w:rPr>
                <w:b/>
              </w:rPr>
            </w:rPrChange>
          </w:rPr>
          <w:delText>7 000,00</w:delText>
        </w:r>
      </w:del>
      <w:ins w:id="4977" w:author="office2016radek@licencje.sierpc.pl" w:date="2016-10-26T11:27:00Z">
        <w:del w:id="4978" w:author="Radosław Goszczycki" w:date="2017-07-06T12:56:00Z">
          <w:r w:rsidR="00C42324" w:rsidRPr="003153E9" w:rsidDel="006B12CB">
            <w:rPr>
              <w:rFonts w:ascii="Century Gothic" w:hAnsi="Century Gothic"/>
              <w:b/>
              <w:color w:val="auto"/>
              <w:sz w:val="22"/>
              <w:rPrChange w:id="4979" w:author="Lidia" w:date="2016-12-08T17:35:00Z">
                <w:rPr>
                  <w:rFonts w:ascii="Century Gothic" w:hAnsi="Century Gothic"/>
                  <w:b/>
                  <w:sz w:val="22"/>
                </w:rPr>
              </w:rPrChange>
            </w:rPr>
            <w:delText>7</w:delText>
          </w:r>
        </w:del>
      </w:ins>
      <w:ins w:id="4980" w:author="office2016radek@licencje.sierpc.pl" w:date="2016-10-31T12:29:00Z">
        <w:del w:id="4981" w:author="Radosław Goszczycki" w:date="2017-07-06T12:56:00Z">
          <w:r w:rsidR="0035241E" w:rsidRPr="003153E9" w:rsidDel="006B12CB">
            <w:rPr>
              <w:rFonts w:ascii="Century Gothic" w:hAnsi="Century Gothic"/>
              <w:b/>
              <w:color w:val="auto"/>
              <w:sz w:val="22"/>
              <w:rPrChange w:id="4982" w:author="Lidia" w:date="2016-12-08T17:35:00Z">
                <w:rPr>
                  <w:rFonts w:ascii="Century Gothic" w:hAnsi="Century Gothic"/>
                  <w:b/>
                  <w:sz w:val="22"/>
                </w:rPr>
              </w:rPrChange>
            </w:rPr>
            <w:delText>0</w:delText>
          </w:r>
        </w:del>
      </w:ins>
      <w:ins w:id="4983" w:author="Lidia" w:date="2016-12-08T17:35:00Z">
        <w:del w:id="4984" w:author="Radosław Goszczycki" w:date="2017-07-06T12:56:00Z">
          <w:r w:rsidR="003153E9" w:rsidRPr="003153E9" w:rsidDel="006B12CB">
            <w:rPr>
              <w:rFonts w:ascii="Century Gothic" w:hAnsi="Century Gothic"/>
              <w:b/>
              <w:color w:val="auto"/>
              <w:sz w:val="22"/>
              <w:rPrChange w:id="4985" w:author="Lidia" w:date="2016-12-08T17:35:00Z">
                <w:rPr>
                  <w:rFonts w:ascii="Century Gothic" w:hAnsi="Century Gothic"/>
                  <w:b/>
                  <w:color w:val="FF0000"/>
                  <w:sz w:val="22"/>
                </w:rPr>
              </w:rPrChange>
            </w:rPr>
            <w:delText>1</w:delText>
          </w:r>
        </w:del>
      </w:ins>
      <w:ins w:id="4986" w:author="Lidia" w:date="2017-06-29T08:17:00Z">
        <w:del w:id="4987" w:author="Radosław Goszczycki" w:date="2017-07-06T12:56:00Z">
          <w:r w:rsidR="00DF45CE" w:rsidDel="006B12CB">
            <w:rPr>
              <w:rFonts w:ascii="Century Gothic" w:hAnsi="Century Gothic"/>
              <w:b/>
              <w:color w:val="auto"/>
              <w:sz w:val="22"/>
            </w:rPr>
            <w:delText>1</w:delText>
          </w:r>
        </w:del>
      </w:ins>
      <w:ins w:id="4988" w:author="office2016radek@licencje.sierpc.pl" w:date="2016-10-26T11:28:00Z">
        <w:del w:id="4989" w:author="Radosław Goszczycki" w:date="2017-07-06T12:56:00Z">
          <w:r w:rsidR="00C42324" w:rsidRPr="003153E9" w:rsidDel="006B12CB">
            <w:rPr>
              <w:rFonts w:ascii="Century Gothic" w:hAnsi="Century Gothic"/>
              <w:b/>
              <w:color w:val="auto"/>
              <w:sz w:val="22"/>
              <w:rPrChange w:id="4990" w:author="Lidia" w:date="2016-12-08T17:35:00Z">
                <w:rPr>
                  <w:rFonts w:ascii="Century Gothic" w:hAnsi="Century Gothic"/>
                  <w:b/>
                  <w:sz w:val="22"/>
                </w:rPr>
              </w:rPrChange>
            </w:rPr>
            <w:delText> </w:delText>
          </w:r>
        </w:del>
      </w:ins>
      <w:ins w:id="4991" w:author="office2016radek@licencje.sierpc.pl" w:date="2016-10-31T12:29:00Z">
        <w:del w:id="4992" w:author="Radosław Goszczycki" w:date="2017-07-06T12:56:00Z">
          <w:r w:rsidR="0035241E" w:rsidRPr="003153E9" w:rsidDel="006B12CB">
            <w:rPr>
              <w:rFonts w:ascii="Century Gothic" w:hAnsi="Century Gothic"/>
              <w:b/>
              <w:color w:val="auto"/>
              <w:sz w:val="22"/>
              <w:rPrChange w:id="4993" w:author="Lidia" w:date="2016-12-08T17:35:00Z">
                <w:rPr>
                  <w:rFonts w:ascii="Century Gothic" w:hAnsi="Century Gothic"/>
                  <w:b/>
                  <w:sz w:val="22"/>
                </w:rPr>
              </w:rPrChange>
            </w:rPr>
            <w:delText>0</w:delText>
          </w:r>
        </w:del>
      </w:ins>
      <w:ins w:id="4994" w:author="office2016radek@licencje.sierpc.pl" w:date="2016-10-26T11:28:00Z">
        <w:del w:id="4995" w:author="Radosław Goszczycki" w:date="2017-07-06T12:56:00Z">
          <w:r w:rsidR="00C42324" w:rsidRPr="003153E9" w:rsidDel="006B12CB">
            <w:rPr>
              <w:rFonts w:ascii="Century Gothic" w:hAnsi="Century Gothic"/>
              <w:b/>
              <w:color w:val="auto"/>
              <w:sz w:val="22"/>
              <w:rPrChange w:id="4996" w:author="Lidia" w:date="2016-12-08T17:35:00Z">
                <w:rPr>
                  <w:rFonts w:ascii="Century Gothic" w:hAnsi="Century Gothic"/>
                  <w:b/>
                  <w:sz w:val="22"/>
                </w:rPr>
              </w:rPrChange>
            </w:rPr>
            <w:delText>0</w:delText>
          </w:r>
        </w:del>
      </w:ins>
      <w:ins w:id="4997" w:author="office2016radek@licencje.sierpc.pl" w:date="2016-10-26T11:27:00Z">
        <w:del w:id="4998" w:author="Radosław Goszczycki" w:date="2017-07-06T12:56:00Z">
          <w:r w:rsidR="00C42324" w:rsidRPr="003153E9" w:rsidDel="006B12CB">
            <w:rPr>
              <w:rFonts w:ascii="Century Gothic" w:hAnsi="Century Gothic"/>
              <w:b/>
              <w:color w:val="auto"/>
              <w:sz w:val="22"/>
              <w:rPrChange w:id="4999" w:author="Lidia" w:date="2016-12-08T17:35:00Z">
                <w:rPr>
                  <w:rFonts w:ascii="Century Gothic" w:hAnsi="Century Gothic"/>
                  <w:b/>
                  <w:sz w:val="22"/>
                </w:rPr>
              </w:rPrChange>
            </w:rPr>
            <w:delText>0</w:delText>
          </w:r>
        </w:del>
      </w:ins>
      <w:ins w:id="5000" w:author="office2016radek@licencje.sierpc.pl" w:date="2016-10-26T11:28:00Z">
        <w:del w:id="5001" w:author="Radosław Goszczycki" w:date="2017-07-06T12:56:00Z">
          <w:r w:rsidR="00C42324" w:rsidRPr="003153E9" w:rsidDel="006B12CB">
            <w:rPr>
              <w:rFonts w:ascii="Century Gothic" w:hAnsi="Century Gothic"/>
              <w:b/>
              <w:color w:val="auto"/>
              <w:sz w:val="22"/>
              <w:rPrChange w:id="5002" w:author="Lidia" w:date="2016-12-08T17:35:00Z">
                <w:rPr>
                  <w:rFonts w:ascii="Century Gothic" w:hAnsi="Century Gothic"/>
                  <w:b/>
                  <w:sz w:val="22"/>
                </w:rPr>
              </w:rPrChange>
            </w:rPr>
            <w:delText>,00</w:delText>
          </w:r>
        </w:del>
      </w:ins>
      <w:del w:id="5003" w:author="Radosław Goszczycki" w:date="2017-07-06T12:56:00Z">
        <w:r w:rsidRPr="003153E9" w:rsidDel="006B12CB">
          <w:rPr>
            <w:rFonts w:ascii="Century Gothic" w:hAnsi="Century Gothic"/>
            <w:b/>
            <w:color w:val="auto"/>
            <w:sz w:val="22"/>
            <w:rPrChange w:id="5004" w:author="Lidia" w:date="2016-12-08T17:35:00Z">
              <w:rPr>
                <w:b/>
              </w:rPr>
            </w:rPrChange>
          </w:rPr>
          <w:delText xml:space="preserve"> zł </w:delText>
        </w:r>
        <w:r w:rsidRPr="003153E9" w:rsidDel="006B12CB">
          <w:rPr>
            <w:rFonts w:ascii="Century Gothic" w:hAnsi="Century Gothic"/>
            <w:color w:val="auto"/>
            <w:sz w:val="22"/>
            <w:rPrChange w:id="5005" w:author="Lidia" w:date="2016-12-08T17:35:00Z">
              <w:rPr/>
            </w:rPrChange>
          </w:rPr>
          <w:delText>(słowni</w:delText>
        </w:r>
      </w:del>
      <w:ins w:id="5006" w:author="Dariusz Gronczewski" w:date="2016-09-29T12:47:00Z">
        <w:del w:id="5007" w:author="Radosław Goszczycki" w:date="2017-07-06T12:56:00Z">
          <w:r w:rsidR="00AD5CBD" w:rsidRPr="003153E9" w:rsidDel="006B12CB">
            <w:rPr>
              <w:rFonts w:ascii="Century Gothic" w:hAnsi="Century Gothic"/>
              <w:color w:val="auto"/>
              <w:sz w:val="22"/>
              <w:rPrChange w:id="5008" w:author="Lidia" w:date="2016-12-08T17:35:00Z">
                <w:rPr>
                  <w:rFonts w:ascii="Century Gothic" w:hAnsi="Century Gothic"/>
                  <w:sz w:val="22"/>
                </w:rPr>
              </w:rPrChange>
            </w:rPr>
            <w:delText xml:space="preserve">e: </w:delText>
          </w:r>
        </w:del>
      </w:ins>
      <w:ins w:id="5009" w:author="Dariusz Gronczewski" w:date="2016-09-29T12:46:00Z">
        <w:del w:id="5010" w:author="Radosław Goszczycki" w:date="2017-07-06T12:56:00Z">
          <w:r w:rsidR="00AD5CBD" w:rsidRPr="003153E9" w:rsidDel="006B12CB">
            <w:rPr>
              <w:rFonts w:ascii="Century Gothic" w:hAnsi="Century Gothic"/>
              <w:color w:val="auto"/>
              <w:sz w:val="22"/>
              <w:rPrChange w:id="5011" w:author="Lidia" w:date="2016-12-08T17:35:00Z">
                <w:rPr>
                  <w:rFonts w:ascii="Century Gothic" w:hAnsi="Century Gothic"/>
                  <w:sz w:val="22"/>
                </w:rPr>
              </w:rPrChange>
            </w:rPr>
            <w:delText>cztery t</w:delText>
          </w:r>
        </w:del>
      </w:ins>
      <w:ins w:id="5012" w:author="Dariusz Gronczewski" w:date="2016-09-29T12:47:00Z">
        <w:del w:id="5013" w:author="Radosław Goszczycki" w:date="2017-07-06T12:56:00Z">
          <w:r w:rsidR="00AD5CBD" w:rsidRPr="003153E9" w:rsidDel="006B12CB">
            <w:rPr>
              <w:rFonts w:ascii="Century Gothic" w:hAnsi="Century Gothic"/>
              <w:color w:val="auto"/>
              <w:sz w:val="22"/>
              <w:rPrChange w:id="5014" w:author="Lidia" w:date="2016-12-08T17:35:00Z">
                <w:rPr>
                  <w:rFonts w:ascii="Century Gothic" w:hAnsi="Century Gothic"/>
                  <w:sz w:val="22"/>
                </w:rPr>
              </w:rPrChange>
            </w:rPr>
            <w:delText xml:space="preserve">ysiące </w:delText>
          </w:r>
        </w:del>
      </w:ins>
      <w:del w:id="5015" w:author="Radosław Goszczycki" w:date="2017-07-06T12:56:00Z">
        <w:r w:rsidRPr="003153E9" w:rsidDel="006B12CB">
          <w:rPr>
            <w:rFonts w:ascii="Century Gothic" w:hAnsi="Century Gothic"/>
            <w:color w:val="auto"/>
            <w:sz w:val="22"/>
            <w:rPrChange w:id="5016" w:author="Lidia" w:date="2016-12-08T17:35:00Z">
              <w:rPr/>
            </w:rPrChange>
          </w:rPr>
          <w:delText>e: siede</w:delText>
        </w:r>
      </w:del>
      <w:ins w:id="5017" w:author="Dariusz Gronczewski" w:date="2016-09-29T12:47:00Z">
        <w:del w:id="5018" w:author="Radosław Goszczycki" w:date="2017-07-06T12:56:00Z">
          <w:r w:rsidR="00AD5CBD" w:rsidRPr="003153E9" w:rsidDel="006B12CB">
            <w:rPr>
              <w:rFonts w:ascii="Century Gothic" w:hAnsi="Century Gothic"/>
              <w:color w:val="auto"/>
              <w:sz w:val="22"/>
              <w:rPrChange w:id="5019" w:author="Lidia" w:date="2016-12-08T17:35:00Z">
                <w:rPr>
                  <w:rFonts w:ascii="Century Gothic" w:hAnsi="Century Gothic"/>
                  <w:color w:val="000000"/>
                  <w:sz w:val="22"/>
                </w:rPr>
              </w:rPrChange>
            </w:rPr>
            <w:delText>pięćset</w:delText>
          </w:r>
        </w:del>
      </w:ins>
      <w:del w:id="5020" w:author="Radosław Goszczycki" w:date="2017-07-06T12:56:00Z">
        <w:r w:rsidRPr="003153E9" w:rsidDel="006B12CB">
          <w:rPr>
            <w:rFonts w:ascii="Century Gothic" w:hAnsi="Century Gothic"/>
            <w:color w:val="auto"/>
            <w:sz w:val="22"/>
            <w:rPrChange w:id="5021" w:author="Lidia" w:date="2016-12-08T17:35:00Z">
              <w:rPr/>
            </w:rPrChange>
          </w:rPr>
          <w:delText>m tysięcy złotych</w:delText>
        </w:r>
      </w:del>
      <w:ins w:id="5022" w:author="office2016radek@licencje.sierpc.pl" w:date="2016-10-26T11:28:00Z">
        <w:del w:id="5023" w:author="Radosław Goszczycki" w:date="2017-07-06T12:56:00Z">
          <w:r w:rsidR="00C42324" w:rsidRPr="003153E9" w:rsidDel="006B12CB">
            <w:rPr>
              <w:rFonts w:ascii="Century Gothic" w:hAnsi="Century Gothic"/>
              <w:color w:val="auto"/>
              <w:sz w:val="22"/>
              <w:rPrChange w:id="5024" w:author="Lidia" w:date="2016-12-08T17:35:00Z">
                <w:rPr>
                  <w:rFonts w:ascii="Century Gothic" w:hAnsi="Century Gothic"/>
                  <w:sz w:val="22"/>
                </w:rPr>
              </w:rPrChange>
            </w:rPr>
            <w:delText>siedem</w:delText>
          </w:r>
        </w:del>
      </w:ins>
      <w:ins w:id="5025" w:author="office2016radek@licencje.sierpc.pl" w:date="2016-10-31T12:29:00Z">
        <w:del w:id="5026" w:author="Radosław Goszczycki" w:date="2017-07-06T12:56:00Z">
          <w:r w:rsidR="0035241E" w:rsidRPr="003153E9" w:rsidDel="006B12CB">
            <w:rPr>
              <w:rFonts w:ascii="Century Gothic" w:hAnsi="Century Gothic"/>
              <w:color w:val="auto"/>
              <w:sz w:val="22"/>
              <w:rPrChange w:id="5027" w:author="Lidia" w:date="2016-12-08T17:35:00Z">
                <w:rPr>
                  <w:rFonts w:ascii="Century Gothic" w:hAnsi="Century Gothic"/>
                  <w:sz w:val="22"/>
                </w:rPr>
              </w:rPrChange>
            </w:rPr>
            <w:delText>dziesiąt</w:delText>
          </w:r>
        </w:del>
      </w:ins>
      <w:ins w:id="5028" w:author="Lidia" w:date="2017-06-28T10:13:00Z">
        <w:del w:id="5029" w:author="Radosław Goszczycki" w:date="2017-07-06T12:56:00Z">
          <w:r w:rsidR="00297CC8" w:rsidDel="006B12CB">
            <w:rPr>
              <w:rFonts w:ascii="Century Gothic" w:hAnsi="Century Gothic"/>
              <w:color w:val="auto"/>
              <w:sz w:val="22"/>
            </w:rPr>
            <w:delText>jedena</w:delText>
          </w:r>
        </w:del>
      </w:ins>
      <w:ins w:id="5030" w:author="Lidia" w:date="2017-06-28T10:14:00Z">
        <w:del w:id="5031" w:author="Radosław Goszczycki" w:date="2017-07-06T12:56:00Z">
          <w:r w:rsidR="00297CC8" w:rsidDel="006B12CB">
            <w:rPr>
              <w:rFonts w:ascii="Century Gothic" w:hAnsi="Century Gothic"/>
              <w:color w:val="auto"/>
              <w:sz w:val="22"/>
            </w:rPr>
            <w:delText>ś</w:delText>
          </w:r>
        </w:del>
      </w:ins>
      <w:ins w:id="5032" w:author="Lidia" w:date="2017-06-28T10:13:00Z">
        <w:del w:id="5033" w:author="Radosław Goszczycki" w:date="2017-07-06T12:56:00Z">
          <w:r w:rsidR="00297CC8" w:rsidDel="006B12CB">
            <w:rPr>
              <w:rFonts w:ascii="Century Gothic" w:hAnsi="Century Gothic"/>
              <w:color w:val="auto"/>
              <w:sz w:val="22"/>
            </w:rPr>
            <w:delText>cie</w:delText>
          </w:r>
        </w:del>
      </w:ins>
      <w:ins w:id="5034" w:author="office2016radek@licencje.sierpc.pl" w:date="2016-10-26T11:28:00Z">
        <w:del w:id="5035" w:author="Radosław Goszczycki" w:date="2017-07-06T12:56:00Z">
          <w:r w:rsidR="00C42324" w:rsidRPr="003153E9" w:rsidDel="006B12CB">
            <w:rPr>
              <w:rFonts w:ascii="Century Gothic" w:hAnsi="Century Gothic"/>
              <w:color w:val="auto"/>
              <w:sz w:val="22"/>
              <w:rPrChange w:id="5036" w:author="Lidia" w:date="2016-12-08T17:35:00Z">
                <w:rPr>
                  <w:rFonts w:ascii="Century Gothic" w:hAnsi="Century Gothic"/>
                  <w:sz w:val="22"/>
                </w:rPr>
              </w:rPrChange>
            </w:rPr>
            <w:delText xml:space="preserve"> tysięcy </w:delText>
          </w:r>
        </w:del>
      </w:ins>
      <w:ins w:id="5037" w:author="office2016radek@licencje.sierpc.pl" w:date="2016-10-20T15:09:00Z">
        <w:del w:id="5038" w:author="Radosław Goszczycki" w:date="2017-07-06T12:56:00Z">
          <w:r w:rsidR="001E4DED" w:rsidRPr="003153E9" w:rsidDel="006B12CB">
            <w:rPr>
              <w:rFonts w:ascii="Century Gothic" w:hAnsi="Century Gothic"/>
              <w:color w:val="auto"/>
              <w:sz w:val="22"/>
              <w:rPrChange w:id="5039" w:author="Lidia" w:date="2016-12-08T17:35:00Z">
                <w:rPr>
                  <w:rFonts w:ascii="Century Gothic" w:hAnsi="Century Gothic"/>
                  <w:sz w:val="22"/>
                </w:rPr>
              </w:rPrChange>
            </w:rPr>
            <w:delText>złotych</w:delText>
          </w:r>
        </w:del>
      </w:ins>
      <w:ins w:id="5040" w:author="Dariusz Gronczewski" w:date="2016-09-29T12:47:00Z">
        <w:del w:id="5041" w:author="Radosław Goszczycki" w:date="2017-07-06T12:56:00Z">
          <w:r w:rsidR="00AD5CBD" w:rsidRPr="003153E9" w:rsidDel="006B12CB">
            <w:rPr>
              <w:rFonts w:ascii="Century Gothic" w:hAnsi="Century Gothic"/>
              <w:color w:val="auto"/>
              <w:sz w:val="22"/>
              <w:rPrChange w:id="5042" w:author="Lidia" w:date="2016-12-08T17:35:00Z">
                <w:rPr>
                  <w:rFonts w:ascii="Century Gothic" w:hAnsi="Century Gothic"/>
                  <w:sz w:val="22"/>
                </w:rPr>
              </w:rPrChange>
            </w:rPr>
            <w:delText xml:space="preserve"> 00/100</w:delText>
          </w:r>
        </w:del>
      </w:ins>
      <w:del w:id="5043" w:author="Radosław Goszczycki" w:date="2017-07-06T12:56:00Z">
        <w:r w:rsidRPr="003153E9" w:rsidDel="006B12CB">
          <w:rPr>
            <w:rFonts w:ascii="Century Gothic" w:hAnsi="Century Gothic"/>
            <w:color w:val="auto"/>
            <w:sz w:val="22"/>
            <w:rPrChange w:id="5044" w:author="Lidia" w:date="2016-12-08T17:35:00Z">
              <w:rPr/>
            </w:rPrChange>
          </w:rPr>
          <w:delText>) do upływu terminu składania ofert.</w:delText>
        </w:r>
      </w:del>
    </w:p>
    <w:p w14:paraId="656C4827" w14:textId="2C91EEAA" w:rsidR="00BA3486" w:rsidRPr="008E1B42" w:rsidDel="006B12CB" w:rsidRDefault="00BA3486">
      <w:pPr>
        <w:numPr>
          <w:ilvl w:val="0"/>
          <w:numId w:val="62"/>
        </w:numPr>
        <w:spacing w:after="60" w:line="240" w:lineRule="auto"/>
        <w:ind w:right="5"/>
        <w:rPr>
          <w:ins w:id="5045" w:author="Dariusz Gronczewski" w:date="2016-09-29T12:59:00Z"/>
          <w:del w:id="5046" w:author="Radosław Goszczycki" w:date="2017-07-06T12:56:00Z"/>
          <w:rFonts w:ascii="Century Gothic" w:hAnsi="Century Gothic"/>
          <w:sz w:val="22"/>
          <w:rPrChange w:id="5047" w:author="office2016radek@licencje.sierpc.pl" w:date="2016-10-25T11:45:00Z">
            <w:rPr>
              <w:ins w:id="5048" w:author="Dariusz Gronczewski" w:date="2016-09-29T12:59:00Z"/>
              <w:del w:id="5049" w:author="Radosław Goszczycki" w:date="2017-07-06T12:56:00Z"/>
            </w:rPr>
          </w:rPrChange>
        </w:rPr>
        <w:pPrChange w:id="5050" w:author="Dariusz Gronczewski" w:date="2016-09-30T11:54:00Z">
          <w:pPr>
            <w:numPr>
              <w:numId w:val="13"/>
            </w:numPr>
            <w:spacing w:after="48"/>
            <w:ind w:left="331" w:right="5" w:hanging="300"/>
          </w:pPr>
        </w:pPrChange>
      </w:pPr>
    </w:p>
    <w:p w14:paraId="167D5F3E" w14:textId="757AF1F3" w:rsidR="00BA3486" w:rsidRPr="008E1B42" w:rsidDel="006B12CB" w:rsidRDefault="00BA3486">
      <w:pPr>
        <w:numPr>
          <w:ilvl w:val="0"/>
          <w:numId w:val="62"/>
        </w:numPr>
        <w:spacing w:after="60" w:line="240" w:lineRule="auto"/>
        <w:ind w:right="5"/>
        <w:rPr>
          <w:ins w:id="5051" w:author="Dariusz Gronczewski" w:date="2016-09-29T12:59:00Z"/>
          <w:del w:id="5052" w:author="Radosław Goszczycki" w:date="2017-07-06T12:56:00Z"/>
          <w:rFonts w:ascii="Century Gothic" w:hAnsi="Century Gothic"/>
          <w:sz w:val="22"/>
          <w:rPrChange w:id="5053" w:author="office2016radek@licencje.sierpc.pl" w:date="2016-10-25T11:45:00Z">
            <w:rPr>
              <w:ins w:id="5054" w:author="Dariusz Gronczewski" w:date="2016-09-29T12:59:00Z"/>
              <w:del w:id="5055" w:author="Radosław Goszczycki" w:date="2017-07-06T12:56:00Z"/>
            </w:rPr>
          </w:rPrChange>
        </w:rPr>
        <w:pPrChange w:id="5056" w:author="Dariusz Gronczewski" w:date="2016-09-30T11:54:00Z">
          <w:pPr>
            <w:spacing w:after="11" w:line="269" w:lineRule="auto"/>
            <w:ind w:left="432" w:right="111"/>
          </w:pPr>
        </w:pPrChange>
      </w:pPr>
      <w:ins w:id="5057" w:author="Dariusz Gronczewski" w:date="2016-09-29T12:59:00Z">
        <w:del w:id="5058" w:author="Radosław Goszczycki" w:date="2017-07-06T12:56:00Z">
          <w:r w:rsidRPr="008E1B42" w:rsidDel="006B12CB">
            <w:rPr>
              <w:rFonts w:ascii="Century Gothic" w:eastAsia="Arial" w:hAnsi="Century Gothic" w:cs="Arial"/>
              <w:sz w:val="22"/>
              <w:rPrChange w:id="5059" w:author="office2016radek@licencje.sierpc.pl" w:date="2016-10-25T11:45:00Z">
                <w:rPr>
                  <w:rFonts w:ascii="Arial" w:eastAsia="Arial" w:hAnsi="Arial" w:cs="Arial"/>
                </w:rPr>
              </w:rPrChange>
            </w:rPr>
            <w:delText>Wadium może być wnoszone w jednej lub kilku następujących formach:</w:delText>
          </w:r>
        </w:del>
      </w:ins>
    </w:p>
    <w:p w14:paraId="62BB84E5" w14:textId="218D4474" w:rsidR="00BA3486" w:rsidRPr="008E1B42" w:rsidDel="006B12CB" w:rsidRDefault="009D618F">
      <w:pPr>
        <w:numPr>
          <w:ilvl w:val="1"/>
          <w:numId w:val="62"/>
        </w:numPr>
        <w:spacing w:after="60" w:line="240" w:lineRule="auto"/>
        <w:ind w:right="111"/>
        <w:rPr>
          <w:ins w:id="5060" w:author="Dariusz Gronczewski" w:date="2016-09-29T12:59:00Z"/>
          <w:del w:id="5061" w:author="Radosław Goszczycki" w:date="2017-07-06T12:56:00Z"/>
          <w:rFonts w:ascii="Century Gothic" w:hAnsi="Century Gothic"/>
          <w:sz w:val="22"/>
          <w:rPrChange w:id="5062" w:author="office2016radek@licencje.sierpc.pl" w:date="2016-10-25T11:45:00Z">
            <w:rPr>
              <w:ins w:id="5063" w:author="Dariusz Gronczewski" w:date="2016-09-29T12:59:00Z"/>
              <w:del w:id="5064" w:author="Radosław Goszczycki" w:date="2017-07-06T12:56:00Z"/>
            </w:rPr>
          </w:rPrChange>
        </w:rPr>
        <w:pPrChange w:id="5065" w:author="Dariusz Gronczewski" w:date="2016-09-30T11:54:00Z">
          <w:pPr>
            <w:numPr>
              <w:numId w:val="62"/>
            </w:numPr>
            <w:spacing w:after="11" w:line="269" w:lineRule="auto"/>
            <w:ind w:left="284" w:right="111" w:hanging="284"/>
          </w:pPr>
        </w:pPrChange>
      </w:pPr>
      <w:ins w:id="5066" w:author="Lidia" w:date="2017-06-26T11:20:00Z">
        <w:del w:id="5067" w:author="Radosław Goszczycki" w:date="2017-07-06T12:56:00Z">
          <w:r w:rsidDel="006B12CB">
            <w:rPr>
              <w:rFonts w:ascii="Century Gothic" w:eastAsia="Arial" w:hAnsi="Century Gothic" w:cs="Arial"/>
              <w:sz w:val="22"/>
            </w:rPr>
            <w:delText>p</w:delText>
          </w:r>
        </w:del>
      </w:ins>
      <w:ins w:id="5068" w:author="Dariusz Gronczewski" w:date="2016-09-29T12:59:00Z">
        <w:del w:id="5069" w:author="Radosław Goszczycki" w:date="2017-07-06T12:56:00Z">
          <w:r w:rsidRPr="008E1B42" w:rsidDel="006B12CB">
            <w:rPr>
              <w:rFonts w:ascii="Century Gothic" w:eastAsia="Arial" w:hAnsi="Century Gothic" w:cs="Arial"/>
              <w:sz w:val="22"/>
            </w:rPr>
            <w:delText>P</w:delText>
          </w:r>
          <w:r w:rsidR="00BA3486" w:rsidRPr="008E1B42" w:rsidDel="006B12CB">
            <w:rPr>
              <w:rFonts w:ascii="Century Gothic" w:eastAsia="Arial" w:hAnsi="Century Gothic" w:cs="Arial"/>
              <w:sz w:val="22"/>
              <w:rPrChange w:id="5070" w:author="office2016radek@licencje.sierpc.pl" w:date="2016-10-25T11:45:00Z">
                <w:rPr>
                  <w:rFonts w:ascii="Arial" w:eastAsia="Arial" w:hAnsi="Arial" w:cs="Arial"/>
                </w:rPr>
              </w:rPrChange>
            </w:rPr>
            <w:delText>ieniądzu</w:delText>
          </w:r>
        </w:del>
      </w:ins>
      <w:ins w:id="5071" w:author="Lidia" w:date="2017-06-26T11:20:00Z">
        <w:del w:id="5072" w:author="Radosław Goszczycki" w:date="2017-07-06T12:56:00Z">
          <w:r w:rsidDel="006B12CB">
            <w:rPr>
              <w:rFonts w:ascii="Century Gothic" w:eastAsia="Arial" w:hAnsi="Century Gothic" w:cs="Arial"/>
              <w:sz w:val="22"/>
            </w:rPr>
            <w:delText xml:space="preserve"> -</w:delText>
          </w:r>
        </w:del>
      </w:ins>
      <w:ins w:id="5073" w:author="Dariusz Gronczewski" w:date="2016-09-29T12:59:00Z">
        <w:del w:id="5074" w:author="Radosław Goszczycki" w:date="2017-07-06T12:56:00Z">
          <w:r w:rsidR="00BA3486" w:rsidRPr="008E1B42" w:rsidDel="006B12CB">
            <w:rPr>
              <w:rFonts w:ascii="Century Gothic" w:eastAsia="Arial" w:hAnsi="Century Gothic" w:cs="Arial"/>
              <w:sz w:val="22"/>
              <w:rPrChange w:id="5075" w:author="office2016radek@licencje.sierpc.pl" w:date="2016-10-25T11:45:00Z">
                <w:rPr>
                  <w:rFonts w:ascii="Arial" w:eastAsia="Arial" w:hAnsi="Arial" w:cs="Arial"/>
                </w:rPr>
              </w:rPrChange>
            </w:rPr>
            <w:delText>;</w:delText>
          </w:r>
        </w:del>
      </w:ins>
      <w:ins w:id="5076" w:author="RADEK" w:date="2016-10-13T14:19:00Z">
        <w:del w:id="5077" w:author="Radosław Goszczycki" w:date="2017-07-06T12:56:00Z">
          <w:r w:rsidR="00294507" w:rsidRPr="008E1B42" w:rsidDel="006B12CB">
            <w:rPr>
              <w:rFonts w:ascii="Century Gothic" w:hAnsi="Century Gothic"/>
              <w:sz w:val="22"/>
            </w:rPr>
            <w:delText xml:space="preserve">  </w:delText>
          </w:r>
          <w:r w:rsidR="00294507" w:rsidRPr="008E1B42" w:rsidDel="006B12CB">
            <w:rPr>
              <w:rFonts w:ascii="Century Gothic" w:hAnsi="Century Gothic"/>
              <w:b/>
              <w:sz w:val="22"/>
            </w:rPr>
            <w:delText>przelewem na rachunek bankowy</w:delText>
          </w:r>
          <w:r w:rsidR="00294507" w:rsidRPr="008E1B42" w:rsidDel="006B12CB">
            <w:rPr>
              <w:rFonts w:ascii="Century Gothic" w:hAnsi="Century Gothic"/>
              <w:sz w:val="22"/>
            </w:rPr>
            <w:delText>;</w:delText>
          </w:r>
        </w:del>
      </w:ins>
    </w:p>
    <w:p w14:paraId="4EE627F2" w14:textId="4D00908B" w:rsidR="00BA3486" w:rsidRPr="008E1B42" w:rsidDel="006B12CB" w:rsidRDefault="00BA3486">
      <w:pPr>
        <w:numPr>
          <w:ilvl w:val="1"/>
          <w:numId w:val="62"/>
        </w:numPr>
        <w:spacing w:after="60" w:line="240" w:lineRule="auto"/>
        <w:ind w:right="111"/>
        <w:rPr>
          <w:ins w:id="5078" w:author="Dariusz Gronczewski" w:date="2016-09-29T12:59:00Z"/>
          <w:del w:id="5079" w:author="Radosław Goszczycki" w:date="2017-07-06T12:56:00Z"/>
          <w:rFonts w:ascii="Century Gothic" w:hAnsi="Century Gothic"/>
          <w:sz w:val="22"/>
          <w:rPrChange w:id="5080" w:author="office2016radek@licencje.sierpc.pl" w:date="2016-10-25T11:45:00Z">
            <w:rPr>
              <w:ins w:id="5081" w:author="Dariusz Gronczewski" w:date="2016-09-29T12:59:00Z"/>
              <w:del w:id="5082" w:author="Radosław Goszczycki" w:date="2017-07-06T12:56:00Z"/>
            </w:rPr>
          </w:rPrChange>
        </w:rPr>
        <w:pPrChange w:id="5083" w:author="Dariusz Gronczewski" w:date="2016-09-30T11:54:00Z">
          <w:pPr>
            <w:numPr>
              <w:numId w:val="62"/>
            </w:numPr>
            <w:spacing w:after="11" w:line="269" w:lineRule="auto"/>
            <w:ind w:left="284" w:right="111" w:hanging="284"/>
          </w:pPr>
        </w:pPrChange>
      </w:pPr>
      <w:ins w:id="5084" w:author="Dariusz Gronczewski" w:date="2016-09-29T12:59:00Z">
        <w:del w:id="5085" w:author="Radosław Goszczycki" w:date="2017-07-06T12:56:00Z">
          <w:r w:rsidRPr="008E1B42" w:rsidDel="006B12CB">
            <w:rPr>
              <w:rFonts w:ascii="Century Gothic" w:eastAsia="Arial" w:hAnsi="Century Gothic" w:cs="Arial"/>
              <w:sz w:val="22"/>
              <w:rPrChange w:id="5086" w:author="office2016radek@licencje.sierpc.pl" w:date="2016-10-25T11:45:00Z">
                <w:rPr>
                  <w:rFonts w:ascii="Arial" w:eastAsia="Arial" w:hAnsi="Arial" w:cs="Arial"/>
                </w:rPr>
              </w:rPrChange>
            </w:rPr>
            <w:delText xml:space="preserve">poręczeniach bankowych lub poręczeniach spółdzielczej kasy oszczędnościowo-kredytowej, z tym że poręczenie kasy jest zawsze poręczeniem pieniężnym; </w:delText>
          </w:r>
        </w:del>
      </w:ins>
    </w:p>
    <w:p w14:paraId="6E975830" w14:textId="4494EA4E" w:rsidR="00BA3486" w:rsidRPr="008E1B42" w:rsidDel="006B12CB" w:rsidRDefault="00BA3486">
      <w:pPr>
        <w:numPr>
          <w:ilvl w:val="1"/>
          <w:numId w:val="62"/>
        </w:numPr>
        <w:spacing w:after="60" w:line="240" w:lineRule="auto"/>
        <w:ind w:right="111"/>
        <w:rPr>
          <w:ins w:id="5087" w:author="Dariusz Gronczewski" w:date="2016-09-29T12:59:00Z"/>
          <w:del w:id="5088" w:author="Radosław Goszczycki" w:date="2017-07-06T12:56:00Z"/>
          <w:rFonts w:ascii="Century Gothic" w:hAnsi="Century Gothic"/>
          <w:sz w:val="22"/>
          <w:rPrChange w:id="5089" w:author="office2016radek@licencje.sierpc.pl" w:date="2016-10-25T11:45:00Z">
            <w:rPr>
              <w:ins w:id="5090" w:author="Dariusz Gronczewski" w:date="2016-09-29T12:59:00Z"/>
              <w:del w:id="5091" w:author="Radosław Goszczycki" w:date="2017-07-06T12:56:00Z"/>
            </w:rPr>
          </w:rPrChange>
        </w:rPr>
        <w:pPrChange w:id="5092" w:author="Dariusz Gronczewski" w:date="2016-09-30T11:54:00Z">
          <w:pPr>
            <w:numPr>
              <w:numId w:val="62"/>
            </w:numPr>
            <w:spacing w:after="11" w:line="269" w:lineRule="auto"/>
            <w:ind w:left="284" w:right="111" w:hanging="284"/>
          </w:pPr>
        </w:pPrChange>
      </w:pPr>
      <w:ins w:id="5093" w:author="Dariusz Gronczewski" w:date="2016-09-29T12:59:00Z">
        <w:del w:id="5094" w:author="Radosław Goszczycki" w:date="2017-07-06T12:56:00Z">
          <w:r w:rsidRPr="008E1B42" w:rsidDel="006B12CB">
            <w:rPr>
              <w:rFonts w:ascii="Century Gothic" w:eastAsia="Arial" w:hAnsi="Century Gothic" w:cs="Arial"/>
              <w:sz w:val="22"/>
              <w:rPrChange w:id="5095" w:author="office2016radek@licencje.sierpc.pl" w:date="2016-10-25T11:45:00Z">
                <w:rPr>
                  <w:rFonts w:ascii="Arial" w:eastAsia="Arial" w:hAnsi="Arial" w:cs="Arial"/>
                </w:rPr>
              </w:rPrChange>
            </w:rPr>
            <w:delText xml:space="preserve">gwarancjach bankowych; </w:delText>
          </w:r>
        </w:del>
      </w:ins>
    </w:p>
    <w:p w14:paraId="3F1F0B25" w14:textId="75D71B26" w:rsidR="00BA3486" w:rsidRPr="008E1B42" w:rsidDel="006B12CB" w:rsidRDefault="00BA3486">
      <w:pPr>
        <w:numPr>
          <w:ilvl w:val="1"/>
          <w:numId w:val="62"/>
        </w:numPr>
        <w:spacing w:after="60" w:line="240" w:lineRule="auto"/>
        <w:ind w:right="111"/>
        <w:rPr>
          <w:ins w:id="5096" w:author="Dariusz Gronczewski" w:date="2016-09-29T12:59:00Z"/>
          <w:del w:id="5097" w:author="Radosław Goszczycki" w:date="2017-07-06T12:56:00Z"/>
          <w:rFonts w:ascii="Century Gothic" w:hAnsi="Century Gothic"/>
          <w:sz w:val="22"/>
          <w:rPrChange w:id="5098" w:author="office2016radek@licencje.sierpc.pl" w:date="2016-10-25T11:45:00Z">
            <w:rPr>
              <w:ins w:id="5099" w:author="Dariusz Gronczewski" w:date="2016-09-29T12:59:00Z"/>
              <w:del w:id="5100" w:author="Radosław Goszczycki" w:date="2017-07-06T12:56:00Z"/>
            </w:rPr>
          </w:rPrChange>
        </w:rPr>
        <w:pPrChange w:id="5101" w:author="Dariusz Gronczewski" w:date="2016-09-30T11:54:00Z">
          <w:pPr>
            <w:numPr>
              <w:numId w:val="62"/>
            </w:numPr>
            <w:spacing w:after="11" w:line="269" w:lineRule="auto"/>
            <w:ind w:left="284" w:right="111" w:hanging="284"/>
          </w:pPr>
        </w:pPrChange>
      </w:pPr>
      <w:ins w:id="5102" w:author="Dariusz Gronczewski" w:date="2016-09-29T12:59:00Z">
        <w:del w:id="5103" w:author="Radosław Goszczycki" w:date="2017-07-06T12:56:00Z">
          <w:r w:rsidRPr="008E1B42" w:rsidDel="006B12CB">
            <w:rPr>
              <w:rFonts w:ascii="Century Gothic" w:eastAsia="Arial" w:hAnsi="Century Gothic" w:cs="Arial"/>
              <w:sz w:val="22"/>
              <w:rPrChange w:id="5104" w:author="office2016radek@licencje.sierpc.pl" w:date="2016-10-25T11:45:00Z">
                <w:rPr>
                  <w:rFonts w:ascii="Arial" w:eastAsia="Arial" w:hAnsi="Arial" w:cs="Arial"/>
                </w:rPr>
              </w:rPrChange>
            </w:rPr>
            <w:delText xml:space="preserve">gwarancjach ubezpieczeniowych; </w:delText>
          </w:r>
        </w:del>
      </w:ins>
    </w:p>
    <w:p w14:paraId="15BC4AFE" w14:textId="7C11329C" w:rsidR="00BA3486" w:rsidRPr="008E1B42" w:rsidDel="006B12CB" w:rsidRDefault="00BA3486">
      <w:pPr>
        <w:numPr>
          <w:ilvl w:val="1"/>
          <w:numId w:val="62"/>
        </w:numPr>
        <w:spacing w:after="60" w:line="240" w:lineRule="auto"/>
        <w:ind w:right="5"/>
        <w:rPr>
          <w:ins w:id="5105" w:author="Dariusz Gronczewski" w:date="2016-09-29T12:59:00Z"/>
          <w:del w:id="5106" w:author="Radosław Goszczycki" w:date="2017-07-06T12:56:00Z"/>
          <w:rFonts w:ascii="Century Gothic" w:hAnsi="Century Gothic"/>
          <w:sz w:val="22"/>
          <w:rPrChange w:id="5107" w:author="office2016radek@licencje.sierpc.pl" w:date="2016-10-25T11:45:00Z">
            <w:rPr>
              <w:ins w:id="5108" w:author="Dariusz Gronczewski" w:date="2016-09-29T12:59:00Z"/>
              <w:del w:id="5109" w:author="Radosław Goszczycki" w:date="2017-07-06T12:56:00Z"/>
              <w:rFonts w:ascii="Arial" w:eastAsia="Arial" w:hAnsi="Arial" w:cs="Arial"/>
            </w:rPr>
          </w:rPrChange>
        </w:rPr>
        <w:pPrChange w:id="5110" w:author="Dariusz Gronczewski" w:date="2016-09-30T11:54:00Z">
          <w:pPr>
            <w:numPr>
              <w:numId w:val="13"/>
            </w:numPr>
            <w:spacing w:after="49"/>
            <w:ind w:left="331" w:right="5" w:hanging="300"/>
          </w:pPr>
        </w:pPrChange>
      </w:pPr>
      <w:ins w:id="5111" w:author="Dariusz Gronczewski" w:date="2016-09-29T12:59:00Z">
        <w:del w:id="5112" w:author="Radosław Goszczycki" w:date="2017-07-06T12:56:00Z">
          <w:r w:rsidRPr="008E1B42" w:rsidDel="006B12CB">
            <w:rPr>
              <w:rFonts w:ascii="Century Gothic" w:eastAsia="Arial" w:hAnsi="Century Gothic" w:cs="Arial"/>
              <w:sz w:val="22"/>
              <w:rPrChange w:id="5113" w:author="office2016radek@licencje.sierpc.pl" w:date="2016-10-25T11:45:00Z">
                <w:rPr>
                  <w:rFonts w:ascii="Arial" w:eastAsia="Arial" w:hAnsi="Arial" w:cs="Arial"/>
                </w:rPr>
              </w:rPrChange>
            </w:rPr>
            <w:delText>poręczeniach udzielanych przez podmioty, o których mowa w art. 6b ust. 5 pkt 2 ustawy z dnia 9 listopada 2000 r. o utworzeniu Polskiej Agencji Rozwoju Przedsiębiorczości</w:delText>
          </w:r>
        </w:del>
        <w:del w:id="5114" w:author="Radosław Goszczycki" w:date="2017-07-03T10:58:00Z">
          <w:r w:rsidRPr="008E1B42" w:rsidDel="0047276A">
            <w:rPr>
              <w:rFonts w:ascii="Century Gothic" w:eastAsia="Arial" w:hAnsi="Century Gothic" w:cs="Arial"/>
              <w:sz w:val="22"/>
              <w:rPrChange w:id="5115" w:author="office2016radek@licencje.sierpc.pl" w:date="2016-10-25T11:45:00Z">
                <w:rPr>
                  <w:rFonts w:ascii="Arial" w:eastAsia="Arial" w:hAnsi="Arial" w:cs="Arial"/>
                </w:rPr>
              </w:rPrChange>
            </w:rPr>
            <w:delText xml:space="preserve"> (Dz. U. z 201</w:delText>
          </w:r>
          <w:r w:rsidRPr="008E1B42" w:rsidDel="00692311">
            <w:rPr>
              <w:rFonts w:ascii="Century Gothic" w:eastAsia="Arial" w:hAnsi="Century Gothic" w:cs="Arial"/>
              <w:sz w:val="22"/>
              <w:rPrChange w:id="5116" w:author="office2016radek@licencje.sierpc.pl" w:date="2016-10-25T11:45:00Z">
                <w:rPr>
                  <w:rFonts w:ascii="Arial" w:eastAsia="Arial" w:hAnsi="Arial" w:cs="Arial"/>
                </w:rPr>
              </w:rPrChange>
            </w:rPr>
            <w:delText>4</w:delText>
          </w:r>
          <w:r w:rsidRPr="008E1B42" w:rsidDel="0047276A">
            <w:rPr>
              <w:rFonts w:ascii="Century Gothic" w:eastAsia="Arial" w:hAnsi="Century Gothic" w:cs="Arial"/>
              <w:sz w:val="22"/>
              <w:rPrChange w:id="5117" w:author="office2016radek@licencje.sierpc.pl" w:date="2016-10-25T11:45:00Z">
                <w:rPr>
                  <w:rFonts w:ascii="Arial" w:eastAsia="Arial" w:hAnsi="Arial" w:cs="Arial"/>
                </w:rPr>
              </w:rPrChange>
            </w:rPr>
            <w:delText xml:space="preserve"> r. poz. </w:delText>
          </w:r>
          <w:r w:rsidRPr="008E1B42" w:rsidDel="00692311">
            <w:rPr>
              <w:rFonts w:ascii="Century Gothic" w:eastAsia="Arial" w:hAnsi="Century Gothic" w:cs="Arial"/>
              <w:sz w:val="22"/>
              <w:rPrChange w:id="5118" w:author="office2016radek@licencje.sierpc.pl" w:date="2016-10-25T11:45:00Z">
                <w:rPr>
                  <w:rFonts w:ascii="Arial" w:eastAsia="Arial" w:hAnsi="Arial" w:cs="Arial"/>
                </w:rPr>
              </w:rPrChange>
            </w:rPr>
            <w:delText>1804 oraz z 2015 r. poz. 978 i 1240</w:delText>
          </w:r>
          <w:r w:rsidRPr="008E1B42" w:rsidDel="0047276A">
            <w:rPr>
              <w:rFonts w:ascii="Century Gothic" w:eastAsia="Arial" w:hAnsi="Century Gothic" w:cs="Arial"/>
              <w:sz w:val="22"/>
              <w:rPrChange w:id="5119" w:author="office2016radek@licencje.sierpc.pl" w:date="2016-10-25T11:45:00Z">
                <w:rPr>
                  <w:rFonts w:ascii="Arial" w:eastAsia="Arial" w:hAnsi="Arial" w:cs="Arial"/>
                </w:rPr>
              </w:rPrChange>
            </w:rPr>
            <w:delText>)</w:delText>
          </w:r>
        </w:del>
        <w:del w:id="5120" w:author="Radosław Goszczycki" w:date="2017-07-06T12:56:00Z">
          <w:r w:rsidRPr="008E1B42" w:rsidDel="006B12CB">
            <w:rPr>
              <w:rFonts w:ascii="Century Gothic" w:eastAsia="Arial" w:hAnsi="Century Gothic" w:cs="Arial"/>
              <w:sz w:val="22"/>
              <w:rPrChange w:id="5121" w:author="office2016radek@licencje.sierpc.pl" w:date="2016-10-25T11:45:00Z">
                <w:rPr>
                  <w:rFonts w:ascii="Arial" w:eastAsia="Arial" w:hAnsi="Arial" w:cs="Arial"/>
                </w:rPr>
              </w:rPrChange>
            </w:rPr>
            <w:delText>.</w:delText>
          </w:r>
        </w:del>
      </w:ins>
    </w:p>
    <w:p w14:paraId="13E24233" w14:textId="44048818" w:rsidR="0055184C" w:rsidRPr="008E1B42" w:rsidDel="006B12CB" w:rsidRDefault="00FE3394">
      <w:pPr>
        <w:numPr>
          <w:ilvl w:val="0"/>
          <w:numId w:val="62"/>
        </w:numPr>
        <w:spacing w:after="60" w:line="240" w:lineRule="auto"/>
        <w:ind w:right="5"/>
        <w:rPr>
          <w:del w:id="5122" w:author="Radosław Goszczycki" w:date="2017-07-06T12:56:00Z"/>
          <w:rFonts w:ascii="Century Gothic" w:hAnsi="Century Gothic"/>
          <w:sz w:val="22"/>
          <w:rPrChange w:id="5123" w:author="office2016radek@licencje.sierpc.pl" w:date="2016-10-25T11:45:00Z">
            <w:rPr>
              <w:del w:id="5124" w:author="Radosław Goszczycki" w:date="2017-07-06T12:56:00Z"/>
            </w:rPr>
          </w:rPrChange>
        </w:rPr>
        <w:pPrChange w:id="5125" w:author="Dariusz Gronczewski" w:date="2016-09-30T11:54:00Z">
          <w:pPr>
            <w:numPr>
              <w:numId w:val="13"/>
            </w:numPr>
            <w:ind w:left="331" w:right="5" w:hanging="300"/>
          </w:pPr>
        </w:pPrChange>
      </w:pPr>
      <w:del w:id="5126" w:author="Radosław Goszczycki" w:date="2017-07-06T12:56:00Z">
        <w:r w:rsidRPr="008E1B42" w:rsidDel="006B12CB">
          <w:rPr>
            <w:rFonts w:ascii="Century Gothic" w:hAnsi="Century Gothic"/>
            <w:sz w:val="22"/>
            <w:rPrChange w:id="5127" w:author="office2016radek@licencje.sierpc.pl" w:date="2016-10-25T11:45:00Z">
              <w:rPr/>
            </w:rPrChange>
          </w:rPr>
          <w:delText>Wadium można wnieść w:</w:delText>
        </w:r>
      </w:del>
    </w:p>
    <w:p w14:paraId="6A1258D2" w14:textId="19910B07" w:rsidR="0055184C" w:rsidRPr="008E1B42" w:rsidDel="006B12CB" w:rsidRDefault="00FE3394">
      <w:pPr>
        <w:numPr>
          <w:ilvl w:val="1"/>
          <w:numId w:val="62"/>
        </w:numPr>
        <w:spacing w:after="60" w:line="240" w:lineRule="auto"/>
        <w:ind w:right="156"/>
        <w:rPr>
          <w:del w:id="5128" w:author="Radosław Goszczycki" w:date="2017-07-06T12:56:00Z"/>
          <w:rFonts w:ascii="Century Gothic" w:hAnsi="Century Gothic"/>
          <w:sz w:val="22"/>
          <w:rPrChange w:id="5129" w:author="office2016radek@licencje.sierpc.pl" w:date="2016-10-25T11:45:00Z">
            <w:rPr>
              <w:del w:id="5130" w:author="Radosław Goszczycki" w:date="2017-07-06T12:56:00Z"/>
            </w:rPr>
          </w:rPrChange>
        </w:rPr>
        <w:pPrChange w:id="5131" w:author="Dariusz Gronczewski" w:date="2016-09-30T11:54:00Z">
          <w:pPr>
            <w:numPr>
              <w:ilvl w:val="1"/>
              <w:numId w:val="13"/>
            </w:numPr>
            <w:ind w:left="305" w:right="156" w:firstLine="4"/>
            <w:jc w:val="left"/>
          </w:pPr>
        </w:pPrChange>
      </w:pPr>
      <w:del w:id="5132" w:author="Radosław Goszczycki" w:date="2017-07-06T12:56:00Z">
        <w:r w:rsidRPr="008E1B42" w:rsidDel="006B12CB">
          <w:rPr>
            <w:rFonts w:ascii="Century Gothic" w:hAnsi="Century Gothic"/>
            <w:sz w:val="22"/>
            <w:rPrChange w:id="5133" w:author="office2016radek@licencje.sierpc.pl" w:date="2016-10-25T11:45:00Z">
              <w:rPr/>
            </w:rPrChange>
          </w:rPr>
          <w:delText>pieniądzu,</w:delText>
        </w:r>
      </w:del>
    </w:p>
    <w:p w14:paraId="5CE65644" w14:textId="549C9827" w:rsidR="0055184C" w:rsidRPr="008E1B42" w:rsidDel="006B12CB" w:rsidRDefault="00FE3394">
      <w:pPr>
        <w:numPr>
          <w:ilvl w:val="1"/>
          <w:numId w:val="62"/>
        </w:numPr>
        <w:spacing w:after="60" w:line="240" w:lineRule="auto"/>
        <w:ind w:right="156"/>
        <w:rPr>
          <w:del w:id="5134" w:author="Radosław Goszczycki" w:date="2017-07-06T12:56:00Z"/>
          <w:rFonts w:ascii="Century Gothic" w:hAnsi="Century Gothic"/>
          <w:sz w:val="22"/>
          <w:rPrChange w:id="5135" w:author="office2016radek@licencje.sierpc.pl" w:date="2016-10-25T11:45:00Z">
            <w:rPr>
              <w:del w:id="5136" w:author="Radosław Goszczycki" w:date="2017-07-06T12:56:00Z"/>
            </w:rPr>
          </w:rPrChange>
        </w:rPr>
        <w:pPrChange w:id="5137" w:author="Dariusz Gronczewski" w:date="2016-09-30T11:54:00Z">
          <w:pPr>
            <w:numPr>
              <w:ilvl w:val="1"/>
              <w:numId w:val="13"/>
            </w:numPr>
            <w:spacing w:after="3" w:line="240" w:lineRule="auto"/>
            <w:ind w:left="305" w:right="156" w:firstLine="4"/>
            <w:jc w:val="left"/>
          </w:pPr>
        </w:pPrChange>
      </w:pPr>
      <w:del w:id="5138" w:author="Radosław Goszczycki" w:date="2017-07-06T12:56:00Z">
        <w:r w:rsidRPr="008E1B42" w:rsidDel="006B12CB">
          <w:rPr>
            <w:rFonts w:ascii="Century Gothic" w:hAnsi="Century Gothic"/>
            <w:sz w:val="22"/>
            <w:rPrChange w:id="5139" w:author="office2016radek@licencje.sierpc.pl" w:date="2016-10-25T11:45:00Z">
              <w:rPr/>
            </w:rPrChange>
          </w:rPr>
          <w:delText>poręczeniach bankowych lub poręczeniach spółdzielczej kasy oszczędnościowo   kredytowej, z tym że poręczenie kasy jest zawsze poręczeniem pieniężnym, - gwarancjach bankowych,</w:delText>
        </w:r>
      </w:del>
    </w:p>
    <w:p w14:paraId="0B8850B6" w14:textId="2BE7AF75" w:rsidR="0055184C" w:rsidRPr="008E1B42" w:rsidDel="006B12CB" w:rsidRDefault="00FE3394">
      <w:pPr>
        <w:numPr>
          <w:ilvl w:val="1"/>
          <w:numId w:val="62"/>
        </w:numPr>
        <w:spacing w:after="60" w:line="240" w:lineRule="auto"/>
        <w:ind w:right="156"/>
        <w:rPr>
          <w:del w:id="5140" w:author="Radosław Goszczycki" w:date="2017-07-06T12:56:00Z"/>
          <w:rFonts w:ascii="Century Gothic" w:hAnsi="Century Gothic"/>
          <w:sz w:val="22"/>
          <w:rPrChange w:id="5141" w:author="office2016radek@licencje.sierpc.pl" w:date="2016-10-25T11:45:00Z">
            <w:rPr>
              <w:del w:id="5142" w:author="Radosław Goszczycki" w:date="2017-07-06T12:56:00Z"/>
            </w:rPr>
          </w:rPrChange>
        </w:rPr>
        <w:pPrChange w:id="5143" w:author="Dariusz Gronczewski" w:date="2016-09-30T11:54:00Z">
          <w:pPr>
            <w:numPr>
              <w:ilvl w:val="1"/>
              <w:numId w:val="13"/>
            </w:numPr>
            <w:ind w:left="305" w:right="156" w:firstLine="4"/>
            <w:jc w:val="left"/>
          </w:pPr>
        </w:pPrChange>
      </w:pPr>
      <w:del w:id="5144" w:author="Radosław Goszczycki" w:date="2017-07-06T12:56:00Z">
        <w:r w:rsidRPr="008E1B42" w:rsidDel="006B12CB">
          <w:rPr>
            <w:rFonts w:ascii="Century Gothic" w:hAnsi="Century Gothic"/>
            <w:sz w:val="22"/>
            <w:rPrChange w:id="5145" w:author="office2016radek@licencje.sierpc.pl" w:date="2016-10-25T11:45:00Z">
              <w:rPr/>
            </w:rPrChange>
          </w:rPr>
          <w:delText>gwarancjach ubezpieczeniowych,</w:delText>
        </w:r>
      </w:del>
    </w:p>
    <w:p w14:paraId="078D2013" w14:textId="3A5D5DBF" w:rsidR="0055184C" w:rsidRPr="008E1B42" w:rsidDel="006B12CB" w:rsidRDefault="00FE3394">
      <w:pPr>
        <w:numPr>
          <w:ilvl w:val="1"/>
          <w:numId w:val="62"/>
        </w:numPr>
        <w:spacing w:after="60" w:line="240" w:lineRule="auto"/>
        <w:ind w:right="156"/>
        <w:rPr>
          <w:del w:id="5146" w:author="Radosław Goszczycki" w:date="2017-07-06T12:56:00Z"/>
          <w:rFonts w:ascii="Century Gothic" w:hAnsi="Century Gothic"/>
          <w:sz w:val="22"/>
          <w:rPrChange w:id="5147" w:author="office2016radek@licencje.sierpc.pl" w:date="2016-10-25T11:45:00Z">
            <w:rPr>
              <w:del w:id="5148" w:author="Radosław Goszczycki" w:date="2017-07-06T12:56:00Z"/>
            </w:rPr>
          </w:rPrChange>
        </w:rPr>
        <w:pPrChange w:id="5149" w:author="Dariusz Gronczewski" w:date="2016-09-30T11:54:00Z">
          <w:pPr>
            <w:numPr>
              <w:ilvl w:val="1"/>
              <w:numId w:val="13"/>
            </w:numPr>
            <w:spacing w:after="57" w:line="240" w:lineRule="auto"/>
            <w:ind w:left="305" w:right="156" w:firstLine="4"/>
            <w:jc w:val="left"/>
          </w:pPr>
        </w:pPrChange>
      </w:pPr>
      <w:del w:id="5150" w:author="Radosław Goszczycki" w:date="2017-07-06T12:56:00Z">
        <w:r w:rsidRPr="008E1B42" w:rsidDel="006B12CB">
          <w:rPr>
            <w:rFonts w:ascii="Century Gothic" w:hAnsi="Century Gothic"/>
            <w:sz w:val="22"/>
            <w:rPrChange w:id="5151" w:author="office2016radek@licencje.sierpc.pl" w:date="2016-10-25T11:45:00Z">
              <w:rPr/>
            </w:rPrChange>
          </w:rPr>
          <w:delText>poręczeniach udzielanych przez podmioty, o których mowa w art. 6b ust. 5 pkt 2 ustawy  z dnia 9 listopada 2000 roku o utworzeniu Polskiej Agencji Rozwoju Przedsiębiorczości   (tj. Dz. U. z 2016 r. poz. 359 ).</w:delText>
        </w:r>
      </w:del>
    </w:p>
    <w:p w14:paraId="5D129D02" w14:textId="5FF96676" w:rsidR="00294507" w:rsidRPr="008E1B42" w:rsidDel="006B12CB" w:rsidRDefault="00FE3394">
      <w:pPr>
        <w:numPr>
          <w:ilvl w:val="0"/>
          <w:numId w:val="62"/>
        </w:numPr>
        <w:spacing w:after="60" w:line="240" w:lineRule="auto"/>
        <w:ind w:right="5"/>
        <w:rPr>
          <w:ins w:id="5152" w:author="RADEK" w:date="2016-10-13T14:17:00Z"/>
          <w:del w:id="5153" w:author="Radosław Goszczycki" w:date="2017-07-06T12:56:00Z"/>
          <w:rFonts w:ascii="Century Gothic" w:hAnsi="Century Gothic"/>
          <w:sz w:val="22"/>
        </w:rPr>
        <w:pPrChange w:id="5154" w:author="RADEK" w:date="2016-10-13T14:18:00Z">
          <w:pPr>
            <w:keepLines/>
            <w:numPr>
              <w:ilvl w:val="1"/>
              <w:numId w:val="62"/>
            </w:numPr>
            <w:suppressAutoHyphens/>
            <w:spacing w:after="60" w:line="240" w:lineRule="auto"/>
            <w:ind w:left="567" w:hanging="283"/>
          </w:pPr>
        </w:pPrChange>
      </w:pPr>
      <w:del w:id="5155" w:author="Radosław Goszczycki" w:date="2017-07-06T12:56:00Z">
        <w:r w:rsidRPr="008E1B42" w:rsidDel="006B12CB">
          <w:rPr>
            <w:rFonts w:ascii="Century Gothic" w:hAnsi="Century Gothic"/>
            <w:sz w:val="22"/>
            <w:rPrChange w:id="5156" w:author="office2016radek@licencje.sierpc.pl" w:date="2016-10-25T11:45:00Z">
              <w:rPr/>
            </w:rPrChange>
          </w:rPr>
          <w:delText>Wadium wnoszone w pieniądzu wpłaca się przelewem na rachunek bankowy</w:delText>
        </w:r>
      </w:del>
      <w:ins w:id="5157" w:author="Dariusz Gronczewski" w:date="2016-09-29T13:03:00Z">
        <w:del w:id="5158" w:author="Radosław Goszczycki" w:date="2017-07-06T12:56:00Z">
          <w:r w:rsidR="00492813" w:rsidRPr="008E1B42" w:rsidDel="006B12CB">
            <w:rPr>
              <w:rFonts w:ascii="Century Gothic" w:hAnsi="Century Gothic"/>
              <w:sz w:val="22"/>
            </w:rPr>
            <w:delText>:</w:delText>
          </w:r>
        </w:del>
      </w:ins>
      <w:ins w:id="5159" w:author="RADEK" w:date="2016-10-13T14:17:00Z">
        <w:del w:id="5160" w:author="Radosław Goszczycki" w:date="2017-07-06T12:56:00Z">
          <w:r w:rsidR="00294507" w:rsidRPr="008E1B42" w:rsidDel="006B12CB">
            <w:rPr>
              <w:rFonts w:ascii="Century Gothic" w:hAnsi="Century Gothic"/>
              <w:sz w:val="22"/>
            </w:rPr>
            <w:delText xml:space="preserve">Wadium wnoszone w pieniądzu </w:delText>
          </w:r>
        </w:del>
      </w:ins>
      <w:ins w:id="5161" w:author="Lidia" w:date="2017-06-22T09:15:00Z">
        <w:del w:id="5162" w:author="Radosław Goszczycki" w:date="2017-07-06T12:56:00Z">
          <w:r w:rsidR="00A62DF9" w:rsidDel="006B12CB">
            <w:rPr>
              <w:rFonts w:ascii="Century Gothic" w:hAnsi="Century Gothic"/>
              <w:sz w:val="22"/>
            </w:rPr>
            <w:delText>w</w:delText>
          </w:r>
        </w:del>
      </w:ins>
      <w:ins w:id="5163" w:author="RADEK" w:date="2016-10-13T14:17:00Z">
        <w:del w:id="5164" w:author="Radosław Goszczycki" w:date="2017-07-06T12:56:00Z">
          <w:r w:rsidR="00294507" w:rsidRPr="008E1B42" w:rsidDel="006B12CB">
            <w:rPr>
              <w:rFonts w:ascii="Century Gothic" w:hAnsi="Century Gothic"/>
              <w:sz w:val="22"/>
            </w:rPr>
            <w:delText>Wykonawca zobowiązany jest wpłacać przelewem na poniższy rachunek bankowy Zamawiającego</w:delText>
          </w:r>
        </w:del>
      </w:ins>
    </w:p>
    <w:p w14:paraId="2E1E3590" w14:textId="1714DB4F" w:rsidR="00294507" w:rsidRPr="008E1B42" w:rsidDel="006B12CB" w:rsidRDefault="00294507" w:rsidP="00294507">
      <w:pPr>
        <w:keepLines/>
        <w:spacing w:after="60"/>
        <w:jc w:val="center"/>
        <w:rPr>
          <w:ins w:id="5165" w:author="RADEK" w:date="2016-10-13T14:17:00Z"/>
          <w:del w:id="5166" w:author="Radosław Goszczycki" w:date="2017-07-06T12:56:00Z"/>
          <w:rFonts w:ascii="Century Gothic" w:hAnsi="Century Gothic"/>
          <w:sz w:val="22"/>
        </w:rPr>
      </w:pPr>
      <w:ins w:id="5167" w:author="RADEK" w:date="2016-10-13T14:17:00Z">
        <w:del w:id="5168" w:author="Radosław Goszczycki" w:date="2017-07-06T12:56:00Z">
          <w:r w:rsidRPr="008E1B42" w:rsidDel="006B12CB">
            <w:rPr>
              <w:rFonts w:ascii="Century Gothic" w:hAnsi="Century Gothic"/>
              <w:sz w:val="22"/>
            </w:rPr>
            <w:delText xml:space="preserve">Bank Pekao S.A. I/O Sierpc </w:delText>
          </w:r>
        </w:del>
      </w:ins>
    </w:p>
    <w:p w14:paraId="57F99500" w14:textId="058DB6BA" w:rsidR="00294507" w:rsidRPr="008E1B42" w:rsidDel="006B12CB" w:rsidRDefault="00294507" w:rsidP="00294507">
      <w:pPr>
        <w:keepLines/>
        <w:spacing w:after="60"/>
        <w:jc w:val="center"/>
        <w:rPr>
          <w:ins w:id="5169" w:author="RADEK" w:date="2016-10-13T14:17:00Z"/>
          <w:del w:id="5170" w:author="Radosław Goszczycki" w:date="2017-07-06T12:56:00Z"/>
          <w:rFonts w:ascii="Century Gothic" w:hAnsi="Century Gothic"/>
          <w:sz w:val="22"/>
        </w:rPr>
      </w:pPr>
      <w:ins w:id="5171" w:author="RADEK" w:date="2016-10-13T14:17:00Z">
        <w:del w:id="5172" w:author="Radosław Goszczycki" w:date="2017-07-06T12:56:00Z">
          <w:r w:rsidRPr="008E1B42" w:rsidDel="006B12CB">
            <w:rPr>
              <w:rFonts w:ascii="Century Gothic" w:hAnsi="Century Gothic"/>
              <w:sz w:val="22"/>
            </w:rPr>
            <w:delText>Nr 84 1240 3204 1111 0000 2905 2796</w:delText>
          </w:r>
        </w:del>
      </w:ins>
    </w:p>
    <w:p w14:paraId="1CD609FA" w14:textId="418E0A12" w:rsidR="00294507" w:rsidRPr="008E1B42" w:rsidDel="006B12CB" w:rsidRDefault="00294507" w:rsidP="00294507">
      <w:pPr>
        <w:keepLines/>
        <w:spacing w:after="60"/>
        <w:jc w:val="center"/>
        <w:rPr>
          <w:ins w:id="5173" w:author="RADEK" w:date="2016-10-13T14:17:00Z"/>
          <w:del w:id="5174" w:author="Radosław Goszczycki" w:date="2017-07-06T12:56:00Z"/>
          <w:rFonts w:ascii="Century Gothic" w:hAnsi="Century Gothic"/>
          <w:b/>
          <w:sz w:val="22"/>
        </w:rPr>
      </w:pPr>
      <w:ins w:id="5175" w:author="RADEK" w:date="2016-10-13T14:17:00Z">
        <w:del w:id="5176" w:author="Radosław Goszczycki" w:date="2017-07-06T12:56:00Z">
          <w:r w:rsidRPr="008E1B42" w:rsidDel="006B12CB">
            <w:rPr>
              <w:rFonts w:ascii="Century Gothic" w:hAnsi="Century Gothic"/>
              <w:sz w:val="22"/>
            </w:rPr>
            <w:delText>z zalecanym dopiskiem:</w:delText>
          </w:r>
        </w:del>
      </w:ins>
    </w:p>
    <w:p w14:paraId="5A4981A7" w14:textId="11F44783" w:rsidR="00294507" w:rsidRPr="008E1B42" w:rsidDel="006B12CB" w:rsidRDefault="00294507" w:rsidP="00294507">
      <w:pPr>
        <w:keepLines/>
        <w:spacing w:after="60"/>
        <w:jc w:val="center"/>
        <w:rPr>
          <w:ins w:id="5177" w:author="RADEK" w:date="2016-10-13T14:17:00Z"/>
          <w:del w:id="5178" w:author="Radosław Goszczycki" w:date="2017-07-06T12:56:00Z"/>
          <w:rFonts w:ascii="Century Gothic" w:hAnsi="Century Gothic"/>
          <w:sz w:val="22"/>
        </w:rPr>
      </w:pPr>
      <w:ins w:id="5179" w:author="RADEK" w:date="2016-10-13T14:17:00Z">
        <w:del w:id="5180" w:author="Radosław Goszczycki" w:date="2017-07-06T12:56:00Z">
          <w:r w:rsidRPr="008E1B42" w:rsidDel="006B12CB">
            <w:rPr>
              <w:rFonts w:ascii="Century Gothic" w:hAnsi="Century Gothic"/>
              <w:b/>
              <w:sz w:val="22"/>
            </w:rPr>
            <w:delText>wadium dotyczy</w:delText>
          </w:r>
          <w:r w:rsidRPr="008E1B42" w:rsidDel="006B12CB">
            <w:rPr>
              <w:rFonts w:ascii="Century Gothic" w:hAnsi="Century Gothic"/>
              <w:sz w:val="22"/>
            </w:rPr>
            <w:delText xml:space="preserve"> </w:delText>
          </w:r>
          <w:r w:rsidRPr="00297CC8" w:rsidDel="006B12CB">
            <w:rPr>
              <w:rFonts w:ascii="Century Gothic" w:hAnsi="Century Gothic"/>
              <w:b/>
              <w:color w:val="auto"/>
              <w:sz w:val="22"/>
              <w:rPrChange w:id="5181" w:author="Lidia" w:date="2017-06-28T10:14:00Z">
                <w:rPr>
                  <w:rFonts w:ascii="Century Gothic" w:hAnsi="Century Gothic"/>
                  <w:b/>
                  <w:color w:val="000000"/>
                  <w:sz w:val="22"/>
                </w:rPr>
              </w:rPrChange>
            </w:rPr>
            <w:delText>WIF.271.</w:delText>
          </w:r>
        </w:del>
      </w:ins>
      <w:ins w:id="5182" w:author="Lidia" w:date="2017-06-28T10:14:00Z">
        <w:del w:id="5183" w:author="Radosław Goszczycki" w:date="2017-07-06T12:56:00Z">
          <w:r w:rsidR="00297CC8" w:rsidDel="006B12CB">
            <w:rPr>
              <w:rFonts w:ascii="Century Gothic" w:hAnsi="Century Gothic"/>
              <w:b/>
              <w:color w:val="auto"/>
              <w:sz w:val="22"/>
            </w:rPr>
            <w:delText>9</w:delText>
          </w:r>
        </w:del>
      </w:ins>
      <w:ins w:id="5184" w:author="RADEK" w:date="2016-10-19T09:31:00Z">
        <w:del w:id="5185" w:author="Radosław Goszczycki" w:date="2017-07-06T12:56:00Z">
          <w:r w:rsidR="00A05B00" w:rsidRPr="00297CC8" w:rsidDel="006B12CB">
            <w:rPr>
              <w:rFonts w:ascii="Century Gothic" w:hAnsi="Century Gothic"/>
              <w:b/>
              <w:color w:val="auto"/>
              <w:sz w:val="22"/>
              <w:rPrChange w:id="5186" w:author="Lidia" w:date="2017-06-28T10:14:00Z">
                <w:rPr>
                  <w:rFonts w:ascii="Century Gothic" w:hAnsi="Century Gothic"/>
                  <w:b/>
                  <w:color w:val="000000"/>
                  <w:sz w:val="22"/>
                </w:rPr>
              </w:rPrChange>
            </w:rPr>
            <w:delText>11</w:delText>
          </w:r>
        </w:del>
      </w:ins>
      <w:ins w:id="5187" w:author="office2016radek@licencje.sierpc.pl" w:date="2016-10-31T12:29:00Z">
        <w:del w:id="5188" w:author="Radosław Goszczycki" w:date="2017-07-06T12:56:00Z">
          <w:r w:rsidR="0035241E" w:rsidRPr="00297CC8" w:rsidDel="006B12CB">
            <w:rPr>
              <w:rFonts w:ascii="Century Gothic" w:hAnsi="Century Gothic"/>
              <w:b/>
              <w:color w:val="auto"/>
              <w:sz w:val="22"/>
              <w:rPrChange w:id="5189" w:author="Lidia" w:date="2017-06-28T10:14:00Z">
                <w:rPr>
                  <w:rFonts w:ascii="Century Gothic" w:hAnsi="Century Gothic"/>
                  <w:b/>
                  <w:color w:val="000000"/>
                  <w:sz w:val="22"/>
                </w:rPr>
              </w:rPrChange>
            </w:rPr>
            <w:delText>3</w:delText>
          </w:r>
        </w:del>
      </w:ins>
      <w:ins w:id="5190" w:author="RADEK" w:date="2016-10-13T14:17:00Z">
        <w:del w:id="5191" w:author="Radosław Goszczycki" w:date="2017-07-06T12:56:00Z">
          <w:r w:rsidRPr="00297CC8" w:rsidDel="006B12CB">
            <w:rPr>
              <w:rFonts w:ascii="Century Gothic" w:hAnsi="Century Gothic"/>
              <w:b/>
              <w:color w:val="auto"/>
              <w:sz w:val="22"/>
              <w:rPrChange w:id="5192" w:author="Lidia" w:date="2017-06-28T10:14:00Z">
                <w:rPr>
                  <w:rFonts w:ascii="Century Gothic" w:hAnsi="Century Gothic"/>
                  <w:b/>
                  <w:color w:val="000000"/>
                  <w:sz w:val="22"/>
                </w:rPr>
              </w:rPrChange>
            </w:rPr>
            <w:delText>.201</w:delText>
          </w:r>
        </w:del>
      </w:ins>
      <w:ins w:id="5193" w:author="Lidia" w:date="2017-06-28T10:14:00Z">
        <w:del w:id="5194" w:author="Radosław Goszczycki" w:date="2017-07-06T12:56:00Z">
          <w:r w:rsidR="00297CC8" w:rsidDel="006B12CB">
            <w:rPr>
              <w:rFonts w:ascii="Century Gothic" w:hAnsi="Century Gothic"/>
              <w:b/>
              <w:color w:val="auto"/>
              <w:sz w:val="22"/>
            </w:rPr>
            <w:delText>7</w:delText>
          </w:r>
        </w:del>
      </w:ins>
      <w:ins w:id="5195" w:author="RADEK" w:date="2016-10-13T14:17:00Z">
        <w:del w:id="5196" w:author="Radosław Goszczycki" w:date="2017-07-06T12:56:00Z">
          <w:r w:rsidRPr="00297CC8" w:rsidDel="006B12CB">
            <w:rPr>
              <w:rFonts w:ascii="Century Gothic" w:hAnsi="Century Gothic"/>
              <w:b/>
              <w:color w:val="auto"/>
              <w:sz w:val="22"/>
              <w:rPrChange w:id="5197" w:author="Lidia" w:date="2017-06-28T10:14:00Z">
                <w:rPr>
                  <w:rFonts w:ascii="Century Gothic" w:hAnsi="Century Gothic"/>
                  <w:b/>
                  <w:color w:val="000000"/>
                  <w:sz w:val="22"/>
                </w:rPr>
              </w:rPrChange>
            </w:rPr>
            <w:delText xml:space="preserve">6 </w:delText>
          </w:r>
          <w:r w:rsidRPr="008E1B42" w:rsidDel="006B12CB">
            <w:rPr>
              <w:rFonts w:ascii="Century Gothic" w:hAnsi="Century Gothic"/>
              <w:b/>
              <w:sz w:val="22"/>
            </w:rPr>
            <w:delText>albo nazwa</w:delText>
          </w:r>
        </w:del>
      </w:ins>
      <w:ins w:id="5198" w:author="Lidia" w:date="2017-06-28T10:14:00Z">
        <w:del w:id="5199" w:author="Radosław Goszczycki" w:date="2017-07-06T12:56:00Z">
          <w:r w:rsidR="00297CC8" w:rsidDel="006B12CB">
            <w:rPr>
              <w:rFonts w:ascii="Century Gothic" w:hAnsi="Century Gothic"/>
              <w:b/>
              <w:sz w:val="22"/>
            </w:rPr>
            <w:delText>a</w:delText>
          </w:r>
        </w:del>
      </w:ins>
      <w:ins w:id="5200" w:author="RADEK" w:date="2016-10-13T14:17:00Z">
        <w:del w:id="5201" w:author="Radosław Goszczycki" w:date="2017-07-06T12:56:00Z">
          <w:r w:rsidRPr="008E1B42" w:rsidDel="006B12CB">
            <w:rPr>
              <w:rFonts w:ascii="Century Gothic" w:hAnsi="Century Gothic"/>
              <w:b/>
              <w:sz w:val="22"/>
            </w:rPr>
            <w:delText xml:space="preserve"> postępowania: </w:delText>
          </w:r>
        </w:del>
      </w:ins>
    </w:p>
    <w:p w14:paraId="77153A19" w14:textId="2E0D2D8E" w:rsidR="00492813" w:rsidRPr="008E1B42" w:rsidDel="006B12CB" w:rsidRDefault="00FE3394">
      <w:pPr>
        <w:spacing w:after="60" w:line="240" w:lineRule="auto"/>
        <w:ind w:right="5"/>
        <w:rPr>
          <w:ins w:id="5202" w:author="Dariusz Gronczewski" w:date="2016-09-29T13:02:00Z"/>
          <w:del w:id="5203" w:author="Radosław Goszczycki" w:date="2017-07-06T12:56:00Z"/>
          <w:rFonts w:ascii="Century Gothic" w:hAnsi="Century Gothic"/>
          <w:sz w:val="22"/>
        </w:rPr>
        <w:pPrChange w:id="5204" w:author="RADEK" w:date="2016-10-13T14:17:00Z">
          <w:pPr>
            <w:numPr>
              <w:numId w:val="62"/>
            </w:numPr>
            <w:spacing w:after="60" w:line="240" w:lineRule="auto"/>
            <w:ind w:left="284" w:right="5" w:hanging="284"/>
          </w:pPr>
        </w:pPrChange>
      </w:pPr>
      <w:del w:id="5205" w:author="Radosław Goszczycki" w:date="2017-07-06T12:56:00Z">
        <w:r w:rsidRPr="008E1B42" w:rsidDel="006B12CB">
          <w:rPr>
            <w:rFonts w:ascii="Century Gothic" w:hAnsi="Century Gothic"/>
            <w:sz w:val="22"/>
            <w:rPrChange w:id="5206" w:author="office2016radek@licencje.sierpc.pl" w:date="2016-10-25T11:45:00Z">
              <w:rPr/>
            </w:rPrChange>
          </w:rPr>
          <w:delText xml:space="preserve"> – </w:delText>
        </w:r>
      </w:del>
    </w:p>
    <w:p w14:paraId="0DC38C6E" w14:textId="13075413" w:rsidR="00492813" w:rsidRPr="008E1B42" w:rsidDel="006B12CB" w:rsidRDefault="00492813">
      <w:pPr>
        <w:spacing w:after="60" w:line="240" w:lineRule="auto"/>
        <w:ind w:left="0" w:right="5" w:firstLine="0"/>
        <w:rPr>
          <w:ins w:id="5207" w:author="Dariusz Gronczewski" w:date="2016-09-29T13:02:00Z"/>
          <w:del w:id="5208" w:author="Radosław Goszczycki" w:date="2017-07-06T12:56:00Z"/>
          <w:rFonts w:ascii="Century Gothic" w:hAnsi="Century Gothic"/>
          <w:sz w:val="22"/>
        </w:rPr>
        <w:pPrChange w:id="5209" w:author="Dariusz Gronczewski" w:date="2016-09-30T11:54:00Z">
          <w:pPr>
            <w:numPr>
              <w:numId w:val="62"/>
            </w:numPr>
            <w:spacing w:after="60" w:line="240" w:lineRule="auto"/>
            <w:ind w:left="284" w:right="5" w:hanging="284"/>
          </w:pPr>
        </w:pPrChange>
      </w:pPr>
      <w:ins w:id="5210" w:author="Dariusz Gronczewski" w:date="2016-09-29T13:02:00Z">
        <w:del w:id="5211" w:author="Radosław Goszczycki" w:date="2017-07-06T12:56:00Z">
          <w:r w:rsidRPr="008E1B42" w:rsidDel="006B12CB">
            <w:rPr>
              <w:rFonts w:ascii="Century Gothic" w:hAnsi="Century Gothic"/>
              <w:sz w:val="22"/>
            </w:rPr>
            <w:delText>Bank Pekao S.A. I/O Sierpc Nr 84 1240 3204 1111 0000 2905 2796</w:delText>
          </w:r>
        </w:del>
      </w:ins>
    </w:p>
    <w:p w14:paraId="6F605DB1" w14:textId="44DD9401" w:rsidR="003153E9" w:rsidRPr="003153E9" w:rsidDel="006B12CB" w:rsidRDefault="003153E9" w:rsidP="003153E9">
      <w:pPr>
        <w:keepLines/>
        <w:spacing w:after="60"/>
        <w:jc w:val="center"/>
        <w:rPr>
          <w:ins w:id="5212" w:author="Lidia" w:date="2016-12-08T17:36:00Z"/>
          <w:del w:id="5213" w:author="Radosław Goszczycki" w:date="2017-07-06T12:56:00Z"/>
          <w:rFonts w:ascii="Century Gothic" w:hAnsi="Century Gothic"/>
          <w:b/>
          <w:sz w:val="22"/>
        </w:rPr>
      </w:pPr>
      <w:ins w:id="5214" w:author="Lidia" w:date="2016-12-08T17:36:00Z">
        <w:del w:id="5215" w:author="Radosław Goszczycki" w:date="2017-07-06T12:56:00Z">
          <w:r w:rsidRPr="003153E9" w:rsidDel="006B12CB">
            <w:rPr>
              <w:rFonts w:ascii="Century Gothic" w:hAnsi="Century Gothic"/>
              <w:b/>
              <w:sz w:val="22"/>
            </w:rPr>
            <w:delText>„Usługi w zakresie odbioru i gospodarowania odpadami niebezpiecznymi o kodzie 16 81 01*, z terenu nieruchomości o nr ewiden. 4128/2 położonej przy ulicy Płockiej w mieście Sierpc, w ilości ok. 220 Mg”</w:delText>
          </w:r>
        </w:del>
      </w:ins>
      <w:ins w:id="5216" w:author="Lidia" w:date="2016-12-09T12:38:00Z">
        <w:del w:id="5217" w:author="Radosław Goszczycki" w:date="2017-07-06T12:56:00Z">
          <w:r w:rsidR="007C1CA1" w:rsidDel="006B12CB">
            <w:rPr>
              <w:rFonts w:ascii="Century Gothic" w:hAnsi="Century Gothic"/>
              <w:b/>
              <w:sz w:val="22"/>
            </w:rPr>
            <w:delText>.</w:delText>
          </w:r>
        </w:del>
      </w:ins>
    </w:p>
    <w:p w14:paraId="2C396869" w14:textId="3D9E738E" w:rsidR="00C42324" w:rsidDel="006B12CB" w:rsidRDefault="00064E20">
      <w:pPr>
        <w:spacing w:after="60" w:line="240" w:lineRule="auto"/>
        <w:ind w:right="5"/>
        <w:jc w:val="center"/>
        <w:rPr>
          <w:ins w:id="5218" w:author="office2016radek@licencje.sierpc.pl" w:date="2016-10-26T11:29:00Z"/>
          <w:del w:id="5219" w:author="Radosław Goszczycki" w:date="2017-07-06T12:56:00Z"/>
          <w:rFonts w:ascii="Century Gothic" w:hAnsi="Century Gothic"/>
          <w:sz w:val="22"/>
        </w:rPr>
        <w:pPrChange w:id="5220" w:author="office2016radek@licencje.sierpc.pl" w:date="2016-10-26T11:29:00Z">
          <w:pPr>
            <w:numPr>
              <w:numId w:val="13"/>
            </w:numPr>
            <w:spacing w:after="49"/>
            <w:ind w:left="331" w:right="5" w:hanging="300"/>
          </w:pPr>
        </w:pPrChange>
      </w:pPr>
      <w:ins w:id="5221" w:author="Dariusz Gronczewski" w:date="2016-09-29T13:02:00Z">
        <w:del w:id="5222" w:author="Radosław Goszczycki" w:date="2017-07-06T12:56:00Z">
          <w:r w:rsidRPr="008E1B42" w:rsidDel="006B12CB">
            <w:rPr>
              <w:rFonts w:ascii="Century Gothic" w:hAnsi="Century Gothic"/>
              <w:sz w:val="22"/>
            </w:rPr>
            <w:delText>z zalecanym dopiskiem:</w:delText>
          </w:r>
        </w:del>
      </w:ins>
      <w:ins w:id="5223" w:author="Dariusz Gronczewski" w:date="2016-09-29T13:04:00Z">
        <w:del w:id="5224" w:author="Radosław Goszczycki" w:date="2017-07-06T12:56:00Z">
          <w:r w:rsidRPr="008E1B42" w:rsidDel="006B12CB">
            <w:rPr>
              <w:rFonts w:ascii="Century Gothic" w:hAnsi="Century Gothic"/>
              <w:sz w:val="22"/>
            </w:rPr>
            <w:delText xml:space="preserve"> </w:delText>
          </w:r>
        </w:del>
      </w:ins>
      <w:ins w:id="5225" w:author="Dariusz Gronczewski" w:date="2016-09-29T13:02:00Z">
        <w:del w:id="5226" w:author="Radosław Goszczycki" w:date="2017-07-06T12:56:00Z">
          <w:r w:rsidR="00DC21C1" w:rsidRPr="008E1B42" w:rsidDel="006B12CB">
            <w:rPr>
              <w:rFonts w:ascii="Century Gothic" w:hAnsi="Century Gothic"/>
              <w:sz w:val="22"/>
            </w:rPr>
            <w:delText>wadium dotyczy WIF.271.11</w:delText>
          </w:r>
          <w:r w:rsidR="00492813" w:rsidRPr="008E1B42" w:rsidDel="006B12CB">
            <w:rPr>
              <w:rFonts w:ascii="Century Gothic" w:hAnsi="Century Gothic"/>
              <w:sz w:val="22"/>
            </w:rPr>
            <w:delText>.2016 albo nazwa postępowania:</w:delText>
          </w:r>
        </w:del>
      </w:ins>
      <w:ins w:id="5227" w:author="Dariusz Gronczewski" w:date="2016-09-29T13:05:00Z">
        <w:del w:id="5228" w:author="Radosław Goszczycki" w:date="2017-07-06T12:56:00Z">
          <w:r w:rsidR="00260A9F" w:rsidRPr="008E1B42" w:rsidDel="006B12CB">
            <w:rPr>
              <w:rFonts w:ascii="Century Gothic" w:hAnsi="Century Gothic"/>
              <w:sz w:val="22"/>
            </w:rPr>
            <w:delText xml:space="preserve"> „</w:delText>
          </w:r>
        </w:del>
      </w:ins>
      <w:ins w:id="5229" w:author="office2016radek@licencje.sierpc.pl" w:date="2016-10-31T12:29:00Z">
        <w:del w:id="5230" w:author="Radosław Goszczycki" w:date="2017-07-06T12:56:00Z">
          <w:r w:rsidR="0035241E" w:rsidRPr="0035241E" w:rsidDel="006B12CB">
            <w:rPr>
              <w:rFonts w:ascii="Century Gothic" w:eastAsia="Times New Roman" w:hAnsi="Century Gothic" w:cs="Calibri"/>
              <w:b/>
              <w:color w:val="000000"/>
              <w:sz w:val="22"/>
            </w:rPr>
            <w:delText>Usługi w zakresie odbioru i zagospodarowania odpadów komunalnych od właścicieli nieruchomości, na których zamieszkują mieszkańcy, w granicach administracyjnych Miasta Sierpc oraz z Punku Selektywnej Zbiórki Odpadów (PSZOK</w:delText>
          </w:r>
        </w:del>
      </w:ins>
      <w:ins w:id="5231" w:author="office2016radek@licencje.sierpc.pl" w:date="2016-10-31T12:30:00Z">
        <w:del w:id="5232" w:author="Radosław Goszczycki" w:date="2017-07-06T12:56:00Z">
          <w:r w:rsidR="0035241E" w:rsidDel="006B12CB">
            <w:rPr>
              <w:rFonts w:ascii="Century Gothic" w:eastAsia="Times New Roman" w:hAnsi="Century Gothic" w:cs="Calibri"/>
              <w:b/>
              <w:color w:val="000000"/>
              <w:sz w:val="22"/>
            </w:rPr>
            <w:delText>)</w:delText>
          </w:r>
        </w:del>
      </w:ins>
      <w:ins w:id="5233" w:author="Dariusz Gronczewski" w:date="2016-09-29T13:05:00Z">
        <w:del w:id="5234" w:author="Radosław Goszczycki" w:date="2017-07-06T12:56:00Z">
          <w:r w:rsidR="00260A9F" w:rsidRPr="008E1B42" w:rsidDel="006B12CB">
            <w:rPr>
              <w:rFonts w:ascii="Century Gothic" w:hAnsi="Century Gothic"/>
              <w:sz w:val="22"/>
            </w:rPr>
            <w:delText>Budowa oświetlenia ulicznego w ul. Władysława I-go Hermana, Henryka Brodatego, Bolesława II Śmiałego, ul. Chrobrego w Sierpcu”.</w:delText>
          </w:r>
        </w:del>
      </w:ins>
    </w:p>
    <w:p w14:paraId="4C143718" w14:textId="5BAD5D12" w:rsidR="0055184C" w:rsidRPr="00C42324" w:rsidDel="006B12CB" w:rsidRDefault="00260A9F">
      <w:pPr>
        <w:spacing w:after="60" w:line="240" w:lineRule="auto"/>
        <w:ind w:right="5"/>
        <w:rPr>
          <w:del w:id="5235" w:author="Radosław Goszczycki" w:date="2017-07-06T12:56:00Z"/>
          <w:rFonts w:ascii="Century Gothic" w:hAnsi="Century Gothic"/>
          <w:sz w:val="22"/>
          <w:rPrChange w:id="5236" w:author="office2016radek@licencje.sierpc.pl" w:date="2016-10-26T11:29:00Z">
            <w:rPr>
              <w:del w:id="5237" w:author="Radosław Goszczycki" w:date="2017-07-06T12:56:00Z"/>
            </w:rPr>
          </w:rPrChange>
        </w:rPr>
        <w:pPrChange w:id="5238" w:author="RADEK" w:date="2016-10-13T14:18:00Z">
          <w:pPr>
            <w:numPr>
              <w:numId w:val="13"/>
            </w:numPr>
            <w:spacing w:after="49"/>
            <w:ind w:left="331" w:right="5" w:hanging="300"/>
          </w:pPr>
        </w:pPrChange>
      </w:pPr>
      <w:ins w:id="5239" w:author="Dariusz Gronczewski" w:date="2016-09-29T13:02:00Z">
        <w:del w:id="5240" w:author="Radosław Goszczycki" w:date="2017-07-06T12:56:00Z">
          <w:r w:rsidRPr="00853130" w:rsidDel="006B12CB">
            <w:rPr>
              <w:rFonts w:ascii="Century Gothic" w:hAnsi="Century Gothic"/>
              <w:sz w:val="22"/>
            </w:rPr>
            <w:delText xml:space="preserve"> </w:delText>
          </w:r>
        </w:del>
      </w:ins>
      <w:ins w:id="5241" w:author="Lidia" w:date="2016-12-09T12:16:00Z">
        <w:del w:id="5242" w:author="Radosław Goszczycki" w:date="2017-07-06T12:56:00Z">
          <w:r w:rsidR="00D14E4D" w:rsidDel="006B12CB">
            <w:rPr>
              <w:rFonts w:ascii="Century Gothic" w:hAnsi="Century Gothic"/>
              <w:sz w:val="22"/>
            </w:rPr>
            <w:tab/>
          </w:r>
        </w:del>
      </w:ins>
      <w:ins w:id="5243" w:author="Dariusz Gronczewski" w:date="2016-09-29T13:02:00Z">
        <w:del w:id="5244" w:author="Radosław Goszczycki" w:date="2017-07-06T12:56:00Z">
          <w:r w:rsidRPr="00853130" w:rsidDel="006B12CB">
            <w:rPr>
              <w:rFonts w:ascii="Century Gothic" w:hAnsi="Century Gothic"/>
              <w:sz w:val="22"/>
            </w:rPr>
            <w:delText>(</w:delText>
          </w:r>
        </w:del>
      </w:ins>
      <w:del w:id="5245" w:author="Radosław Goszczycki" w:date="2017-07-06T12:56:00Z">
        <w:r w:rsidR="00FE3394" w:rsidRPr="00C42324" w:rsidDel="006B12CB">
          <w:rPr>
            <w:rFonts w:ascii="Century Gothic" w:hAnsi="Century Gothic"/>
            <w:sz w:val="22"/>
            <w:rPrChange w:id="5246" w:author="office2016radek@licencje.sierpc.pl" w:date="2016-10-26T11:29:00Z">
              <w:rPr/>
            </w:rPrChange>
          </w:rPr>
          <w:delText xml:space="preserve">Urząd Miasta Płocka, Oddział Finansowo-Księgowy, PKO Bank Polski S.A. Nr 85 1020 3974 0000 5002 0177 9982 </w:delText>
        </w:r>
        <w:r w:rsidR="00FE3394" w:rsidRPr="00C42324" w:rsidDel="006B12CB">
          <w:rPr>
            <w:rFonts w:ascii="Century Gothic" w:hAnsi="Century Gothic"/>
            <w:sz w:val="22"/>
            <w:rPrChange w:id="5247" w:author="office2016radek@licencje.sierpc.pl" w:date="2016-10-26T11:29:00Z">
              <w:rPr>
                <w:b/>
              </w:rPr>
            </w:rPrChange>
          </w:rPr>
          <w:delText xml:space="preserve">- </w:delText>
        </w:r>
        <w:r w:rsidR="00FE3394" w:rsidRPr="00C42324" w:rsidDel="006B12CB">
          <w:rPr>
            <w:rFonts w:ascii="Century Gothic" w:hAnsi="Century Gothic"/>
            <w:sz w:val="22"/>
            <w:rPrChange w:id="5248" w:author="office2016radek@licencje.sierpc.pl" w:date="2016-10-26T11:29:00Z">
              <w:rPr>
                <w:i/>
              </w:rPr>
            </w:rPrChange>
          </w:rPr>
          <w:delText>kopi</w:delText>
        </w:r>
      </w:del>
      <w:ins w:id="5249" w:author="Lidia" w:date="2017-06-28T14:08:00Z">
        <w:del w:id="5250" w:author="Radosław Goszczycki" w:date="2017-07-06T12:56:00Z">
          <w:r w:rsidR="00D918BB" w:rsidDel="006B12CB">
            <w:rPr>
              <w:rFonts w:ascii="Century Gothic" w:hAnsi="Century Gothic"/>
              <w:sz w:val="22"/>
            </w:rPr>
            <w:delText>ę</w:delText>
          </w:r>
        </w:del>
      </w:ins>
      <w:del w:id="5251" w:author="Radosław Goszczycki" w:date="2017-07-06T12:56:00Z">
        <w:r w:rsidR="00FE3394" w:rsidRPr="00C42324" w:rsidDel="006B12CB">
          <w:rPr>
            <w:rFonts w:ascii="Century Gothic" w:hAnsi="Century Gothic"/>
            <w:sz w:val="22"/>
            <w:rPrChange w:id="5252" w:author="office2016radek@licencje.sierpc.pl" w:date="2016-10-26T11:29:00Z">
              <w:rPr>
                <w:i/>
              </w:rPr>
            </w:rPrChange>
          </w:rPr>
          <w:delText>e dowodu wpłaty  załączyć do oferty</w:delText>
        </w:r>
      </w:del>
      <w:ins w:id="5253" w:author="Dariusz Gronczewski" w:date="2016-09-29T13:06:00Z">
        <w:del w:id="5254" w:author="Radosław Goszczycki" w:date="2017-07-06T12:56:00Z">
          <w:r w:rsidRPr="00C42324" w:rsidDel="006B12CB">
            <w:rPr>
              <w:rFonts w:ascii="Century Gothic" w:hAnsi="Century Gothic"/>
              <w:sz w:val="22"/>
              <w:rPrChange w:id="5255" w:author="office2016radek@licencje.sierpc.pl" w:date="2016-10-26T11:29:00Z">
                <w:rPr>
                  <w:rFonts w:ascii="Century Gothic" w:hAnsi="Century Gothic"/>
                  <w:i/>
                  <w:sz w:val="22"/>
                </w:rPr>
              </w:rPrChange>
            </w:rPr>
            <w:delText>)</w:delText>
          </w:r>
        </w:del>
      </w:ins>
      <w:del w:id="5256" w:author="Radosław Goszczycki" w:date="2017-07-06T12:56:00Z">
        <w:r w:rsidR="00FE3394" w:rsidRPr="00C42324" w:rsidDel="006B12CB">
          <w:rPr>
            <w:rFonts w:ascii="Century Gothic" w:hAnsi="Century Gothic"/>
            <w:i/>
            <w:sz w:val="22"/>
            <w:rPrChange w:id="5257" w:author="office2016radek@licencje.sierpc.pl" w:date="2016-10-26T11:29:00Z">
              <w:rPr>
                <w:i/>
              </w:rPr>
            </w:rPrChange>
          </w:rPr>
          <w:delText>.</w:delText>
        </w:r>
      </w:del>
    </w:p>
    <w:p w14:paraId="127D144D" w14:textId="5E31EAEF" w:rsidR="002A0269" w:rsidRPr="00297CC8" w:rsidDel="006B12CB" w:rsidRDefault="002A0269">
      <w:pPr>
        <w:numPr>
          <w:ilvl w:val="0"/>
          <w:numId w:val="62"/>
        </w:numPr>
        <w:spacing w:after="60" w:line="240" w:lineRule="auto"/>
        <w:ind w:right="5"/>
        <w:rPr>
          <w:ins w:id="5258" w:author="Dariusz Gronczewski" w:date="2016-09-29T13:09:00Z"/>
          <w:del w:id="5259" w:author="Radosław Goszczycki" w:date="2017-07-06T12:56:00Z"/>
          <w:rFonts w:ascii="Century Gothic" w:hAnsi="Century Gothic"/>
          <w:color w:val="auto"/>
          <w:sz w:val="22"/>
          <w:rPrChange w:id="5260" w:author="Lidia" w:date="2017-06-28T10:15:00Z">
            <w:rPr>
              <w:ins w:id="5261" w:author="Dariusz Gronczewski" w:date="2016-09-29T13:09:00Z"/>
              <w:del w:id="5262" w:author="Radosław Goszczycki" w:date="2017-07-06T12:56:00Z"/>
              <w:rFonts w:ascii="Century Gothic" w:hAnsi="Century Gothic"/>
              <w:sz w:val="22"/>
            </w:rPr>
          </w:rPrChange>
        </w:rPr>
      </w:pPr>
      <w:ins w:id="5263" w:author="Dariusz Gronczewski" w:date="2016-09-29T13:09:00Z">
        <w:del w:id="5264" w:author="Radosław Goszczycki" w:date="2017-07-06T12:56:00Z">
          <w:r w:rsidRPr="00297CC8" w:rsidDel="006B12CB">
            <w:rPr>
              <w:rFonts w:ascii="Century Gothic" w:hAnsi="Century Gothic"/>
              <w:color w:val="auto"/>
              <w:sz w:val="22"/>
              <w:rPrChange w:id="5265" w:author="Lidia" w:date="2017-06-28T10:15:00Z">
                <w:rPr>
                  <w:rFonts w:ascii="Century Gothic" w:hAnsi="Century Gothic"/>
                  <w:sz w:val="22"/>
                </w:rPr>
              </w:rPrChange>
            </w:rPr>
            <w:delText>Zamawiający zaleca składanie gwarancji lub poręczenia wniesienia wadium w oryginale. Zamawiający wymaga złożenia oryginału gwarancji lub oryginału poręczenia w zakresie wniesienia wadium tylko w przypadku, gdy do skuteczności obowiązywania – zatrzymania przez Zamawiającego wadium jest niezbędna forma oryginału. W innym przypadku wystarczającym jest kopia dokumentu poświadczona (potwierdzona) za zgodność z</w:delText>
          </w:r>
        </w:del>
      </w:ins>
      <w:ins w:id="5266" w:author="Lidia" w:date="2016-12-08T09:36:00Z">
        <w:del w:id="5267" w:author="Radosław Goszczycki" w:date="2017-07-06T12:56:00Z">
          <w:r w:rsidR="00F13C56" w:rsidRPr="00297CC8" w:rsidDel="006B12CB">
            <w:rPr>
              <w:rFonts w:ascii="Century Gothic" w:hAnsi="Century Gothic"/>
              <w:color w:val="auto"/>
              <w:sz w:val="22"/>
              <w:rPrChange w:id="5268" w:author="Lidia" w:date="2017-06-28T10:15:00Z">
                <w:rPr>
                  <w:rFonts w:ascii="Century Gothic" w:hAnsi="Century Gothic"/>
                  <w:sz w:val="22"/>
                </w:rPr>
              </w:rPrChange>
            </w:rPr>
            <w:delText> </w:delText>
          </w:r>
        </w:del>
      </w:ins>
      <w:ins w:id="5269" w:author="Dariusz Gronczewski" w:date="2016-09-29T13:09:00Z">
        <w:del w:id="5270" w:author="Radosław Goszczycki" w:date="2017-07-06T12:56:00Z">
          <w:r w:rsidRPr="00297CC8" w:rsidDel="006B12CB">
            <w:rPr>
              <w:rFonts w:ascii="Century Gothic" w:hAnsi="Century Gothic"/>
              <w:color w:val="auto"/>
              <w:sz w:val="22"/>
              <w:rPrChange w:id="5271" w:author="Lidia" w:date="2017-06-28T10:15:00Z">
                <w:rPr>
                  <w:rFonts w:ascii="Century Gothic" w:hAnsi="Century Gothic"/>
                  <w:sz w:val="22"/>
                </w:rPr>
              </w:rPrChange>
            </w:rPr>
            <w:delText xml:space="preserve"> oryginałem przez Wykonawcę. W przypadku wadium niepieniężnego dokumenty potwierdzające wpłatę wadium winny być złożone przed upływem składania ofert u</w:delText>
          </w:r>
        </w:del>
      </w:ins>
      <w:ins w:id="5272" w:author="Lidia" w:date="2016-12-08T09:36:00Z">
        <w:del w:id="5273" w:author="Radosław Goszczycki" w:date="2017-07-06T12:56:00Z">
          <w:r w:rsidR="00F13C56" w:rsidRPr="00297CC8" w:rsidDel="006B12CB">
            <w:rPr>
              <w:rFonts w:ascii="Century Gothic" w:hAnsi="Century Gothic"/>
              <w:color w:val="auto"/>
              <w:sz w:val="22"/>
              <w:rPrChange w:id="5274" w:author="Lidia" w:date="2017-06-28T10:15:00Z">
                <w:rPr>
                  <w:rFonts w:ascii="Century Gothic" w:hAnsi="Century Gothic"/>
                  <w:sz w:val="22"/>
                </w:rPr>
              </w:rPrChange>
            </w:rPr>
            <w:delText> </w:delText>
          </w:r>
        </w:del>
      </w:ins>
      <w:ins w:id="5275" w:author="Dariusz Gronczewski" w:date="2016-09-29T13:09:00Z">
        <w:del w:id="5276" w:author="Radosław Goszczycki" w:date="2017-07-06T12:56:00Z">
          <w:r w:rsidRPr="00297CC8" w:rsidDel="006B12CB">
            <w:rPr>
              <w:rFonts w:ascii="Century Gothic" w:hAnsi="Century Gothic"/>
              <w:color w:val="auto"/>
              <w:sz w:val="22"/>
              <w:rPrChange w:id="5277" w:author="Lidia" w:date="2017-06-28T10:15:00Z">
                <w:rPr>
                  <w:rFonts w:ascii="Century Gothic" w:hAnsi="Century Gothic"/>
                  <w:sz w:val="22"/>
                </w:rPr>
              </w:rPrChange>
            </w:rPr>
            <w:delText xml:space="preserve"> Zamawiającego tj. Skarbnik Miejski – Katarzyna Joniak pok. 21- II piętro.</w:delText>
          </w:r>
        </w:del>
      </w:ins>
    </w:p>
    <w:p w14:paraId="63808D6F" w14:textId="00605177" w:rsidR="002A0269" w:rsidRPr="008E1B42" w:rsidDel="006B12CB" w:rsidRDefault="002A0269" w:rsidP="00AA2D91">
      <w:pPr>
        <w:numPr>
          <w:ilvl w:val="0"/>
          <w:numId w:val="62"/>
        </w:numPr>
        <w:spacing w:after="60" w:line="240" w:lineRule="auto"/>
        <w:ind w:right="5"/>
        <w:rPr>
          <w:ins w:id="5278" w:author="Dariusz Gronczewski" w:date="2016-09-29T13:09:00Z"/>
          <w:del w:id="5279" w:author="Radosław Goszczycki" w:date="2017-07-06T12:56:00Z"/>
          <w:rFonts w:ascii="Century Gothic" w:hAnsi="Century Gothic"/>
          <w:sz w:val="22"/>
        </w:rPr>
      </w:pPr>
      <w:ins w:id="5280" w:author="Dariusz Gronczewski" w:date="2016-09-29T13:09:00Z">
        <w:del w:id="5281" w:author="Radosław Goszczycki" w:date="2017-07-06T12:56:00Z">
          <w:r w:rsidRPr="008E1B42" w:rsidDel="006B12CB">
            <w:rPr>
              <w:rFonts w:ascii="Century Gothic" w:hAnsi="Century Gothic"/>
              <w:sz w:val="22"/>
            </w:rPr>
            <w:delText xml:space="preserve">Zaleca się, aby </w:delText>
          </w:r>
        </w:del>
      </w:ins>
      <w:ins w:id="5282" w:author="Lidia" w:date="2017-06-22T09:16:00Z">
        <w:del w:id="5283" w:author="Radosław Goszczycki" w:date="2017-07-06T12:56:00Z">
          <w:r w:rsidR="00A62DF9" w:rsidDel="006B12CB">
            <w:rPr>
              <w:rFonts w:ascii="Century Gothic" w:hAnsi="Century Gothic"/>
              <w:sz w:val="22"/>
            </w:rPr>
            <w:delText>w</w:delText>
          </w:r>
        </w:del>
      </w:ins>
      <w:ins w:id="5284" w:author="Dariusz Gronczewski" w:date="2016-09-29T13:09:00Z">
        <w:del w:id="5285" w:author="Radosław Goszczycki" w:date="2017-07-06T12:56:00Z">
          <w:r w:rsidRPr="008E1B42" w:rsidDel="006B12CB">
            <w:rPr>
              <w:rFonts w:ascii="Century Gothic" w:hAnsi="Century Gothic"/>
              <w:sz w:val="22"/>
            </w:rPr>
            <w:delText>Wykonawca podał w ofercie formę w jakiej zostało wniesione wadium oraz datę wniesienia wadium lub złożył wraz z ofertą dowód wniesienia wadium, np. kopię wniesionej gwarancji, poręczenia lub polecenia przelewu (podanie tych informacji jest pożądane, ale nie jest to warunek konieczny).</w:delText>
          </w:r>
        </w:del>
      </w:ins>
    </w:p>
    <w:p w14:paraId="3E92646B" w14:textId="65A0768B" w:rsidR="0055184C" w:rsidRPr="008E1B42" w:rsidDel="006B12CB" w:rsidRDefault="00FE3394">
      <w:pPr>
        <w:numPr>
          <w:ilvl w:val="0"/>
          <w:numId w:val="62"/>
        </w:numPr>
        <w:spacing w:after="60" w:line="240" w:lineRule="auto"/>
        <w:ind w:right="5"/>
        <w:rPr>
          <w:del w:id="5286" w:author="Radosław Goszczycki" w:date="2017-07-06T12:56:00Z"/>
          <w:rFonts w:ascii="Century Gothic" w:hAnsi="Century Gothic"/>
          <w:sz w:val="22"/>
          <w:rPrChange w:id="5287" w:author="office2016radek@licencje.sierpc.pl" w:date="2016-10-25T11:45:00Z">
            <w:rPr>
              <w:del w:id="5288" w:author="Radosław Goszczycki" w:date="2017-07-06T12:56:00Z"/>
            </w:rPr>
          </w:rPrChange>
        </w:rPr>
        <w:pPrChange w:id="5289" w:author="Dariusz Gronczewski" w:date="2016-09-30T11:54:00Z">
          <w:pPr>
            <w:numPr>
              <w:numId w:val="13"/>
            </w:numPr>
            <w:spacing w:after="47"/>
            <w:ind w:left="331" w:right="5" w:hanging="300"/>
          </w:pPr>
        </w:pPrChange>
      </w:pPr>
      <w:del w:id="5290" w:author="Radosław Goszczycki" w:date="2017-07-06T12:56:00Z">
        <w:r w:rsidRPr="008E1B42" w:rsidDel="006B12CB">
          <w:rPr>
            <w:rFonts w:ascii="Century Gothic" w:hAnsi="Century Gothic"/>
            <w:sz w:val="22"/>
            <w:rPrChange w:id="5291" w:author="office2016radek@licencje.sierpc.pl" w:date="2016-10-25T11:45:00Z">
              <w:rPr>
                <w:b/>
              </w:rPr>
            </w:rPrChange>
          </w:rPr>
          <w:delText>Oferta jest skutecznie zabezpieczona wadium, jeśli pieniądze znajdują się na koncie zamawiającego w terminie /godzina/ składania ofert.</w:delText>
        </w:r>
      </w:del>
    </w:p>
    <w:p w14:paraId="11232867" w14:textId="3701A402" w:rsidR="0055184C" w:rsidRPr="008E1B42" w:rsidDel="006B12CB" w:rsidRDefault="00FE3394">
      <w:pPr>
        <w:numPr>
          <w:ilvl w:val="0"/>
          <w:numId w:val="62"/>
        </w:numPr>
        <w:spacing w:after="60" w:line="240" w:lineRule="auto"/>
        <w:ind w:right="5"/>
        <w:rPr>
          <w:del w:id="5292" w:author="Radosław Goszczycki" w:date="2017-07-06T12:56:00Z"/>
          <w:rFonts w:ascii="Century Gothic" w:hAnsi="Century Gothic"/>
          <w:sz w:val="22"/>
          <w:rPrChange w:id="5293" w:author="office2016radek@licencje.sierpc.pl" w:date="2016-10-25T11:45:00Z">
            <w:rPr>
              <w:del w:id="5294" w:author="Radosław Goszczycki" w:date="2017-07-06T12:56:00Z"/>
            </w:rPr>
          </w:rPrChange>
        </w:rPr>
        <w:pPrChange w:id="5295" w:author="Dariusz Gronczewski" w:date="2016-09-30T11:54:00Z">
          <w:pPr>
            <w:numPr>
              <w:numId w:val="13"/>
            </w:numPr>
            <w:spacing w:after="50"/>
            <w:ind w:left="331" w:right="5" w:hanging="300"/>
          </w:pPr>
        </w:pPrChange>
      </w:pPr>
      <w:del w:id="5296" w:author="Radosław Goszczycki" w:date="2017-07-06T12:56:00Z">
        <w:r w:rsidRPr="008E1B42" w:rsidDel="006B12CB">
          <w:rPr>
            <w:rFonts w:ascii="Century Gothic" w:hAnsi="Century Gothic"/>
            <w:color w:val="000000"/>
            <w:sz w:val="22"/>
            <w:rPrChange w:id="5297" w:author="office2016radek@licencje.sierpc.pl" w:date="2016-10-25T11:45:00Z">
              <w:rPr>
                <w:color w:val="000000"/>
              </w:rPr>
            </w:rPrChange>
          </w:rPr>
          <w:delText>Oferta wykonawcy, który nie wniesie wadium lub wniesie wadium w sposób nieprawidłowy – nie uwzględniając zasad określonych w Specyfikacji Istotnych Warunków Zamówienia zostanie odrzucona na podstawie art. 89</w:delText>
        </w:r>
      </w:del>
      <w:ins w:id="5298" w:author="Dariusz Gronczewski" w:date="2016-09-29T13:11:00Z">
        <w:del w:id="5299" w:author="Radosław Goszczycki" w:date="2017-07-06T12:56:00Z">
          <w:r w:rsidR="00465AEB" w:rsidRPr="008E1B42" w:rsidDel="006B12CB">
            <w:rPr>
              <w:rFonts w:ascii="Century Gothic" w:hAnsi="Century Gothic"/>
              <w:color w:val="000000"/>
              <w:sz w:val="22"/>
            </w:rPr>
            <w:delText>.</w:delText>
          </w:r>
        </w:del>
      </w:ins>
      <w:del w:id="5300" w:author="Radosław Goszczycki" w:date="2017-07-06T12:56:00Z">
        <w:r w:rsidRPr="008E1B42" w:rsidDel="006B12CB">
          <w:rPr>
            <w:rFonts w:ascii="Century Gothic" w:hAnsi="Century Gothic"/>
            <w:color w:val="000000"/>
            <w:sz w:val="22"/>
            <w:rPrChange w:id="5301" w:author="office2016radek@licencje.sierpc.pl" w:date="2016-10-25T11:45:00Z">
              <w:rPr>
                <w:color w:val="000000"/>
              </w:rPr>
            </w:rPrChange>
          </w:rPr>
          <w:delText xml:space="preserve"> ust. 1</w:delText>
        </w:r>
      </w:del>
      <w:ins w:id="5302" w:author="Dariusz Gronczewski" w:date="2016-09-29T13:12:00Z">
        <w:del w:id="5303" w:author="Radosław Goszczycki" w:date="2017-07-06T12:56:00Z">
          <w:r w:rsidR="00465AEB" w:rsidRPr="008E1B42" w:rsidDel="006B12CB">
            <w:rPr>
              <w:rFonts w:ascii="Century Gothic" w:hAnsi="Century Gothic"/>
              <w:color w:val="000000"/>
              <w:sz w:val="22"/>
            </w:rPr>
            <w:delText>.</w:delText>
          </w:r>
        </w:del>
      </w:ins>
      <w:del w:id="5304" w:author="Radosław Goszczycki" w:date="2017-07-06T12:56:00Z">
        <w:r w:rsidRPr="008E1B42" w:rsidDel="006B12CB">
          <w:rPr>
            <w:rFonts w:ascii="Century Gothic" w:hAnsi="Century Gothic"/>
            <w:color w:val="000000"/>
            <w:sz w:val="22"/>
            <w:rPrChange w:id="5305" w:author="office2016radek@licencje.sierpc.pl" w:date="2016-10-25T11:45:00Z">
              <w:rPr>
                <w:color w:val="000000"/>
              </w:rPr>
            </w:rPrChange>
          </w:rPr>
          <w:delText xml:space="preserve"> pkt 7 b</w:delText>
        </w:r>
      </w:del>
      <w:ins w:id="5306" w:author="Dariusz Gronczewski" w:date="2016-09-29T13:12:00Z">
        <w:del w:id="5307" w:author="Radosław Goszczycki" w:date="2017-07-06T12:56:00Z">
          <w:r w:rsidR="00465AEB" w:rsidRPr="008E1B42" w:rsidDel="006B12CB">
            <w:rPr>
              <w:rFonts w:ascii="Century Gothic" w:hAnsi="Century Gothic"/>
              <w:color w:val="000000"/>
              <w:sz w:val="22"/>
            </w:rPr>
            <w:delText>)</w:delText>
          </w:r>
        </w:del>
      </w:ins>
      <w:del w:id="5308" w:author="Radosław Goszczycki" w:date="2017-07-06T12:56:00Z">
        <w:r w:rsidRPr="008E1B42" w:rsidDel="006B12CB">
          <w:rPr>
            <w:rFonts w:ascii="Century Gothic" w:hAnsi="Century Gothic"/>
            <w:color w:val="000000"/>
            <w:sz w:val="22"/>
            <w:rPrChange w:id="5309" w:author="office2016radek@licencje.sierpc.pl" w:date="2016-10-25T11:45:00Z">
              <w:rPr>
                <w:color w:val="000000"/>
              </w:rPr>
            </w:rPrChange>
          </w:rPr>
          <w:delText xml:space="preserve"> ustawy – Prawo zamówień publicznych.</w:delText>
        </w:r>
      </w:del>
    </w:p>
    <w:p w14:paraId="0CD1AE7E" w14:textId="1156ECBC" w:rsidR="0055184C" w:rsidRPr="008E1B42" w:rsidDel="006B12CB" w:rsidRDefault="00FE3394">
      <w:pPr>
        <w:numPr>
          <w:ilvl w:val="0"/>
          <w:numId w:val="62"/>
        </w:numPr>
        <w:spacing w:after="60" w:line="240" w:lineRule="auto"/>
        <w:ind w:right="5"/>
        <w:rPr>
          <w:del w:id="5310" w:author="Radosław Goszczycki" w:date="2017-07-06T12:56:00Z"/>
          <w:rFonts w:ascii="Century Gothic" w:hAnsi="Century Gothic"/>
          <w:sz w:val="22"/>
          <w:rPrChange w:id="5311" w:author="office2016radek@licencje.sierpc.pl" w:date="2016-10-25T11:45:00Z">
            <w:rPr>
              <w:del w:id="5312" w:author="Radosław Goszczycki" w:date="2017-07-06T12:56:00Z"/>
            </w:rPr>
          </w:rPrChange>
        </w:rPr>
        <w:pPrChange w:id="5313" w:author="Dariusz Gronczewski" w:date="2016-09-30T11:54:00Z">
          <w:pPr>
            <w:numPr>
              <w:numId w:val="13"/>
            </w:numPr>
            <w:spacing w:after="49"/>
            <w:ind w:left="331" w:right="5" w:hanging="300"/>
          </w:pPr>
        </w:pPrChange>
      </w:pPr>
      <w:del w:id="5314" w:author="Radosław Goszczycki" w:date="2017-07-06T12:56:00Z">
        <w:r w:rsidRPr="008E1B42" w:rsidDel="006B12CB">
          <w:rPr>
            <w:rFonts w:ascii="Century Gothic" w:hAnsi="Century Gothic"/>
            <w:sz w:val="22"/>
            <w:rPrChange w:id="5315" w:author="office2016radek@licencje.sierpc.pl" w:date="2016-10-25T11:45:00Z">
              <w:rPr/>
            </w:rPrChange>
          </w:rPr>
          <w:delText xml:space="preserve">Zamawiający zwraca wadium wszystkim wykonawcom niezwłocznie po wyborze oferty najkorzystniejszej lub unieważnieniu postępowania, z wyjątkiem wykonawcy, którego oferta została wybrana jako najkorzystniejsza, z zastrzeżeniem </w:delText>
        </w:r>
      </w:del>
      <w:ins w:id="5316" w:author="Dariusz Gronczewski" w:date="2016-09-29T13:12:00Z">
        <w:del w:id="5317" w:author="Radosław Goszczycki" w:date="2017-07-06T12:56:00Z">
          <w:r w:rsidR="00545C95" w:rsidRPr="008E1B42" w:rsidDel="006B12CB">
            <w:rPr>
              <w:rFonts w:ascii="Century Gothic" w:hAnsi="Century Gothic"/>
              <w:sz w:val="22"/>
            </w:rPr>
            <w:delText>ust.</w:delText>
          </w:r>
        </w:del>
      </w:ins>
      <w:del w:id="5318" w:author="Radosław Goszczycki" w:date="2017-07-06T12:56:00Z">
        <w:r w:rsidRPr="008E1B42" w:rsidDel="006B12CB">
          <w:rPr>
            <w:rFonts w:ascii="Century Gothic" w:hAnsi="Century Gothic"/>
            <w:sz w:val="22"/>
            <w:rPrChange w:id="5319" w:author="office2016radek@licencje.sierpc.pl" w:date="2016-10-25T11:45:00Z">
              <w:rPr/>
            </w:rPrChange>
          </w:rPr>
          <w:delText>pkt 7.</w:delText>
        </w:r>
      </w:del>
    </w:p>
    <w:p w14:paraId="631FDEA7" w14:textId="7DBDF94C" w:rsidR="0055184C" w:rsidDel="006B12CB" w:rsidRDefault="00FE3394">
      <w:pPr>
        <w:numPr>
          <w:ilvl w:val="0"/>
          <w:numId w:val="62"/>
        </w:numPr>
        <w:spacing w:after="60" w:line="240" w:lineRule="auto"/>
        <w:ind w:right="5"/>
        <w:rPr>
          <w:del w:id="5320" w:author="Radosław Goszczycki" w:date="2017-07-06T12:56:00Z"/>
          <w:rFonts w:ascii="Century Gothic" w:hAnsi="Century Gothic"/>
          <w:sz w:val="22"/>
        </w:rPr>
        <w:pPrChange w:id="5321" w:author="Lidia" w:date="2016-12-09T12:17:00Z">
          <w:pPr>
            <w:numPr>
              <w:numId w:val="13"/>
            </w:numPr>
            <w:spacing w:after="48"/>
            <w:ind w:left="331" w:right="5" w:hanging="300"/>
          </w:pPr>
        </w:pPrChange>
      </w:pPr>
      <w:del w:id="5322" w:author="Radosław Goszczycki" w:date="2017-07-06T12:56:00Z">
        <w:r w:rsidRPr="008E1B42" w:rsidDel="006B12CB">
          <w:rPr>
            <w:rFonts w:ascii="Century Gothic" w:hAnsi="Century Gothic"/>
            <w:color w:val="000000"/>
            <w:sz w:val="22"/>
            <w:rPrChange w:id="5323" w:author="office2016radek@licencje.sierpc.pl" w:date="2016-10-25T11:45:00Z">
              <w:rPr>
                <w:b/>
                <w:color w:val="000000"/>
              </w:rPr>
            </w:rPrChange>
          </w:rPr>
          <w:delText>Zamawiający zatrzymuje wadium wraz z odsetkami, jeżeli wykonawca w odpowiedzi na wezwanie, o którym mowa w art. 26</w:delText>
        </w:r>
      </w:del>
      <w:ins w:id="5324" w:author="Dariusz Gronczewski" w:date="2016-09-29T13:18:00Z">
        <w:del w:id="5325" w:author="Radosław Goszczycki" w:date="2017-07-06T12:56:00Z">
          <w:r w:rsidR="00BC1B19" w:rsidRPr="008E1B42" w:rsidDel="006B12CB">
            <w:rPr>
              <w:rFonts w:ascii="Century Gothic" w:hAnsi="Century Gothic"/>
              <w:color w:val="000000"/>
              <w:sz w:val="22"/>
              <w:rPrChange w:id="5326" w:author="office2016radek@licencje.sierpc.pl" w:date="2016-10-25T11:45:00Z">
                <w:rPr>
                  <w:rFonts w:ascii="Century Gothic" w:hAnsi="Century Gothic"/>
                  <w:b/>
                  <w:color w:val="000000"/>
                  <w:sz w:val="22"/>
                </w:rPr>
              </w:rPrChange>
            </w:rPr>
            <w:delText>.</w:delText>
          </w:r>
        </w:del>
      </w:ins>
      <w:del w:id="5327" w:author="Radosław Goszczycki" w:date="2017-07-06T12:56:00Z">
        <w:r w:rsidRPr="008E1B42" w:rsidDel="006B12CB">
          <w:rPr>
            <w:rFonts w:ascii="Century Gothic" w:hAnsi="Century Gothic"/>
            <w:color w:val="000000"/>
            <w:sz w:val="22"/>
            <w:rPrChange w:id="5328" w:author="office2016radek@licencje.sierpc.pl" w:date="2016-10-25T11:45:00Z">
              <w:rPr>
                <w:b/>
                <w:color w:val="000000"/>
              </w:rPr>
            </w:rPrChange>
          </w:rPr>
          <w:delText xml:space="preserve"> ust. 3</w:delText>
        </w:r>
      </w:del>
      <w:ins w:id="5329" w:author="Dariusz Gronczewski" w:date="2016-09-29T13:19:00Z">
        <w:del w:id="5330" w:author="Radosław Goszczycki" w:date="2017-07-06T12:56:00Z">
          <w:r w:rsidR="00BC1B19" w:rsidRPr="008E1B42" w:rsidDel="006B12CB">
            <w:rPr>
              <w:rFonts w:ascii="Century Gothic" w:hAnsi="Century Gothic"/>
              <w:color w:val="000000"/>
              <w:sz w:val="22"/>
              <w:rPrChange w:id="5331" w:author="office2016radek@licencje.sierpc.pl" w:date="2016-10-25T11:45:00Z">
                <w:rPr>
                  <w:rFonts w:ascii="Century Gothic" w:hAnsi="Century Gothic"/>
                  <w:b/>
                  <w:color w:val="000000"/>
                  <w:sz w:val="22"/>
                </w:rPr>
              </w:rPrChange>
            </w:rPr>
            <w:delText>.</w:delText>
          </w:r>
        </w:del>
      </w:ins>
      <w:del w:id="5332" w:author="Radosław Goszczycki" w:date="2017-07-06T12:56:00Z">
        <w:r w:rsidRPr="008E1B42" w:rsidDel="006B12CB">
          <w:rPr>
            <w:rFonts w:ascii="Century Gothic" w:hAnsi="Century Gothic"/>
            <w:color w:val="000000"/>
            <w:sz w:val="22"/>
            <w:rPrChange w:id="5333" w:author="office2016radek@licencje.sierpc.pl" w:date="2016-10-25T11:45:00Z">
              <w:rPr>
                <w:b/>
                <w:color w:val="000000"/>
              </w:rPr>
            </w:rPrChange>
          </w:rPr>
          <w:delText xml:space="preserve"> i 3a</w:delText>
        </w:r>
      </w:del>
      <w:ins w:id="5334" w:author="Dariusz Gronczewski" w:date="2016-09-29T13:19:00Z">
        <w:del w:id="5335" w:author="Radosław Goszczycki" w:date="2017-07-06T12:56:00Z">
          <w:r w:rsidR="00BC1B19" w:rsidRPr="008E1B42" w:rsidDel="006B12CB">
            <w:rPr>
              <w:rFonts w:ascii="Century Gothic" w:hAnsi="Century Gothic"/>
              <w:color w:val="000000"/>
              <w:sz w:val="22"/>
              <w:rPrChange w:id="5336" w:author="office2016radek@licencje.sierpc.pl" w:date="2016-10-25T11:45:00Z">
                <w:rPr>
                  <w:rFonts w:ascii="Century Gothic" w:hAnsi="Century Gothic"/>
                  <w:b/>
                  <w:color w:val="000000"/>
                  <w:sz w:val="22"/>
                </w:rPr>
              </w:rPrChange>
            </w:rPr>
            <w:delText>.</w:delText>
          </w:r>
        </w:del>
      </w:ins>
      <w:ins w:id="5337" w:author="Dariusz Gronczewski" w:date="2016-09-29T13:18:00Z">
        <w:del w:id="5338" w:author="Radosław Goszczycki" w:date="2017-07-06T12:56:00Z">
          <w:r w:rsidR="00527024" w:rsidRPr="008E1B42" w:rsidDel="006B12CB">
            <w:rPr>
              <w:rFonts w:ascii="Century Gothic" w:hAnsi="Century Gothic"/>
              <w:color w:val="000000"/>
              <w:sz w:val="22"/>
              <w:rPrChange w:id="5339" w:author="office2016radek@licencje.sierpc.pl" w:date="2016-10-25T11:45:00Z">
                <w:rPr>
                  <w:rFonts w:ascii="Century Gothic" w:hAnsi="Century Gothic"/>
                  <w:b/>
                  <w:color w:val="000000"/>
                  <w:sz w:val="22"/>
                </w:rPr>
              </w:rPrChange>
            </w:rPr>
            <w:delText xml:space="preserve"> ustawy Pzp</w:delText>
          </w:r>
        </w:del>
      </w:ins>
      <w:del w:id="5340" w:author="Radosław Goszczycki" w:date="2017-07-06T12:56:00Z">
        <w:r w:rsidRPr="008E1B42" w:rsidDel="006B12CB">
          <w:rPr>
            <w:rFonts w:ascii="Century Gothic" w:hAnsi="Century Gothic"/>
            <w:color w:val="000000"/>
            <w:sz w:val="22"/>
            <w:rPrChange w:id="5341" w:author="office2016radek@licencje.sierpc.pl" w:date="2016-10-25T11:45:00Z">
              <w:rPr>
                <w:b/>
                <w:color w:val="000000"/>
              </w:rPr>
            </w:rPrChange>
          </w:rPr>
          <w:delText>, z przyczyn leżących po jego stronie, nie złożył oświadczeń lub dokumentów potwierdzających okoliczności, o których mowa w art. 25</w:delText>
        </w:r>
      </w:del>
      <w:ins w:id="5342" w:author="Dariusz Gronczewski" w:date="2016-09-29T13:19:00Z">
        <w:del w:id="5343" w:author="Radosław Goszczycki" w:date="2017-07-06T12:56:00Z">
          <w:r w:rsidR="00BC1B19" w:rsidRPr="008E1B42" w:rsidDel="006B12CB">
            <w:rPr>
              <w:rFonts w:ascii="Century Gothic" w:hAnsi="Century Gothic"/>
              <w:color w:val="000000"/>
              <w:sz w:val="22"/>
              <w:rPrChange w:id="5344" w:author="office2016radek@licencje.sierpc.pl" w:date="2016-10-25T11:45:00Z">
                <w:rPr>
                  <w:rFonts w:ascii="Century Gothic" w:hAnsi="Century Gothic"/>
                  <w:b/>
                  <w:color w:val="000000"/>
                  <w:sz w:val="22"/>
                </w:rPr>
              </w:rPrChange>
            </w:rPr>
            <w:delText>.</w:delText>
          </w:r>
        </w:del>
      </w:ins>
      <w:del w:id="5345" w:author="Radosław Goszczycki" w:date="2017-07-06T12:56:00Z">
        <w:r w:rsidRPr="008E1B42" w:rsidDel="006B12CB">
          <w:rPr>
            <w:rFonts w:ascii="Century Gothic" w:hAnsi="Century Gothic"/>
            <w:color w:val="000000"/>
            <w:sz w:val="22"/>
            <w:rPrChange w:id="5346" w:author="office2016radek@licencje.sierpc.pl" w:date="2016-10-25T11:45:00Z">
              <w:rPr>
                <w:b/>
                <w:color w:val="000000"/>
              </w:rPr>
            </w:rPrChange>
          </w:rPr>
          <w:delText xml:space="preserve"> ust. 1</w:delText>
        </w:r>
      </w:del>
      <w:ins w:id="5347" w:author="Dariusz Gronczewski" w:date="2016-09-29T13:19:00Z">
        <w:del w:id="5348" w:author="Radosław Goszczycki" w:date="2017-07-06T12:56:00Z">
          <w:r w:rsidR="00BC1B19" w:rsidRPr="008E1B42" w:rsidDel="006B12CB">
            <w:rPr>
              <w:rFonts w:ascii="Century Gothic" w:hAnsi="Century Gothic"/>
              <w:color w:val="000000"/>
              <w:sz w:val="22"/>
              <w:rPrChange w:id="5349" w:author="office2016radek@licencje.sierpc.pl" w:date="2016-10-25T11:45:00Z">
                <w:rPr>
                  <w:rFonts w:ascii="Century Gothic" w:hAnsi="Century Gothic"/>
                  <w:b/>
                  <w:color w:val="000000"/>
                  <w:sz w:val="22"/>
                </w:rPr>
              </w:rPrChange>
            </w:rPr>
            <w:delText>.</w:delText>
          </w:r>
        </w:del>
      </w:ins>
      <w:ins w:id="5350" w:author="Dariusz Gronczewski" w:date="2016-09-29T13:18:00Z">
        <w:del w:id="5351" w:author="Radosław Goszczycki" w:date="2017-07-06T12:56:00Z">
          <w:r w:rsidR="00233309" w:rsidRPr="008E1B42" w:rsidDel="006B12CB">
            <w:rPr>
              <w:rFonts w:ascii="Century Gothic" w:hAnsi="Century Gothic"/>
              <w:color w:val="000000"/>
              <w:sz w:val="22"/>
              <w:rPrChange w:id="5352" w:author="office2016radek@licencje.sierpc.pl" w:date="2016-10-25T11:45:00Z">
                <w:rPr>
                  <w:rFonts w:ascii="Century Gothic" w:hAnsi="Century Gothic"/>
                  <w:b/>
                  <w:color w:val="000000"/>
                  <w:sz w:val="22"/>
                </w:rPr>
              </w:rPrChange>
            </w:rPr>
            <w:delText xml:space="preserve"> ustawy Pzp</w:delText>
          </w:r>
        </w:del>
      </w:ins>
      <w:del w:id="5353" w:author="Radosław Goszczycki" w:date="2017-07-06T12:56:00Z">
        <w:r w:rsidRPr="008E1B42" w:rsidDel="006B12CB">
          <w:rPr>
            <w:rFonts w:ascii="Century Gothic" w:hAnsi="Century Gothic"/>
            <w:color w:val="000000"/>
            <w:sz w:val="22"/>
            <w:rPrChange w:id="5354" w:author="office2016radek@licencje.sierpc.pl" w:date="2016-10-25T11:45:00Z">
              <w:rPr>
                <w:b/>
                <w:color w:val="000000"/>
              </w:rPr>
            </w:rPrChange>
          </w:rPr>
          <w:delText>, oświadczenia, o którym mowa w art. 25a ust. 1</w:delText>
        </w:r>
      </w:del>
      <w:ins w:id="5355" w:author="Dariusz Gronczewski" w:date="2016-09-29T13:19:00Z">
        <w:del w:id="5356" w:author="Radosław Goszczycki" w:date="2017-07-06T12:56:00Z">
          <w:r w:rsidR="00EA160D" w:rsidRPr="008E1B42" w:rsidDel="006B12CB">
            <w:rPr>
              <w:rFonts w:ascii="Century Gothic" w:hAnsi="Century Gothic"/>
              <w:color w:val="000000"/>
              <w:sz w:val="22"/>
              <w:rPrChange w:id="5357" w:author="office2016radek@licencje.sierpc.pl" w:date="2016-10-25T11:45:00Z">
                <w:rPr>
                  <w:rFonts w:ascii="Century Gothic" w:hAnsi="Century Gothic"/>
                  <w:b/>
                  <w:color w:val="000000"/>
                  <w:sz w:val="22"/>
                </w:rPr>
              </w:rPrChange>
            </w:rPr>
            <w:delText xml:space="preserve">. Ustawy </w:delText>
          </w:r>
        </w:del>
      </w:ins>
      <w:ins w:id="5358" w:author="Dariusz Gronczewski" w:date="2016-09-29T13:20:00Z">
        <w:del w:id="5359" w:author="Radosław Goszczycki" w:date="2017-07-06T12:56:00Z">
          <w:r w:rsidR="00EA160D" w:rsidRPr="008E1B42" w:rsidDel="006B12CB">
            <w:rPr>
              <w:rFonts w:ascii="Century Gothic" w:hAnsi="Century Gothic"/>
              <w:color w:val="000000"/>
              <w:sz w:val="22"/>
              <w:rPrChange w:id="5360" w:author="office2016radek@licencje.sierpc.pl" w:date="2016-10-25T11:45:00Z">
                <w:rPr>
                  <w:rFonts w:ascii="Century Gothic" w:hAnsi="Century Gothic"/>
                  <w:b/>
                  <w:color w:val="000000"/>
                  <w:sz w:val="22"/>
                </w:rPr>
              </w:rPrChange>
            </w:rPr>
            <w:delText>Pzp</w:delText>
          </w:r>
        </w:del>
      </w:ins>
      <w:del w:id="5361" w:author="Radosław Goszczycki" w:date="2017-07-06T12:56:00Z">
        <w:r w:rsidRPr="008E1B42" w:rsidDel="006B12CB">
          <w:rPr>
            <w:rFonts w:ascii="Century Gothic" w:hAnsi="Century Gothic"/>
            <w:color w:val="000000"/>
            <w:sz w:val="22"/>
            <w:rPrChange w:id="5362" w:author="office2016radek@licencje.sierpc.pl" w:date="2016-10-25T11:45:00Z">
              <w:rPr>
                <w:b/>
                <w:color w:val="000000"/>
              </w:rPr>
            </w:rPrChange>
          </w:rPr>
          <w:delText>, pełnomocnictw lub nie wyraził zgody na poprawienie omyłki, o której mowa w</w:delText>
        </w:r>
      </w:del>
      <w:ins w:id="5363" w:author="Lidia" w:date="2016-12-09T12:49:00Z">
        <w:del w:id="5364" w:author="Radosław Goszczycki" w:date="2017-07-06T12:56:00Z">
          <w:r w:rsidR="006013F7" w:rsidDel="006B12CB">
            <w:rPr>
              <w:rFonts w:ascii="Century Gothic" w:hAnsi="Century Gothic"/>
              <w:color w:val="000000"/>
              <w:sz w:val="22"/>
            </w:rPr>
            <w:delText> </w:delText>
          </w:r>
        </w:del>
      </w:ins>
      <w:del w:id="5365" w:author="Radosław Goszczycki" w:date="2017-07-06T12:56:00Z">
        <w:r w:rsidRPr="008E1B42" w:rsidDel="006B12CB">
          <w:rPr>
            <w:rFonts w:ascii="Century Gothic" w:hAnsi="Century Gothic"/>
            <w:color w:val="000000"/>
            <w:sz w:val="22"/>
            <w:rPrChange w:id="5366" w:author="office2016radek@licencje.sierpc.pl" w:date="2016-10-25T11:45:00Z">
              <w:rPr>
                <w:b/>
                <w:color w:val="000000"/>
              </w:rPr>
            </w:rPrChange>
          </w:rPr>
          <w:delText xml:space="preserve"> art.</w:delText>
        </w:r>
      </w:del>
      <w:ins w:id="5367" w:author="Lidia" w:date="2016-12-09T12:49:00Z">
        <w:del w:id="5368" w:author="Radosław Goszczycki" w:date="2017-07-06T12:56:00Z">
          <w:r w:rsidR="006013F7" w:rsidDel="006B12CB">
            <w:rPr>
              <w:rFonts w:ascii="Century Gothic" w:hAnsi="Century Gothic"/>
              <w:color w:val="000000"/>
              <w:sz w:val="22"/>
            </w:rPr>
            <w:delText> </w:delText>
          </w:r>
        </w:del>
      </w:ins>
      <w:del w:id="5369" w:author="Radosław Goszczycki" w:date="2017-07-06T12:56:00Z">
        <w:r w:rsidRPr="008E1B42" w:rsidDel="006B12CB">
          <w:rPr>
            <w:rFonts w:ascii="Century Gothic" w:hAnsi="Century Gothic"/>
            <w:color w:val="000000"/>
            <w:sz w:val="22"/>
            <w:rPrChange w:id="5370" w:author="office2016radek@licencje.sierpc.pl" w:date="2016-10-25T11:45:00Z">
              <w:rPr>
                <w:b/>
                <w:color w:val="000000"/>
              </w:rPr>
            </w:rPrChange>
          </w:rPr>
          <w:delText xml:space="preserve"> 87</w:delText>
        </w:r>
      </w:del>
      <w:ins w:id="5371" w:author="Dariusz Gronczewski" w:date="2016-09-29T13:20:00Z">
        <w:del w:id="5372" w:author="Radosław Goszczycki" w:date="2017-07-06T12:56:00Z">
          <w:r w:rsidR="008F6F3C" w:rsidRPr="008E1B42" w:rsidDel="006B12CB">
            <w:rPr>
              <w:rFonts w:ascii="Century Gothic" w:hAnsi="Century Gothic"/>
              <w:color w:val="000000"/>
              <w:sz w:val="22"/>
              <w:rPrChange w:id="5373" w:author="office2016radek@licencje.sierpc.pl" w:date="2016-10-25T11:45:00Z">
                <w:rPr>
                  <w:rFonts w:ascii="Century Gothic" w:hAnsi="Century Gothic"/>
                  <w:b/>
                  <w:color w:val="000000"/>
                  <w:sz w:val="22"/>
                </w:rPr>
              </w:rPrChange>
            </w:rPr>
            <w:delText>.</w:delText>
          </w:r>
        </w:del>
      </w:ins>
      <w:del w:id="5374" w:author="Radosław Goszczycki" w:date="2017-07-06T12:56:00Z">
        <w:r w:rsidRPr="008E1B42" w:rsidDel="006B12CB">
          <w:rPr>
            <w:rFonts w:ascii="Century Gothic" w:hAnsi="Century Gothic"/>
            <w:color w:val="000000"/>
            <w:sz w:val="22"/>
            <w:rPrChange w:id="5375" w:author="office2016radek@licencje.sierpc.pl" w:date="2016-10-25T11:45:00Z">
              <w:rPr>
                <w:b/>
                <w:color w:val="000000"/>
              </w:rPr>
            </w:rPrChange>
          </w:rPr>
          <w:delText xml:space="preserve"> ust. 2</w:delText>
        </w:r>
      </w:del>
      <w:ins w:id="5376" w:author="Dariusz Gronczewski" w:date="2016-09-29T13:20:00Z">
        <w:del w:id="5377" w:author="Radosław Goszczycki" w:date="2017-07-06T12:56:00Z">
          <w:r w:rsidR="008F6F3C" w:rsidRPr="008E1B42" w:rsidDel="006B12CB">
            <w:rPr>
              <w:rFonts w:ascii="Century Gothic" w:hAnsi="Century Gothic"/>
              <w:color w:val="000000"/>
              <w:sz w:val="22"/>
              <w:rPrChange w:id="5378" w:author="office2016radek@licencje.sierpc.pl" w:date="2016-10-25T11:45:00Z">
                <w:rPr>
                  <w:rFonts w:ascii="Century Gothic" w:hAnsi="Century Gothic"/>
                  <w:b/>
                  <w:color w:val="000000"/>
                  <w:sz w:val="22"/>
                </w:rPr>
              </w:rPrChange>
            </w:rPr>
            <w:delText>.</w:delText>
          </w:r>
        </w:del>
      </w:ins>
      <w:del w:id="5379" w:author="Radosław Goszczycki" w:date="2017-07-06T12:56:00Z">
        <w:r w:rsidRPr="008E1B42" w:rsidDel="006B12CB">
          <w:rPr>
            <w:rFonts w:ascii="Century Gothic" w:hAnsi="Century Gothic"/>
            <w:color w:val="000000"/>
            <w:sz w:val="22"/>
            <w:rPrChange w:id="5380" w:author="office2016radek@licencje.sierpc.pl" w:date="2016-10-25T11:45:00Z">
              <w:rPr>
                <w:b/>
                <w:color w:val="000000"/>
              </w:rPr>
            </w:rPrChange>
          </w:rPr>
          <w:delText xml:space="preserve"> pkt 3</w:delText>
        </w:r>
      </w:del>
      <w:ins w:id="5381" w:author="Dariusz Gronczewski" w:date="2016-09-29T13:20:00Z">
        <w:del w:id="5382" w:author="Radosław Goszczycki" w:date="2017-07-06T12:56:00Z">
          <w:r w:rsidR="008F6F3C" w:rsidRPr="008E1B42" w:rsidDel="006B12CB">
            <w:rPr>
              <w:rFonts w:ascii="Century Gothic" w:hAnsi="Century Gothic"/>
              <w:color w:val="000000"/>
              <w:sz w:val="22"/>
              <w:rPrChange w:id="5383" w:author="office2016radek@licencje.sierpc.pl" w:date="2016-10-25T11:45:00Z">
                <w:rPr>
                  <w:rFonts w:ascii="Century Gothic" w:hAnsi="Century Gothic"/>
                  <w:b/>
                  <w:color w:val="000000"/>
                  <w:sz w:val="22"/>
                </w:rPr>
              </w:rPrChange>
            </w:rPr>
            <w:delText>)</w:delText>
          </w:r>
        </w:del>
      </w:ins>
      <w:del w:id="5384" w:author="Radosław Goszczycki" w:date="2017-07-06T12:56:00Z">
        <w:r w:rsidRPr="008E1B42" w:rsidDel="006B12CB">
          <w:rPr>
            <w:rFonts w:ascii="Century Gothic" w:hAnsi="Century Gothic"/>
            <w:color w:val="000000"/>
            <w:sz w:val="22"/>
            <w:rPrChange w:id="5385" w:author="office2016radek@licencje.sierpc.pl" w:date="2016-10-25T11:45:00Z">
              <w:rPr>
                <w:b/>
                <w:color w:val="000000"/>
              </w:rPr>
            </w:rPrChange>
          </w:rPr>
          <w:delText xml:space="preserve">, co spowodowało brak możliwości wybrania oferty złożonej przez wykonawcę jako najkorzystniejszej. </w:delText>
        </w:r>
      </w:del>
    </w:p>
    <w:p w14:paraId="3922124E" w14:textId="7C11CD0B" w:rsidR="00D14E4D" w:rsidRPr="008E1B42" w:rsidDel="006B12CB" w:rsidRDefault="00D14E4D">
      <w:pPr>
        <w:numPr>
          <w:ilvl w:val="0"/>
          <w:numId w:val="62"/>
        </w:numPr>
        <w:spacing w:after="60" w:line="240" w:lineRule="auto"/>
        <w:ind w:right="5"/>
        <w:rPr>
          <w:ins w:id="5386" w:author="Lidia" w:date="2016-12-09T12:17:00Z"/>
          <w:del w:id="5387" w:author="Radosław Goszczycki" w:date="2017-07-06T12:56:00Z"/>
          <w:rFonts w:ascii="Century Gothic" w:hAnsi="Century Gothic"/>
          <w:sz w:val="22"/>
          <w:rPrChange w:id="5388" w:author="office2016radek@licencje.sierpc.pl" w:date="2016-10-25T11:45:00Z">
            <w:rPr>
              <w:ins w:id="5389" w:author="Lidia" w:date="2016-12-09T12:17:00Z"/>
              <w:del w:id="5390" w:author="Radosław Goszczycki" w:date="2017-07-06T12:56:00Z"/>
            </w:rPr>
          </w:rPrChange>
        </w:rPr>
        <w:pPrChange w:id="5391" w:author="Dariusz Gronczewski" w:date="2016-09-30T11:54:00Z">
          <w:pPr>
            <w:numPr>
              <w:numId w:val="13"/>
            </w:numPr>
            <w:spacing w:after="50"/>
            <w:ind w:left="331" w:right="5" w:hanging="300"/>
          </w:pPr>
        </w:pPrChange>
      </w:pPr>
    </w:p>
    <w:p w14:paraId="58ADA66D" w14:textId="2C516446" w:rsidR="0055184C" w:rsidRPr="009D618F" w:rsidDel="006B12CB" w:rsidRDefault="00FE3394">
      <w:pPr>
        <w:numPr>
          <w:ilvl w:val="0"/>
          <w:numId w:val="62"/>
        </w:numPr>
        <w:spacing w:after="60" w:line="240" w:lineRule="auto"/>
        <w:ind w:right="5"/>
        <w:rPr>
          <w:del w:id="5392" w:author="Radosław Goszczycki" w:date="2017-07-06T12:56:00Z"/>
          <w:rFonts w:ascii="Century Gothic" w:hAnsi="Century Gothic"/>
          <w:color w:val="000000"/>
          <w:sz w:val="22"/>
          <w:rPrChange w:id="5393" w:author="Lidia" w:date="2017-06-26T11:23:00Z">
            <w:rPr>
              <w:del w:id="5394" w:author="Radosław Goszczycki" w:date="2017-07-06T12:56:00Z"/>
            </w:rPr>
          </w:rPrChange>
        </w:rPr>
        <w:pPrChange w:id="5395" w:author="Lidia" w:date="2016-12-09T12:17:00Z">
          <w:pPr>
            <w:numPr>
              <w:numId w:val="13"/>
            </w:numPr>
            <w:spacing w:after="48"/>
            <w:ind w:left="331" w:right="5" w:hanging="300"/>
          </w:pPr>
        </w:pPrChange>
      </w:pPr>
      <w:del w:id="5396" w:author="Radosław Goszczycki" w:date="2017-07-06T12:56:00Z">
        <w:r w:rsidRPr="009D618F" w:rsidDel="006B12CB">
          <w:rPr>
            <w:rFonts w:ascii="Century Gothic" w:hAnsi="Century Gothic"/>
            <w:color w:val="000000"/>
            <w:sz w:val="22"/>
            <w:rPrChange w:id="5397" w:author="Lidia" w:date="2017-06-26T11:23:00Z">
              <w:rPr/>
            </w:rPrChange>
          </w:rPr>
          <w:delText xml:space="preserve">Zamawiający zatrzymuje również wadium wraz z odsetkami, jeżeli </w:delText>
        </w:r>
      </w:del>
      <w:ins w:id="5398" w:author="Lidia" w:date="2017-06-22T09:16:00Z">
        <w:del w:id="5399" w:author="Radosław Goszczycki" w:date="2017-07-06T12:56:00Z">
          <w:r w:rsidR="00A62DF9" w:rsidRPr="009D618F" w:rsidDel="006B12CB">
            <w:rPr>
              <w:rFonts w:ascii="Century Gothic" w:hAnsi="Century Gothic"/>
              <w:color w:val="000000"/>
              <w:sz w:val="22"/>
              <w:rPrChange w:id="5400" w:author="Lidia" w:date="2017-06-26T11:23:00Z">
                <w:rPr>
                  <w:rFonts w:ascii="Century Gothic" w:hAnsi="Century Gothic"/>
                  <w:sz w:val="22"/>
                </w:rPr>
              </w:rPrChange>
            </w:rPr>
            <w:delText>w</w:delText>
          </w:r>
        </w:del>
      </w:ins>
      <w:del w:id="5401" w:author="Radosław Goszczycki" w:date="2017-07-06T12:56:00Z">
        <w:r w:rsidRPr="009D618F" w:rsidDel="006B12CB">
          <w:rPr>
            <w:rFonts w:ascii="Century Gothic" w:hAnsi="Century Gothic"/>
            <w:color w:val="000000"/>
            <w:sz w:val="22"/>
            <w:rPrChange w:id="5402" w:author="Lidia" w:date="2017-06-26T11:23:00Z">
              <w:rPr/>
            </w:rPrChange>
          </w:rPr>
          <w:delText>Wykonawca, którego oferta została wybrana:</w:delText>
        </w:r>
      </w:del>
    </w:p>
    <w:p w14:paraId="18D683CF" w14:textId="40E0AB36" w:rsidR="0055184C" w:rsidRPr="008E1B42" w:rsidDel="006B12CB" w:rsidRDefault="00FE3394">
      <w:pPr>
        <w:numPr>
          <w:ilvl w:val="1"/>
          <w:numId w:val="62"/>
        </w:numPr>
        <w:spacing w:after="60" w:line="240" w:lineRule="auto"/>
        <w:ind w:right="5"/>
        <w:rPr>
          <w:del w:id="5403" w:author="Radosław Goszczycki" w:date="2017-07-06T12:56:00Z"/>
          <w:rFonts w:ascii="Century Gothic" w:hAnsi="Century Gothic"/>
          <w:sz w:val="22"/>
          <w:rPrChange w:id="5404" w:author="office2016radek@licencje.sierpc.pl" w:date="2016-10-25T11:45:00Z">
            <w:rPr>
              <w:del w:id="5405" w:author="Radosław Goszczycki" w:date="2017-07-06T12:56:00Z"/>
            </w:rPr>
          </w:rPrChange>
        </w:rPr>
        <w:pPrChange w:id="5406" w:author="Dariusz Gronczewski" w:date="2016-09-30T11:54:00Z">
          <w:pPr>
            <w:numPr>
              <w:numId w:val="14"/>
            </w:numPr>
            <w:ind w:left="317" w:right="5" w:hanging="286"/>
          </w:pPr>
        </w:pPrChange>
      </w:pPr>
      <w:del w:id="5407" w:author="Radosław Goszczycki" w:date="2017-07-06T12:56:00Z">
        <w:r w:rsidRPr="008E1B42" w:rsidDel="006B12CB">
          <w:rPr>
            <w:rFonts w:ascii="Century Gothic" w:hAnsi="Century Gothic"/>
            <w:sz w:val="22"/>
            <w:rPrChange w:id="5408" w:author="office2016radek@licencje.sierpc.pl" w:date="2016-10-25T11:45:00Z">
              <w:rPr/>
            </w:rPrChange>
          </w:rPr>
          <w:delText>odmówił podpisania umowy w sprawie zamówienia publicznego na warunkach określonych</w:delText>
        </w:r>
      </w:del>
      <w:ins w:id="5409" w:author="Dariusz Gronczewski" w:date="2016-09-29T13:22:00Z">
        <w:del w:id="5410" w:author="Radosław Goszczycki" w:date="2017-07-06T12:56:00Z">
          <w:r w:rsidR="000D1EA3" w:rsidRPr="008E1B42" w:rsidDel="006B12CB">
            <w:rPr>
              <w:rFonts w:ascii="Century Gothic" w:hAnsi="Century Gothic"/>
              <w:sz w:val="22"/>
            </w:rPr>
            <w:delText xml:space="preserve"> </w:delText>
          </w:r>
        </w:del>
      </w:ins>
      <w:del w:id="5411" w:author="Radosław Goszczycki" w:date="2017-07-06T12:56:00Z">
        <w:r w:rsidRPr="008E1B42" w:rsidDel="006B12CB">
          <w:rPr>
            <w:rFonts w:ascii="Century Gothic" w:hAnsi="Century Gothic"/>
            <w:sz w:val="22"/>
            <w:rPrChange w:id="5412" w:author="office2016radek@licencje.sierpc.pl" w:date="2016-10-25T11:45:00Z">
              <w:rPr/>
            </w:rPrChange>
          </w:rPr>
          <w:delText>w ofercie,</w:delText>
        </w:r>
      </w:del>
    </w:p>
    <w:p w14:paraId="788B585D" w14:textId="6E1A2D38" w:rsidR="0055184C" w:rsidRPr="008E1B42" w:rsidDel="006B12CB" w:rsidRDefault="00FE3394">
      <w:pPr>
        <w:numPr>
          <w:ilvl w:val="1"/>
          <w:numId w:val="62"/>
        </w:numPr>
        <w:spacing w:after="60" w:line="240" w:lineRule="auto"/>
        <w:ind w:right="5"/>
        <w:rPr>
          <w:del w:id="5413" w:author="Radosław Goszczycki" w:date="2017-07-06T12:56:00Z"/>
          <w:rFonts w:ascii="Century Gothic" w:hAnsi="Century Gothic"/>
          <w:sz w:val="22"/>
          <w:rPrChange w:id="5414" w:author="office2016radek@licencje.sierpc.pl" w:date="2016-10-25T11:45:00Z">
            <w:rPr>
              <w:del w:id="5415" w:author="Radosław Goszczycki" w:date="2017-07-06T12:56:00Z"/>
            </w:rPr>
          </w:rPrChange>
        </w:rPr>
        <w:pPrChange w:id="5416" w:author="Dariusz Gronczewski" w:date="2016-09-30T11:54:00Z">
          <w:pPr>
            <w:numPr>
              <w:numId w:val="14"/>
            </w:numPr>
            <w:ind w:left="317" w:right="5" w:hanging="286"/>
          </w:pPr>
        </w:pPrChange>
      </w:pPr>
      <w:del w:id="5417" w:author="Radosław Goszczycki" w:date="2017-07-06T12:56:00Z">
        <w:r w:rsidRPr="008E1B42" w:rsidDel="006B12CB">
          <w:rPr>
            <w:rFonts w:ascii="Century Gothic" w:hAnsi="Century Gothic"/>
            <w:sz w:val="22"/>
            <w:rPrChange w:id="5418" w:author="office2016radek@licencje.sierpc.pl" w:date="2016-10-25T11:45:00Z">
              <w:rPr/>
            </w:rPrChange>
          </w:rPr>
          <w:delText>nie wniósł wymaganego zabezpieczenia należytego wykonania umowy,</w:delText>
        </w:r>
      </w:del>
    </w:p>
    <w:p w14:paraId="4CA0187C" w14:textId="13C6FD68" w:rsidR="009D618F" w:rsidRPr="009D618F" w:rsidDel="006B12CB" w:rsidRDefault="00FE3394">
      <w:pPr>
        <w:numPr>
          <w:ilvl w:val="1"/>
          <w:numId w:val="62"/>
        </w:numPr>
        <w:spacing w:after="60" w:line="240" w:lineRule="auto"/>
        <w:ind w:right="5"/>
        <w:rPr>
          <w:del w:id="5419" w:author="Radosław Goszczycki" w:date="2017-07-06T12:56:00Z"/>
          <w:rFonts w:ascii="Century Gothic" w:hAnsi="Century Gothic"/>
          <w:sz w:val="22"/>
          <w:rPrChange w:id="5420" w:author="Lidia" w:date="2017-06-26T11:24:00Z">
            <w:rPr>
              <w:del w:id="5421" w:author="Radosław Goszczycki" w:date="2017-07-06T12:56:00Z"/>
            </w:rPr>
          </w:rPrChange>
        </w:rPr>
        <w:pPrChange w:id="5422" w:author="Lidia" w:date="2017-06-26T11:24:00Z">
          <w:pPr>
            <w:numPr>
              <w:numId w:val="14"/>
            </w:numPr>
            <w:spacing w:after="49"/>
            <w:ind w:left="317" w:right="5" w:hanging="286"/>
          </w:pPr>
        </w:pPrChange>
      </w:pPr>
      <w:del w:id="5423" w:author="Radosław Goszczycki" w:date="2017-07-06T12:56:00Z">
        <w:r w:rsidRPr="008E1B42" w:rsidDel="006B12CB">
          <w:rPr>
            <w:rFonts w:ascii="Century Gothic" w:hAnsi="Century Gothic"/>
            <w:sz w:val="22"/>
            <w:rPrChange w:id="5424" w:author="office2016radek@licencje.sierpc.pl" w:date="2016-10-25T11:45:00Z">
              <w:rPr/>
            </w:rPrChange>
          </w:rPr>
          <w:delText>zawarcie umowy w sprawie zamówienia publicznego stało się niemożliwe z przyczyn</w:delText>
        </w:r>
      </w:del>
      <w:ins w:id="5425" w:author="Dariusz Gronczewski" w:date="2016-09-29T13:23:00Z">
        <w:del w:id="5426" w:author="Radosław Goszczycki" w:date="2017-07-06T12:56:00Z">
          <w:r w:rsidR="00C825DE" w:rsidRPr="008E1B42" w:rsidDel="006B12CB">
            <w:rPr>
              <w:rFonts w:ascii="Century Gothic" w:hAnsi="Century Gothic"/>
              <w:sz w:val="22"/>
            </w:rPr>
            <w:delText xml:space="preserve"> </w:delText>
          </w:r>
        </w:del>
      </w:ins>
      <w:del w:id="5427" w:author="Radosław Goszczycki" w:date="2017-07-06T12:56:00Z">
        <w:r w:rsidRPr="008E1B42" w:rsidDel="006B12CB">
          <w:rPr>
            <w:rFonts w:ascii="Century Gothic" w:hAnsi="Century Gothic"/>
            <w:sz w:val="22"/>
            <w:rPrChange w:id="5428" w:author="office2016radek@licencje.sierpc.pl" w:date="2016-10-25T11:45:00Z">
              <w:rPr/>
            </w:rPrChange>
          </w:rPr>
          <w:delText>leżących po stronie wykonawcy.</w:delText>
        </w:r>
      </w:del>
    </w:p>
    <w:p w14:paraId="2003D02D" w14:textId="1176FB8E" w:rsidR="0055184C" w:rsidRPr="009D618F" w:rsidDel="006B12CB" w:rsidRDefault="00FE3394">
      <w:pPr>
        <w:pStyle w:val="Akapitzlist"/>
        <w:numPr>
          <w:ilvl w:val="0"/>
          <w:numId w:val="106"/>
        </w:numPr>
        <w:spacing w:after="60" w:line="240" w:lineRule="auto"/>
        <w:ind w:left="284" w:right="5" w:hanging="284"/>
        <w:rPr>
          <w:del w:id="5429" w:author="Radosław Goszczycki" w:date="2017-07-06T12:56:00Z"/>
          <w:rFonts w:ascii="Century Gothic" w:hAnsi="Century Gothic"/>
          <w:color w:val="000000"/>
          <w:sz w:val="22"/>
          <w:rPrChange w:id="5430" w:author="Lidia" w:date="2017-06-26T11:24:00Z">
            <w:rPr>
              <w:del w:id="5431" w:author="Radosław Goszczycki" w:date="2017-07-06T12:56:00Z"/>
            </w:rPr>
          </w:rPrChange>
        </w:rPr>
        <w:pPrChange w:id="5432" w:author="Lidia" w:date="2017-06-26T11:24:00Z">
          <w:pPr>
            <w:spacing w:after="49"/>
            <w:ind w:left="331" w:right="5" w:hanging="300"/>
          </w:pPr>
        </w:pPrChange>
      </w:pPr>
      <w:del w:id="5433" w:author="Radosław Goszczycki" w:date="2017-07-06T12:56:00Z">
        <w:r w:rsidRPr="009D618F" w:rsidDel="006B12CB">
          <w:rPr>
            <w:rFonts w:ascii="Century Gothic" w:hAnsi="Century Gothic"/>
            <w:color w:val="000000"/>
            <w:sz w:val="22"/>
            <w:rPrChange w:id="5434" w:author="Lidia" w:date="2017-06-26T11:24:00Z">
              <w:rPr>
                <w:b/>
              </w:rPr>
            </w:rPrChange>
          </w:rPr>
          <w:delText xml:space="preserve">9. </w:delText>
        </w:r>
        <w:r w:rsidRPr="009D618F" w:rsidDel="006B12CB">
          <w:rPr>
            <w:rFonts w:ascii="Century Gothic" w:hAnsi="Century Gothic"/>
            <w:color w:val="000000"/>
            <w:sz w:val="22"/>
            <w:rPrChange w:id="5435" w:author="Lidia" w:date="2017-06-26T11:24:00Z">
              <w:rPr/>
            </w:rPrChange>
          </w:rPr>
          <w:delText>Wykonawcy, którego oferta została wybrana jako najkorzystniejsza, zamawiający zwraca wadium niezwłocznie po zawarciu umowy w sprawie zamówienia publicznego oraz wniesieniu zabezpieczenia należytego wykonania umowy.</w:delText>
        </w:r>
      </w:del>
    </w:p>
    <w:p w14:paraId="4D56093E" w14:textId="6C50B548" w:rsidR="0055184C" w:rsidRPr="009D618F" w:rsidDel="006B12CB" w:rsidRDefault="00FE3394">
      <w:pPr>
        <w:pStyle w:val="Akapitzlist"/>
        <w:numPr>
          <w:ilvl w:val="0"/>
          <w:numId w:val="106"/>
        </w:numPr>
        <w:spacing w:after="60" w:line="240" w:lineRule="auto"/>
        <w:ind w:right="5" w:hanging="720"/>
        <w:rPr>
          <w:del w:id="5436" w:author="Radosław Goszczycki" w:date="2017-07-06T12:56:00Z"/>
          <w:rFonts w:ascii="Century Gothic" w:hAnsi="Century Gothic"/>
          <w:sz w:val="22"/>
          <w:rPrChange w:id="5437" w:author="Lidia" w:date="2017-06-26T11:24:00Z">
            <w:rPr>
              <w:del w:id="5438" w:author="Radosław Goszczycki" w:date="2017-07-06T12:56:00Z"/>
            </w:rPr>
          </w:rPrChange>
        </w:rPr>
        <w:pPrChange w:id="5439" w:author="Lidia" w:date="2017-06-26T11:24:00Z">
          <w:pPr>
            <w:spacing w:after="49"/>
            <w:ind w:left="331" w:right="5" w:hanging="300"/>
          </w:pPr>
        </w:pPrChange>
      </w:pPr>
      <w:del w:id="5440" w:author="Radosław Goszczycki" w:date="2017-07-06T12:56:00Z">
        <w:r w:rsidRPr="009D618F" w:rsidDel="006B12CB">
          <w:rPr>
            <w:rFonts w:ascii="Century Gothic" w:hAnsi="Century Gothic"/>
            <w:b/>
            <w:sz w:val="22"/>
            <w:rPrChange w:id="5441" w:author="Lidia" w:date="2017-06-26T11:24:00Z">
              <w:rPr>
                <w:b/>
              </w:rPr>
            </w:rPrChange>
          </w:rPr>
          <w:delText>10.</w:delText>
        </w:r>
        <w:r w:rsidRPr="009D618F" w:rsidDel="006B12CB">
          <w:rPr>
            <w:rFonts w:ascii="Century Gothic" w:hAnsi="Century Gothic"/>
            <w:sz w:val="22"/>
            <w:rPrChange w:id="5442" w:author="Lidia" w:date="2017-06-26T11:24:00Z">
              <w:rPr/>
            </w:rPrChange>
          </w:rPr>
          <w:delText xml:space="preserve">Zamawiający zwraca niezwłocznie wadium, na wniosek wykonawcy, który wycofał ofertę przed upływem terminu składania ofert. </w:delText>
        </w:r>
      </w:del>
    </w:p>
    <w:p w14:paraId="32337DBF" w14:textId="0991FAE2" w:rsidR="009D618F" w:rsidDel="006B12CB" w:rsidRDefault="00FE3394">
      <w:pPr>
        <w:pStyle w:val="Akapitzlist"/>
        <w:numPr>
          <w:ilvl w:val="0"/>
          <w:numId w:val="106"/>
        </w:numPr>
        <w:spacing w:after="60" w:line="240" w:lineRule="auto"/>
        <w:ind w:left="142" w:right="5" w:hanging="142"/>
        <w:rPr>
          <w:ins w:id="5443" w:author="Lidia" w:date="2017-06-26T11:24:00Z"/>
          <w:del w:id="5444" w:author="Radosław Goszczycki" w:date="2017-07-06T12:56:00Z"/>
          <w:rFonts w:ascii="Century Gothic" w:hAnsi="Century Gothic"/>
          <w:sz w:val="22"/>
        </w:rPr>
        <w:pPrChange w:id="5445" w:author="Lidia" w:date="2017-06-26T11:24:00Z">
          <w:pPr>
            <w:spacing w:after="49"/>
            <w:ind w:left="345" w:right="5" w:hanging="314"/>
          </w:pPr>
        </w:pPrChange>
      </w:pPr>
      <w:del w:id="5446" w:author="Radosław Goszczycki" w:date="2017-07-06T12:56:00Z">
        <w:r w:rsidRPr="008E1B42" w:rsidDel="006B12CB">
          <w:rPr>
            <w:rFonts w:ascii="Century Gothic" w:hAnsi="Century Gothic"/>
            <w:b/>
            <w:sz w:val="22"/>
            <w:rPrChange w:id="5447" w:author="office2016radek@licencje.sierpc.pl" w:date="2016-10-25T11:45:00Z">
              <w:rPr>
                <w:b/>
              </w:rPr>
            </w:rPrChange>
          </w:rPr>
          <w:delText>11.</w:delText>
        </w:r>
        <w:r w:rsidRPr="008E1B42" w:rsidDel="006B12CB">
          <w:rPr>
            <w:rFonts w:ascii="Century Gothic" w:hAnsi="Century Gothic"/>
            <w:sz w:val="22"/>
            <w:rPrChange w:id="5448" w:author="office2016radek@licencje.sierpc.pl" w:date="2016-10-25T11:45:00Z">
              <w:rPr/>
            </w:rPrChange>
          </w:rPr>
          <w:delText>Zamawiający żąda ponownego wniesienia wadium przez wykonawcę</w:delText>
        </w:r>
      </w:del>
      <w:ins w:id="5449" w:author="Dariusz Gronczewski" w:date="2016-09-29T13:24:00Z">
        <w:del w:id="5450" w:author="Radosław Goszczycki" w:date="2017-07-06T12:56:00Z">
          <w:r w:rsidR="003A0B79" w:rsidRPr="008E1B42" w:rsidDel="006B12CB">
            <w:rPr>
              <w:rFonts w:ascii="Century Gothic" w:hAnsi="Century Gothic"/>
              <w:sz w:val="22"/>
            </w:rPr>
            <w:delText>,</w:delText>
          </w:r>
        </w:del>
      </w:ins>
      <w:del w:id="5451" w:author="Radosław Goszczycki" w:date="2017-07-06T12:56:00Z">
        <w:r w:rsidRPr="008E1B42" w:rsidDel="006B12CB">
          <w:rPr>
            <w:rFonts w:ascii="Century Gothic" w:hAnsi="Century Gothic"/>
            <w:sz w:val="22"/>
            <w:rPrChange w:id="5452" w:author="office2016radek@licencje.sierpc.pl" w:date="2016-10-25T11:45:00Z">
              <w:rPr/>
            </w:rPrChange>
          </w:rPr>
          <w:delText xml:space="preserve"> któremu zwrócono wadium na podstawie </w:delText>
        </w:r>
      </w:del>
      <w:ins w:id="5453" w:author="Dariusz Gronczewski" w:date="2016-09-29T13:24:00Z">
        <w:del w:id="5454" w:author="Radosław Goszczycki" w:date="2017-07-06T12:56:00Z">
          <w:r w:rsidR="00DA4EF2" w:rsidRPr="008E1B42" w:rsidDel="006B12CB">
            <w:rPr>
              <w:rFonts w:ascii="Century Gothic" w:hAnsi="Century Gothic"/>
              <w:sz w:val="22"/>
            </w:rPr>
            <w:delText>us</w:delText>
          </w:r>
        </w:del>
      </w:ins>
      <w:del w:id="5455" w:author="Radosław Goszczycki" w:date="2017-07-06T12:56:00Z">
        <w:r w:rsidRPr="008E1B42" w:rsidDel="006B12CB">
          <w:rPr>
            <w:rFonts w:ascii="Century Gothic" w:hAnsi="Century Gothic"/>
            <w:sz w:val="22"/>
            <w:rPrChange w:id="5456" w:author="office2016radek@licencje.sierpc.pl" w:date="2016-10-25T11:45:00Z">
              <w:rPr/>
            </w:rPrChange>
          </w:rPr>
          <w:delText>pkt</w:delText>
        </w:r>
      </w:del>
      <w:ins w:id="5457" w:author="Dariusz Gronczewski" w:date="2016-09-29T13:24:00Z">
        <w:del w:id="5458" w:author="Radosław Goszczycki" w:date="2017-07-06T12:56:00Z">
          <w:r w:rsidR="00DA4EF2" w:rsidRPr="008E1B42" w:rsidDel="006B12CB">
            <w:rPr>
              <w:rFonts w:ascii="Century Gothic" w:hAnsi="Century Gothic"/>
              <w:sz w:val="22"/>
            </w:rPr>
            <w:delText>.</w:delText>
          </w:r>
        </w:del>
      </w:ins>
      <w:del w:id="5459" w:author="Radosław Goszczycki" w:date="2017-07-06T12:56:00Z">
        <w:r w:rsidRPr="008E1B42" w:rsidDel="006B12CB">
          <w:rPr>
            <w:rFonts w:ascii="Century Gothic" w:hAnsi="Century Gothic"/>
            <w:sz w:val="22"/>
            <w:rPrChange w:id="5460" w:author="office2016radek@licencje.sierpc.pl" w:date="2016-10-25T11:45:00Z">
              <w:rPr/>
            </w:rPrChange>
          </w:rPr>
          <w:delText xml:space="preserve"> </w:delText>
        </w:r>
      </w:del>
      <w:ins w:id="5461" w:author="Dariusz Gronczewski" w:date="2016-09-29T13:24:00Z">
        <w:del w:id="5462" w:author="Radosław Goszczycki" w:date="2017-07-06T12:56:00Z">
          <w:r w:rsidR="00DA4EF2" w:rsidRPr="008E1B42" w:rsidDel="006B12CB">
            <w:rPr>
              <w:rFonts w:ascii="Century Gothic" w:hAnsi="Century Gothic"/>
              <w:sz w:val="22"/>
            </w:rPr>
            <w:delText>8.</w:delText>
          </w:r>
        </w:del>
      </w:ins>
      <w:del w:id="5463" w:author="Radosław Goszczycki" w:date="2017-07-06T12:56:00Z">
        <w:r w:rsidRPr="008E1B42" w:rsidDel="006B12CB">
          <w:rPr>
            <w:rFonts w:ascii="Century Gothic" w:hAnsi="Century Gothic"/>
            <w:sz w:val="22"/>
            <w:rPrChange w:id="5464" w:author="office2016radek@licencje.sierpc.pl" w:date="2016-10-25T11:45:00Z">
              <w:rPr/>
            </w:rPrChange>
          </w:rPr>
          <w:delText xml:space="preserve">6, jeżeli w wyniku rozstrzygnięcia odwołania jego oferta została wybrana jako najkorzystniejsza. </w:delText>
        </w:r>
      </w:del>
      <w:ins w:id="5465" w:author="Lidia" w:date="2017-06-22T09:16:00Z">
        <w:del w:id="5466" w:author="Radosław Goszczycki" w:date="2017-07-06T12:56:00Z">
          <w:r w:rsidR="00A62DF9" w:rsidDel="006B12CB">
            <w:rPr>
              <w:rFonts w:ascii="Century Gothic" w:hAnsi="Century Gothic"/>
              <w:sz w:val="22"/>
            </w:rPr>
            <w:delText>W</w:delText>
          </w:r>
        </w:del>
      </w:ins>
      <w:del w:id="5467" w:author="Radosław Goszczycki" w:date="2017-07-06T12:56:00Z">
        <w:r w:rsidRPr="008E1B42" w:rsidDel="006B12CB">
          <w:rPr>
            <w:rFonts w:ascii="Century Gothic" w:hAnsi="Century Gothic"/>
            <w:sz w:val="22"/>
            <w:rPrChange w:id="5468" w:author="office2016radek@licencje.sierpc.pl" w:date="2016-10-25T11:45:00Z">
              <w:rPr/>
            </w:rPrChange>
          </w:rPr>
          <w:delText>Wykonawca wnosi wadium w terminie określonym przez zamawiającego.</w:delText>
        </w:r>
      </w:del>
    </w:p>
    <w:p w14:paraId="78AD6085" w14:textId="3435F144" w:rsidR="0055184C" w:rsidRPr="009D618F" w:rsidDel="006B12CB" w:rsidRDefault="00FE3394">
      <w:pPr>
        <w:pStyle w:val="Akapitzlist"/>
        <w:numPr>
          <w:ilvl w:val="0"/>
          <w:numId w:val="106"/>
        </w:numPr>
        <w:spacing w:after="60" w:line="240" w:lineRule="auto"/>
        <w:ind w:left="142" w:right="5" w:hanging="142"/>
        <w:rPr>
          <w:del w:id="5469" w:author="Radosław Goszczycki" w:date="2017-07-06T12:56:00Z"/>
          <w:rFonts w:ascii="Century Gothic" w:hAnsi="Century Gothic"/>
          <w:sz w:val="22"/>
          <w:rPrChange w:id="5470" w:author="Lidia" w:date="2017-06-26T11:25:00Z">
            <w:rPr>
              <w:del w:id="5471" w:author="Radosław Goszczycki" w:date="2017-07-06T12:56:00Z"/>
            </w:rPr>
          </w:rPrChange>
        </w:rPr>
        <w:pPrChange w:id="5472" w:author="Lidia" w:date="2017-06-26T11:24:00Z">
          <w:pPr>
            <w:spacing w:after="49"/>
            <w:ind w:left="345" w:right="5" w:hanging="314"/>
          </w:pPr>
        </w:pPrChange>
      </w:pPr>
      <w:del w:id="5473" w:author="Radosław Goszczycki" w:date="2017-07-06T12:56:00Z">
        <w:r w:rsidRPr="009D618F" w:rsidDel="006B12CB">
          <w:rPr>
            <w:rFonts w:ascii="Century Gothic" w:hAnsi="Century Gothic"/>
            <w:sz w:val="22"/>
            <w:rPrChange w:id="5474" w:author="Lidia" w:date="2017-06-26T11:25:00Z">
              <w:rPr/>
            </w:rPrChange>
          </w:rPr>
          <w:delText xml:space="preserve"> </w:delText>
        </w:r>
      </w:del>
    </w:p>
    <w:p w14:paraId="2E5CB5B8" w14:textId="7D554959" w:rsidR="0055184C" w:rsidRPr="009D618F" w:rsidDel="006B12CB" w:rsidRDefault="00FE3394">
      <w:pPr>
        <w:pStyle w:val="Akapitzlist"/>
        <w:numPr>
          <w:ilvl w:val="0"/>
          <w:numId w:val="106"/>
        </w:numPr>
        <w:spacing w:after="60" w:line="240" w:lineRule="auto"/>
        <w:ind w:left="0" w:right="5" w:firstLine="0"/>
        <w:rPr>
          <w:del w:id="5475" w:author="Radosław Goszczycki" w:date="2017-07-06T12:56:00Z"/>
          <w:rFonts w:ascii="Century Gothic" w:hAnsi="Century Gothic"/>
          <w:sz w:val="22"/>
          <w:rPrChange w:id="5476" w:author="Lidia" w:date="2017-06-26T11:25:00Z">
            <w:rPr>
              <w:del w:id="5477" w:author="Radosław Goszczycki" w:date="2017-07-06T12:56:00Z"/>
            </w:rPr>
          </w:rPrChange>
        </w:rPr>
        <w:pPrChange w:id="5478" w:author="Lidia" w:date="2017-06-26T11:24:00Z">
          <w:pPr>
            <w:spacing w:after="49"/>
            <w:ind w:left="317" w:right="5" w:hanging="286"/>
          </w:pPr>
        </w:pPrChange>
      </w:pPr>
      <w:del w:id="5479" w:author="Radosław Goszczycki" w:date="2017-07-06T12:56:00Z">
        <w:r w:rsidRPr="009D618F" w:rsidDel="006B12CB">
          <w:rPr>
            <w:rFonts w:ascii="Century Gothic" w:hAnsi="Century Gothic"/>
            <w:b/>
            <w:sz w:val="22"/>
            <w:rPrChange w:id="5480" w:author="Lidia" w:date="2017-06-26T11:25:00Z">
              <w:rPr>
                <w:b/>
              </w:rPr>
            </w:rPrChange>
          </w:rPr>
          <w:delText>12.</w:delText>
        </w:r>
        <w:r w:rsidRPr="009D618F" w:rsidDel="006B12CB">
          <w:rPr>
            <w:rFonts w:ascii="Century Gothic" w:hAnsi="Century Gothic"/>
            <w:sz w:val="22"/>
            <w:rPrChange w:id="5481" w:author="Lidia" w:date="2017-06-26T11:25:00Z">
              <w:rPr/>
            </w:rPrChange>
          </w:rPr>
          <w:delText xml:space="preserve">Dowód wniesienia wadium w formie innej niż pieniężna należy załączyć do oferty w formie </w:delText>
        </w:r>
        <w:r w:rsidRPr="009D618F" w:rsidDel="006B12CB">
          <w:rPr>
            <w:rFonts w:ascii="Century Gothic" w:hAnsi="Century Gothic"/>
            <w:b/>
            <w:sz w:val="22"/>
            <w:rPrChange w:id="5482" w:author="Lidia" w:date="2017-06-26T11:25:00Z">
              <w:rPr>
                <w:b/>
              </w:rPr>
            </w:rPrChange>
          </w:rPr>
          <w:delText>oryginału.</w:delText>
        </w:r>
      </w:del>
    </w:p>
    <w:p w14:paraId="35B420CC" w14:textId="443082DD" w:rsidR="0055184C" w:rsidRPr="009D618F" w:rsidDel="006B12CB" w:rsidRDefault="00FE3394">
      <w:pPr>
        <w:pStyle w:val="Akapitzlist"/>
        <w:numPr>
          <w:ilvl w:val="0"/>
          <w:numId w:val="106"/>
        </w:numPr>
        <w:spacing w:after="60" w:line="240" w:lineRule="auto"/>
        <w:ind w:left="142" w:right="5" w:hanging="142"/>
        <w:rPr>
          <w:del w:id="5483" w:author="Radosław Goszczycki" w:date="2017-07-06T12:56:00Z"/>
          <w:rFonts w:ascii="Century Gothic" w:hAnsi="Century Gothic"/>
          <w:sz w:val="22"/>
          <w:rPrChange w:id="5484" w:author="Lidia" w:date="2017-06-26T11:25:00Z">
            <w:rPr>
              <w:del w:id="5485" w:author="Radosław Goszczycki" w:date="2017-07-06T12:56:00Z"/>
            </w:rPr>
          </w:rPrChange>
        </w:rPr>
        <w:pPrChange w:id="5486" w:author="Lidia" w:date="2017-06-26T11:24:00Z">
          <w:pPr>
            <w:spacing w:after="235"/>
            <w:ind w:left="331" w:right="5" w:hanging="300"/>
          </w:pPr>
        </w:pPrChange>
      </w:pPr>
      <w:del w:id="5487" w:author="Radosław Goszczycki" w:date="2017-07-06T12:56:00Z">
        <w:r w:rsidRPr="009D618F" w:rsidDel="006B12CB">
          <w:rPr>
            <w:rFonts w:ascii="Century Gothic" w:hAnsi="Century Gothic"/>
            <w:sz w:val="22"/>
            <w:rPrChange w:id="5488" w:author="Lidia" w:date="2017-06-26T11:25:00Z">
              <w:rPr>
                <w:b/>
              </w:rPr>
            </w:rPrChange>
          </w:rPr>
          <w:delText>13.</w:delText>
        </w:r>
        <w:r w:rsidRPr="009D618F" w:rsidDel="006B12CB">
          <w:rPr>
            <w:rFonts w:ascii="Century Gothic" w:hAnsi="Century Gothic"/>
            <w:sz w:val="22"/>
            <w:rPrChange w:id="5489" w:author="Lidia" w:date="2017-06-26T11:25:00Z">
              <w:rPr/>
            </w:rPrChange>
          </w:rPr>
          <w:delText xml:space="preserve">Jeżeli oferta jest zabezpieczona wadium w formie innej niż pieniężna, </w:delText>
        </w:r>
      </w:del>
      <w:ins w:id="5490" w:author="Lidia" w:date="2017-06-29T08:05:00Z">
        <w:del w:id="5491" w:author="Radosław Goszczycki" w:date="2017-07-06T12:56:00Z">
          <w:r w:rsidR="00A66DB7" w:rsidDel="006B12CB">
            <w:rPr>
              <w:rFonts w:ascii="Century Gothic" w:hAnsi="Century Gothic"/>
              <w:sz w:val="22"/>
            </w:rPr>
            <w:delText>w</w:delText>
          </w:r>
        </w:del>
      </w:ins>
      <w:del w:id="5492" w:author="Radosław Goszczycki" w:date="2017-07-06T12:56:00Z">
        <w:r w:rsidRPr="009D618F" w:rsidDel="006B12CB">
          <w:rPr>
            <w:rFonts w:ascii="Century Gothic" w:hAnsi="Century Gothic"/>
            <w:sz w:val="22"/>
            <w:rPrChange w:id="5493" w:author="Lidia" w:date="2017-06-26T11:25:00Z">
              <w:rPr/>
            </w:rPrChange>
          </w:rPr>
          <w:delText>Wykonawca winien uwzględnić wszystkie zapisy dotyczące zatrzymania wadium.</w:delText>
        </w:r>
      </w:del>
    </w:p>
    <w:p w14:paraId="24F6BBFA" w14:textId="141924DD" w:rsidR="00294507" w:rsidRPr="00853130" w:rsidDel="006B12CB" w:rsidRDefault="00294507">
      <w:pPr>
        <w:spacing w:after="60" w:line="240" w:lineRule="auto"/>
        <w:ind w:left="0" w:firstLine="0"/>
        <w:rPr>
          <w:ins w:id="5494" w:author="RADEK" w:date="2016-10-13T14:21:00Z"/>
          <w:del w:id="5495" w:author="Radosław Goszczycki" w:date="2017-07-06T12:56:00Z"/>
          <w:rFonts w:ascii="Century Gothic" w:hAnsi="Century Gothic"/>
          <w:sz w:val="22"/>
        </w:rPr>
        <w:pPrChange w:id="5496" w:author="Dariusz Gronczewski" w:date="2016-09-30T11:54:00Z">
          <w:pPr>
            <w:pStyle w:val="Nagwek1"/>
            <w:spacing w:after="122" w:line="359" w:lineRule="auto"/>
            <w:ind w:left="3234" w:right="3176"/>
          </w:pPr>
        </w:pPrChange>
      </w:pPr>
    </w:p>
    <w:p w14:paraId="0018BDA6" w14:textId="23A7FE31" w:rsidR="00682338" w:rsidDel="006B12CB" w:rsidRDefault="00682338">
      <w:pPr>
        <w:spacing w:after="60" w:line="240" w:lineRule="auto"/>
        <w:ind w:left="0" w:firstLine="0"/>
        <w:rPr>
          <w:ins w:id="5497" w:author="Lidia" w:date="2017-06-26T14:55:00Z"/>
          <w:del w:id="5498" w:author="Radosław Goszczycki" w:date="2017-07-06T12:56:00Z"/>
          <w:rFonts w:ascii="Century Gothic" w:hAnsi="Century Gothic"/>
          <w:sz w:val="22"/>
        </w:rPr>
        <w:pPrChange w:id="5499" w:author="Dariusz Gronczewski" w:date="2016-09-30T11:54:00Z">
          <w:pPr>
            <w:pStyle w:val="Nagwek1"/>
            <w:spacing w:after="122" w:line="359" w:lineRule="auto"/>
            <w:ind w:left="3234" w:right="3176"/>
          </w:pPr>
        </w:pPrChange>
      </w:pPr>
    </w:p>
    <w:p w14:paraId="5A5AFA7D" w14:textId="0238349C" w:rsidR="0055184C" w:rsidRPr="008E1B42" w:rsidDel="006B12CB" w:rsidRDefault="00FE3394">
      <w:pPr>
        <w:spacing w:after="60" w:line="240" w:lineRule="auto"/>
        <w:ind w:left="0" w:firstLine="0"/>
        <w:rPr>
          <w:del w:id="5500" w:author="Radosław Goszczycki" w:date="2017-07-06T12:56:00Z"/>
          <w:rFonts w:ascii="Century Gothic" w:hAnsi="Century Gothic"/>
          <w:sz w:val="22"/>
          <w:rPrChange w:id="5501" w:author="office2016radek@licencje.sierpc.pl" w:date="2016-10-25T11:45:00Z">
            <w:rPr>
              <w:del w:id="5502" w:author="Radosław Goszczycki" w:date="2017-07-06T12:56:00Z"/>
            </w:rPr>
          </w:rPrChange>
        </w:rPr>
        <w:pPrChange w:id="5503" w:author="Dariusz Gronczewski" w:date="2016-09-30T11:54:00Z">
          <w:pPr>
            <w:pStyle w:val="Nagwek1"/>
            <w:spacing w:after="122" w:line="359" w:lineRule="auto"/>
            <w:ind w:left="3234" w:right="3176"/>
          </w:pPr>
        </w:pPrChange>
      </w:pPr>
      <w:del w:id="5504" w:author="Radosław Goszczycki" w:date="2017-07-06T12:56:00Z">
        <w:r w:rsidRPr="008E1B42" w:rsidDel="006B12CB">
          <w:rPr>
            <w:rFonts w:ascii="Century Gothic" w:hAnsi="Century Gothic"/>
            <w:b/>
            <w:sz w:val="22"/>
            <w:rPrChange w:id="5505" w:author="office2016radek@licencje.sierpc.pl" w:date="2016-10-25T11:45:00Z">
              <w:rPr/>
            </w:rPrChange>
          </w:rPr>
          <w:delText>ROZDZIAŁ XI</w:delText>
        </w:r>
      </w:del>
      <w:ins w:id="5506" w:author="Dariusz Gronczewski" w:date="2016-09-29T13:26:00Z">
        <w:del w:id="5507" w:author="Radosław Goszczycki" w:date="2017-07-06T12:56:00Z">
          <w:r w:rsidR="00603476" w:rsidRPr="008E1B42" w:rsidDel="006B12CB">
            <w:rPr>
              <w:rFonts w:ascii="Century Gothic" w:hAnsi="Century Gothic"/>
              <w:b/>
              <w:sz w:val="22"/>
            </w:rPr>
            <w:delText>V</w:delText>
          </w:r>
          <w:r w:rsidR="00A92F0A" w:rsidRPr="008E1B42" w:rsidDel="006B12CB">
            <w:rPr>
              <w:rFonts w:ascii="Century Gothic" w:hAnsi="Century Gothic"/>
              <w:b/>
              <w:sz w:val="22"/>
            </w:rPr>
            <w:delText>.</w:delText>
          </w:r>
        </w:del>
      </w:ins>
      <w:del w:id="5508" w:author="Radosław Goszczycki" w:date="2017-07-06T12:56:00Z">
        <w:r w:rsidRPr="008E1B42" w:rsidDel="006B12CB">
          <w:rPr>
            <w:rFonts w:ascii="Century Gothic" w:hAnsi="Century Gothic"/>
            <w:b/>
            <w:sz w:val="22"/>
            <w:rPrChange w:id="5509" w:author="office2016radek@licencje.sierpc.pl" w:date="2016-10-25T11:45:00Z">
              <w:rPr/>
            </w:rPrChange>
          </w:rPr>
          <w:delText xml:space="preserve"> TERMIN ZWIĄZANIA OFERTĄ</w:delText>
        </w:r>
      </w:del>
      <w:ins w:id="5510" w:author="Dariusz Gronczewski" w:date="2016-09-29T13:26:00Z">
        <w:del w:id="5511" w:author="Radosław Goszczycki" w:date="2017-07-06T12:56:00Z">
          <w:r w:rsidR="00A92F0A" w:rsidRPr="008E1B42" w:rsidDel="006B12CB">
            <w:rPr>
              <w:rFonts w:ascii="Century Gothic" w:hAnsi="Century Gothic"/>
              <w:b/>
              <w:sz w:val="22"/>
            </w:rPr>
            <w:delText>.</w:delText>
          </w:r>
        </w:del>
      </w:ins>
    </w:p>
    <w:p w14:paraId="6F487914" w14:textId="0D2428A7" w:rsidR="0055184C" w:rsidRPr="007C1CA1" w:rsidDel="006B12CB" w:rsidRDefault="00FE3394">
      <w:pPr>
        <w:numPr>
          <w:ilvl w:val="0"/>
          <w:numId w:val="64"/>
        </w:numPr>
        <w:spacing w:after="60" w:line="240" w:lineRule="auto"/>
        <w:ind w:right="5"/>
        <w:rPr>
          <w:del w:id="5512" w:author="Radosław Goszczycki" w:date="2017-07-06T12:56:00Z"/>
          <w:rFonts w:ascii="Century Gothic" w:hAnsi="Century Gothic"/>
          <w:color w:val="auto"/>
          <w:sz w:val="22"/>
          <w:rPrChange w:id="5513" w:author="Lidia" w:date="2016-12-09T12:39:00Z">
            <w:rPr>
              <w:del w:id="5514" w:author="Radosław Goszczycki" w:date="2017-07-06T12:56:00Z"/>
            </w:rPr>
          </w:rPrChange>
        </w:rPr>
        <w:pPrChange w:id="5515" w:author="Dariusz Gronczewski" w:date="2016-09-30T11:54:00Z">
          <w:pPr>
            <w:numPr>
              <w:numId w:val="15"/>
            </w:numPr>
            <w:spacing w:after="52"/>
            <w:ind w:left="317" w:right="5" w:hanging="286"/>
          </w:pPr>
        </w:pPrChange>
      </w:pPr>
      <w:del w:id="5516" w:author="Radosław Goszczycki" w:date="2017-07-06T12:56:00Z">
        <w:r w:rsidRPr="007C1CA1" w:rsidDel="006B12CB">
          <w:rPr>
            <w:rFonts w:ascii="Century Gothic" w:hAnsi="Century Gothic"/>
            <w:color w:val="auto"/>
            <w:sz w:val="22"/>
            <w:rPrChange w:id="5517" w:author="Lidia" w:date="2016-12-09T12:39:00Z">
              <w:rPr/>
            </w:rPrChange>
          </w:rPr>
          <w:delText xml:space="preserve">Termin  związania ofertą wynosi 30 </w:delText>
        </w:r>
      </w:del>
      <w:ins w:id="5518" w:author="Dariusz Gronczewski" w:date="2016-09-29T13:27:00Z">
        <w:del w:id="5519" w:author="Radosław Goszczycki" w:date="2017-07-06T12:56:00Z">
          <w:r w:rsidR="00113DAB" w:rsidRPr="007C1CA1" w:rsidDel="006B12CB">
            <w:rPr>
              <w:rFonts w:ascii="Century Gothic" w:hAnsi="Century Gothic"/>
              <w:color w:val="auto"/>
              <w:sz w:val="22"/>
              <w:rPrChange w:id="5520" w:author="Lidia" w:date="2016-12-09T12:39:00Z">
                <w:rPr>
                  <w:rFonts w:ascii="Century Gothic" w:hAnsi="Century Gothic"/>
                  <w:sz w:val="22"/>
                </w:rPr>
              </w:rPrChange>
            </w:rPr>
            <w:delText>(słownie: trzy</w:delText>
          </w:r>
        </w:del>
      </w:ins>
      <w:ins w:id="5521" w:author="Dariusz Gronczewski" w:date="2016-09-29T13:28:00Z">
        <w:del w:id="5522" w:author="Radosław Goszczycki" w:date="2017-07-06T12:56:00Z">
          <w:r w:rsidR="00113DAB" w:rsidRPr="007C1CA1" w:rsidDel="006B12CB">
            <w:rPr>
              <w:rFonts w:ascii="Century Gothic" w:hAnsi="Century Gothic"/>
              <w:color w:val="auto"/>
              <w:sz w:val="22"/>
              <w:rPrChange w:id="5523" w:author="Lidia" w:date="2016-12-09T12:39:00Z">
                <w:rPr>
                  <w:rFonts w:ascii="Century Gothic" w:hAnsi="Century Gothic"/>
                  <w:sz w:val="22"/>
                </w:rPr>
              </w:rPrChange>
            </w:rPr>
            <w:delText>dzieści</w:delText>
          </w:r>
        </w:del>
      </w:ins>
      <w:ins w:id="5524" w:author="Lidia" w:date="2017-06-26T11:25:00Z">
        <w:del w:id="5525" w:author="Radosław Goszczycki" w:date="2017-07-06T12:56:00Z">
          <w:r w:rsidR="009D618F" w:rsidDel="006B12CB">
            <w:rPr>
              <w:rFonts w:ascii="Century Gothic" w:hAnsi="Century Gothic"/>
              <w:color w:val="auto"/>
              <w:sz w:val="22"/>
            </w:rPr>
            <w:delText xml:space="preserve"> </w:delText>
          </w:r>
        </w:del>
      </w:ins>
      <w:ins w:id="5526" w:author="Dariusz Gronczewski" w:date="2016-09-29T13:28:00Z">
        <w:del w:id="5527" w:author="Radosław Goszczycki" w:date="2017-07-06T12:56:00Z">
          <w:r w:rsidR="00113DAB" w:rsidRPr="007C1CA1" w:rsidDel="006B12CB">
            <w:rPr>
              <w:rFonts w:ascii="Century Gothic" w:hAnsi="Century Gothic"/>
              <w:color w:val="auto"/>
              <w:sz w:val="22"/>
              <w:rPrChange w:id="5528" w:author="Lidia" w:date="2016-12-09T12:39:00Z">
                <w:rPr>
                  <w:rFonts w:ascii="Century Gothic" w:hAnsi="Century Gothic"/>
                  <w:sz w:val="22"/>
                </w:rPr>
              </w:rPrChange>
            </w:rPr>
            <w:delText xml:space="preserve">) </w:delText>
          </w:r>
        </w:del>
      </w:ins>
      <w:del w:id="5529" w:author="Radosław Goszczycki" w:date="2017-07-06T12:56:00Z">
        <w:r w:rsidRPr="007C1CA1" w:rsidDel="006B12CB">
          <w:rPr>
            <w:rFonts w:ascii="Century Gothic" w:hAnsi="Century Gothic"/>
            <w:color w:val="auto"/>
            <w:sz w:val="22"/>
            <w:rPrChange w:id="5530" w:author="Lidia" w:date="2016-12-09T12:39:00Z">
              <w:rPr/>
            </w:rPrChange>
          </w:rPr>
          <w:delText>dni</w:delText>
        </w:r>
      </w:del>
      <w:ins w:id="5531" w:author="Lidia" w:date="2016-12-09T12:39:00Z">
        <w:del w:id="5532" w:author="Radosław Goszczycki" w:date="2017-07-06T12:56:00Z">
          <w:r w:rsidR="007C1CA1" w:rsidRPr="007C1CA1" w:rsidDel="006B12CB">
            <w:rPr>
              <w:rFonts w:ascii="Century Gothic" w:hAnsi="Century Gothic"/>
              <w:color w:val="auto"/>
              <w:sz w:val="22"/>
              <w:rPrChange w:id="5533" w:author="Lidia" w:date="2016-12-09T12:39:00Z">
                <w:rPr>
                  <w:rFonts w:ascii="Century Gothic" w:hAnsi="Century Gothic"/>
                  <w:color w:val="FF0000"/>
                  <w:sz w:val="22"/>
                </w:rPr>
              </w:rPrChange>
            </w:rPr>
            <w:delText>).</w:delText>
          </w:r>
        </w:del>
      </w:ins>
      <w:del w:id="5534" w:author="Radosław Goszczycki" w:date="2017-07-06T12:56:00Z">
        <w:r w:rsidRPr="007C1CA1" w:rsidDel="006B12CB">
          <w:rPr>
            <w:rFonts w:ascii="Century Gothic" w:hAnsi="Century Gothic"/>
            <w:color w:val="auto"/>
            <w:sz w:val="22"/>
            <w:rPrChange w:id="5535" w:author="Lidia" w:date="2016-12-09T12:39:00Z">
              <w:rPr/>
            </w:rPrChange>
          </w:rPr>
          <w:delText>.</w:delText>
        </w:r>
      </w:del>
    </w:p>
    <w:p w14:paraId="4A59F524" w14:textId="6F003813" w:rsidR="0055184C" w:rsidRPr="008E1B42" w:rsidDel="006B12CB" w:rsidRDefault="00FE3394">
      <w:pPr>
        <w:numPr>
          <w:ilvl w:val="0"/>
          <w:numId w:val="64"/>
        </w:numPr>
        <w:spacing w:after="60" w:line="240" w:lineRule="auto"/>
        <w:ind w:right="5"/>
        <w:rPr>
          <w:del w:id="5536" w:author="Radosław Goszczycki" w:date="2017-07-06T12:56:00Z"/>
          <w:rFonts w:ascii="Century Gothic" w:hAnsi="Century Gothic"/>
          <w:sz w:val="22"/>
          <w:rPrChange w:id="5537" w:author="office2016radek@licencje.sierpc.pl" w:date="2016-10-25T11:45:00Z">
            <w:rPr>
              <w:del w:id="5538" w:author="Radosław Goszczycki" w:date="2017-07-06T12:56:00Z"/>
            </w:rPr>
          </w:rPrChange>
        </w:rPr>
        <w:pPrChange w:id="5539" w:author="Dariusz Gronczewski" w:date="2016-09-30T11:54:00Z">
          <w:pPr>
            <w:numPr>
              <w:numId w:val="15"/>
            </w:numPr>
            <w:spacing w:after="52"/>
            <w:ind w:left="317" w:right="5" w:hanging="286"/>
          </w:pPr>
        </w:pPrChange>
      </w:pPr>
      <w:del w:id="5540" w:author="Radosław Goszczycki" w:date="2017-07-06T12:56:00Z">
        <w:r w:rsidRPr="008E1B42" w:rsidDel="006B12CB">
          <w:rPr>
            <w:rFonts w:ascii="Century Gothic" w:hAnsi="Century Gothic"/>
            <w:sz w:val="22"/>
            <w:rPrChange w:id="5541" w:author="office2016radek@licencje.sierpc.pl" w:date="2016-10-25T11:45:00Z">
              <w:rPr/>
            </w:rPrChange>
          </w:rPr>
          <w:delText>Bieg terminu związania ofertą rozpoczyna się wraz z upływem terminu składania ofert.</w:delText>
        </w:r>
      </w:del>
    </w:p>
    <w:p w14:paraId="38CCB88D" w14:textId="65CBFA68" w:rsidR="005524DB" w:rsidRPr="008E1B42" w:rsidDel="006B12CB" w:rsidRDefault="005524DB">
      <w:pPr>
        <w:pStyle w:val="Akapitzlist"/>
        <w:numPr>
          <w:ilvl w:val="0"/>
          <w:numId w:val="64"/>
        </w:numPr>
        <w:spacing w:after="60" w:line="240" w:lineRule="auto"/>
        <w:rPr>
          <w:ins w:id="5542" w:author="Dariusz Gronczewski" w:date="2016-09-29T13:43:00Z"/>
          <w:del w:id="5543" w:author="Radosław Goszczycki" w:date="2017-07-06T12:56:00Z"/>
          <w:rFonts w:ascii="Century Gothic" w:hAnsi="Century Gothic"/>
          <w:sz w:val="22"/>
        </w:rPr>
        <w:pPrChange w:id="5544" w:author="Dariusz Gronczewski" w:date="2016-09-30T11:54:00Z">
          <w:pPr>
            <w:pStyle w:val="Akapitzlist"/>
            <w:numPr>
              <w:numId w:val="64"/>
            </w:numPr>
            <w:ind w:left="284" w:hanging="284"/>
          </w:pPr>
        </w:pPrChange>
      </w:pPr>
      <w:ins w:id="5545" w:author="Dariusz Gronczewski" w:date="2016-09-29T13:40:00Z">
        <w:del w:id="5546" w:author="Radosław Goszczycki" w:date="2017-07-06T12:56:00Z">
          <w:r w:rsidRPr="008E1B42" w:rsidDel="006B12CB">
            <w:rPr>
              <w:rFonts w:ascii="Century Gothic" w:hAnsi="Century Gothic"/>
              <w:sz w:val="22"/>
            </w:rPr>
            <w:delTex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delText>
          </w:r>
        </w:del>
      </w:ins>
    </w:p>
    <w:p w14:paraId="6DABCA0E" w14:textId="4E164A8F" w:rsidR="008446C6" w:rsidRPr="008E1B42" w:rsidDel="006B12CB" w:rsidRDefault="008446C6">
      <w:pPr>
        <w:pStyle w:val="Akapitzlist"/>
        <w:numPr>
          <w:ilvl w:val="0"/>
          <w:numId w:val="64"/>
        </w:numPr>
        <w:spacing w:after="60" w:line="240" w:lineRule="auto"/>
        <w:rPr>
          <w:ins w:id="5547" w:author="Dariusz Gronczewski" w:date="2016-09-29T13:40:00Z"/>
          <w:del w:id="5548" w:author="Radosław Goszczycki" w:date="2017-07-06T12:56:00Z"/>
          <w:rFonts w:ascii="Century Gothic" w:hAnsi="Century Gothic"/>
          <w:sz w:val="22"/>
          <w:rPrChange w:id="5549" w:author="office2016radek@licencje.sierpc.pl" w:date="2016-10-25T11:45:00Z">
            <w:rPr>
              <w:ins w:id="5550" w:author="Dariusz Gronczewski" w:date="2016-09-29T13:40:00Z"/>
              <w:del w:id="5551" w:author="Radosław Goszczycki" w:date="2017-07-06T12:56:00Z"/>
            </w:rPr>
          </w:rPrChange>
        </w:rPr>
        <w:pPrChange w:id="5552" w:author="Dariusz Gronczewski" w:date="2016-09-30T11:54:00Z">
          <w:pPr>
            <w:pStyle w:val="Akapitzlist"/>
            <w:numPr>
              <w:numId w:val="64"/>
            </w:numPr>
            <w:ind w:left="284" w:hanging="284"/>
          </w:pPr>
        </w:pPrChange>
      </w:pPr>
      <w:ins w:id="5553" w:author="Dariusz Gronczewski" w:date="2016-09-29T13:45:00Z">
        <w:del w:id="5554" w:author="Radosław Goszczycki" w:date="2017-07-06T12:56:00Z">
          <w:r w:rsidRPr="008E1B42" w:rsidDel="006B12CB">
            <w:rPr>
              <w:rFonts w:ascii="Century Gothic" w:hAnsi="Century Gothic"/>
              <w:sz w:val="22"/>
            </w:rPr>
            <w:delTex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delText>
          </w:r>
        </w:del>
      </w:ins>
    </w:p>
    <w:p w14:paraId="28963C97" w14:textId="48371F73" w:rsidR="00294507" w:rsidRPr="00853130" w:rsidDel="006B12CB" w:rsidRDefault="00294507">
      <w:pPr>
        <w:spacing w:after="60" w:line="240" w:lineRule="auto"/>
        <w:ind w:left="0" w:firstLine="0"/>
        <w:rPr>
          <w:ins w:id="5555" w:author="RADEK" w:date="2016-10-13T14:22:00Z"/>
          <w:del w:id="5556" w:author="Radosław Goszczycki" w:date="2017-07-06T12:56:00Z"/>
          <w:rFonts w:ascii="Century Gothic" w:hAnsi="Century Gothic"/>
          <w:sz w:val="22"/>
        </w:rPr>
        <w:pPrChange w:id="5557" w:author="Dariusz Gronczewski" w:date="2016-09-30T11:54:00Z">
          <w:pPr>
            <w:pStyle w:val="Nagwek1"/>
            <w:ind w:left="438" w:right="397"/>
          </w:pPr>
        </w:pPrChange>
      </w:pPr>
    </w:p>
    <w:p w14:paraId="781E5019" w14:textId="7A41A08F" w:rsidR="0055184C" w:rsidRPr="008E1B42" w:rsidDel="006B12CB" w:rsidRDefault="00FE3394">
      <w:pPr>
        <w:spacing w:after="60" w:line="240" w:lineRule="auto"/>
        <w:ind w:left="0" w:firstLine="0"/>
        <w:rPr>
          <w:del w:id="5558" w:author="Radosław Goszczycki" w:date="2017-07-06T12:56:00Z"/>
          <w:rFonts w:ascii="Century Gothic" w:hAnsi="Century Gothic"/>
          <w:b/>
          <w:sz w:val="22"/>
          <w:rPrChange w:id="5559" w:author="office2016radek@licencje.sierpc.pl" w:date="2016-10-25T11:45:00Z">
            <w:rPr>
              <w:del w:id="5560" w:author="Radosław Goszczycki" w:date="2017-07-06T12:56:00Z"/>
            </w:rPr>
          </w:rPrChange>
        </w:rPr>
        <w:pPrChange w:id="5561" w:author="Dariusz Gronczewski" w:date="2016-09-30T11:54:00Z">
          <w:pPr>
            <w:numPr>
              <w:numId w:val="15"/>
            </w:numPr>
            <w:spacing w:after="235"/>
            <w:ind w:left="317" w:right="5" w:hanging="286"/>
          </w:pPr>
        </w:pPrChange>
      </w:pPr>
      <w:del w:id="5562" w:author="Radosław Goszczycki" w:date="2017-07-06T12:56:00Z">
        <w:r w:rsidRPr="008E1B42" w:rsidDel="006B12CB">
          <w:rPr>
            <w:rFonts w:ascii="Century Gothic" w:hAnsi="Century Gothic"/>
            <w:b/>
            <w:sz w:val="22"/>
            <w:rPrChange w:id="5563" w:author="office2016radek@licencje.sierpc.pl" w:date="2016-10-25T11:45:00Z">
              <w:rPr/>
            </w:rPrChange>
          </w:rPr>
          <w:delTex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delText>
        </w:r>
      </w:del>
    </w:p>
    <w:p w14:paraId="3DF3D01C" w14:textId="2ABFF50F" w:rsidR="0055184C" w:rsidRPr="008E1B42" w:rsidDel="006B12CB" w:rsidRDefault="00FE3394">
      <w:pPr>
        <w:spacing w:after="60" w:line="240" w:lineRule="auto"/>
        <w:ind w:left="0" w:firstLine="0"/>
        <w:rPr>
          <w:del w:id="5564" w:author="Radosław Goszczycki" w:date="2017-07-06T12:56:00Z"/>
          <w:rFonts w:ascii="Century Gothic" w:hAnsi="Century Gothic"/>
          <w:sz w:val="22"/>
          <w:rPrChange w:id="5565" w:author="office2016radek@licencje.sierpc.pl" w:date="2016-10-25T11:45:00Z">
            <w:rPr>
              <w:del w:id="5566" w:author="Radosław Goszczycki" w:date="2017-07-06T12:56:00Z"/>
            </w:rPr>
          </w:rPrChange>
        </w:rPr>
        <w:pPrChange w:id="5567" w:author="Dariusz Gronczewski" w:date="2016-09-30T11:54:00Z">
          <w:pPr>
            <w:pStyle w:val="Nagwek1"/>
            <w:ind w:left="438" w:right="397"/>
          </w:pPr>
        </w:pPrChange>
      </w:pPr>
      <w:del w:id="5568" w:author="Radosław Goszczycki" w:date="2017-07-06T12:56:00Z">
        <w:r w:rsidRPr="008E1B42" w:rsidDel="006B12CB">
          <w:rPr>
            <w:rFonts w:ascii="Century Gothic" w:hAnsi="Century Gothic"/>
            <w:b/>
            <w:sz w:val="22"/>
            <w:rPrChange w:id="5569" w:author="office2016radek@licencje.sierpc.pl" w:date="2016-10-25T11:45:00Z">
              <w:rPr>
                <w:b w:val="0"/>
              </w:rPr>
            </w:rPrChange>
          </w:rPr>
          <w:delText>ROZDZIAŁ XI</w:delText>
        </w:r>
      </w:del>
      <w:ins w:id="5570" w:author="Dariusz Gronczewski" w:date="2016-09-29T13:45:00Z">
        <w:del w:id="5571" w:author="Radosław Goszczycki" w:date="2017-07-06T12:56:00Z">
          <w:r w:rsidR="00D57CA4" w:rsidRPr="008E1B42" w:rsidDel="006B12CB">
            <w:rPr>
              <w:rFonts w:ascii="Century Gothic" w:hAnsi="Century Gothic"/>
              <w:b/>
              <w:sz w:val="22"/>
            </w:rPr>
            <w:delText>V.</w:delText>
          </w:r>
        </w:del>
      </w:ins>
      <w:del w:id="5572" w:author="Radosław Goszczycki" w:date="2017-07-06T12:56:00Z">
        <w:r w:rsidRPr="008E1B42" w:rsidDel="006B12CB">
          <w:rPr>
            <w:rFonts w:ascii="Century Gothic" w:hAnsi="Century Gothic"/>
            <w:b/>
            <w:sz w:val="22"/>
            <w:rPrChange w:id="5573" w:author="office2016radek@licencje.sierpc.pl" w:date="2016-10-25T11:45:00Z">
              <w:rPr>
                <w:b w:val="0"/>
              </w:rPr>
            </w:rPrChange>
          </w:rPr>
          <w:delText>I OPIS SPOSOBU PRZYGOTOWANIA OFERTY</w:delText>
        </w:r>
      </w:del>
      <w:ins w:id="5574" w:author="Dariusz Gronczewski" w:date="2016-09-29T13:46:00Z">
        <w:del w:id="5575" w:author="Radosław Goszczycki" w:date="2017-07-06T12:56:00Z">
          <w:r w:rsidR="00D57CA4" w:rsidRPr="008E1B42" w:rsidDel="006B12CB">
            <w:rPr>
              <w:rFonts w:ascii="Century Gothic" w:hAnsi="Century Gothic"/>
              <w:b/>
              <w:sz w:val="22"/>
            </w:rPr>
            <w:delText>.</w:delText>
          </w:r>
        </w:del>
      </w:ins>
    </w:p>
    <w:p w14:paraId="4D8393EB" w14:textId="2BFBA745" w:rsidR="0055184C" w:rsidRPr="008E1B42" w:rsidDel="006B12CB" w:rsidRDefault="00FE3394">
      <w:pPr>
        <w:numPr>
          <w:ilvl w:val="0"/>
          <w:numId w:val="65"/>
        </w:numPr>
        <w:spacing w:after="60" w:line="240" w:lineRule="auto"/>
        <w:ind w:right="5"/>
        <w:rPr>
          <w:del w:id="5576" w:author="Radosław Goszczycki" w:date="2017-07-06T12:56:00Z"/>
          <w:rFonts w:ascii="Century Gothic" w:hAnsi="Century Gothic"/>
          <w:sz w:val="22"/>
          <w:rPrChange w:id="5577" w:author="office2016radek@licencje.sierpc.pl" w:date="2016-10-25T11:45:00Z">
            <w:rPr>
              <w:del w:id="5578" w:author="Radosław Goszczycki" w:date="2017-07-06T12:56:00Z"/>
            </w:rPr>
          </w:rPrChange>
        </w:rPr>
        <w:pPrChange w:id="5579" w:author="Dariusz Gronczewski" w:date="2016-09-30T11:54:00Z">
          <w:pPr>
            <w:numPr>
              <w:numId w:val="16"/>
            </w:numPr>
            <w:spacing w:after="48"/>
            <w:ind w:left="317" w:right="5" w:hanging="286"/>
          </w:pPr>
        </w:pPrChange>
      </w:pPr>
      <w:del w:id="5580" w:author="Radosław Goszczycki" w:date="2017-07-06T12:56:00Z">
        <w:r w:rsidRPr="008E1B42" w:rsidDel="006B12CB">
          <w:rPr>
            <w:rFonts w:ascii="Century Gothic" w:hAnsi="Century Gothic"/>
            <w:sz w:val="22"/>
            <w:rPrChange w:id="5581" w:author="office2016radek@licencje.sierpc.pl" w:date="2016-10-25T11:45:00Z">
              <w:rPr/>
            </w:rPrChange>
          </w:rPr>
          <w:delText>Wykonawcy przedstawiają ofertę zgodnie z treścią Formularza Oferty . Treść oferty musi odpowiadać treści SIWZ.</w:delText>
        </w:r>
      </w:del>
    </w:p>
    <w:p w14:paraId="4BCE7EBA" w14:textId="4797E729" w:rsidR="0055184C" w:rsidRPr="008E1B42" w:rsidDel="006B12CB" w:rsidRDefault="00FE3394">
      <w:pPr>
        <w:numPr>
          <w:ilvl w:val="0"/>
          <w:numId w:val="65"/>
        </w:numPr>
        <w:spacing w:after="60" w:line="240" w:lineRule="auto"/>
        <w:ind w:right="5"/>
        <w:rPr>
          <w:del w:id="5582" w:author="Radosław Goszczycki" w:date="2017-07-06T12:56:00Z"/>
          <w:rFonts w:ascii="Century Gothic" w:hAnsi="Century Gothic"/>
          <w:sz w:val="22"/>
          <w:rPrChange w:id="5583" w:author="office2016radek@licencje.sierpc.pl" w:date="2016-10-25T11:45:00Z">
            <w:rPr>
              <w:del w:id="5584" w:author="Radosław Goszczycki" w:date="2017-07-06T12:56:00Z"/>
            </w:rPr>
          </w:rPrChange>
        </w:rPr>
        <w:pPrChange w:id="5585" w:author="Dariusz Gronczewski" w:date="2016-09-30T11:54:00Z">
          <w:pPr>
            <w:numPr>
              <w:numId w:val="16"/>
            </w:numPr>
            <w:spacing w:after="49"/>
            <w:ind w:left="317" w:right="5" w:hanging="286"/>
          </w:pPr>
        </w:pPrChange>
      </w:pPr>
      <w:del w:id="5586" w:author="Radosław Goszczycki" w:date="2017-07-06T12:56:00Z">
        <w:r w:rsidRPr="008E1B42" w:rsidDel="006B12CB">
          <w:rPr>
            <w:rFonts w:ascii="Century Gothic" w:hAnsi="Century Gothic"/>
            <w:sz w:val="22"/>
            <w:rPrChange w:id="5587" w:author="office2016radek@licencje.sierpc.pl" w:date="2016-10-25T11:45:00Z">
              <w:rPr/>
            </w:rPrChange>
          </w:rPr>
          <w:delText>Wykonawca ma prawo złożyć tylko jedną ofertę. Jeżeli wykonawca przedłoży więcej niż jedną ofertę , wówczas wszystkie jego oferty zostaną odrzucone na podstawie art. 89</w:delText>
        </w:r>
      </w:del>
      <w:ins w:id="5588" w:author="Dariusz Gronczewski" w:date="2016-09-29T13:50:00Z">
        <w:del w:id="5589" w:author="Radosław Goszczycki" w:date="2017-07-06T12:56:00Z">
          <w:r w:rsidR="009D4B4C" w:rsidRPr="008E1B42" w:rsidDel="006B12CB">
            <w:rPr>
              <w:rFonts w:ascii="Century Gothic" w:hAnsi="Century Gothic"/>
              <w:sz w:val="22"/>
            </w:rPr>
            <w:delText>.</w:delText>
          </w:r>
        </w:del>
      </w:ins>
      <w:del w:id="5590" w:author="Radosław Goszczycki" w:date="2017-07-06T12:56:00Z">
        <w:r w:rsidRPr="008E1B42" w:rsidDel="006B12CB">
          <w:rPr>
            <w:rFonts w:ascii="Century Gothic" w:hAnsi="Century Gothic"/>
            <w:sz w:val="22"/>
            <w:rPrChange w:id="5591" w:author="office2016radek@licencje.sierpc.pl" w:date="2016-10-25T11:45:00Z">
              <w:rPr/>
            </w:rPrChange>
          </w:rPr>
          <w:delText xml:space="preserve"> ust. 1</w:delText>
        </w:r>
      </w:del>
      <w:ins w:id="5592" w:author="Dariusz Gronczewski" w:date="2016-09-29T13:50:00Z">
        <w:del w:id="5593" w:author="Radosław Goszczycki" w:date="2017-07-06T12:56:00Z">
          <w:r w:rsidR="009D4B4C" w:rsidRPr="008E1B42" w:rsidDel="006B12CB">
            <w:rPr>
              <w:rFonts w:ascii="Century Gothic" w:hAnsi="Century Gothic"/>
              <w:sz w:val="22"/>
            </w:rPr>
            <w:delText>.</w:delText>
          </w:r>
        </w:del>
      </w:ins>
      <w:del w:id="5594" w:author="Radosław Goszczycki" w:date="2017-07-06T12:56:00Z">
        <w:r w:rsidRPr="008E1B42" w:rsidDel="006B12CB">
          <w:rPr>
            <w:rFonts w:ascii="Century Gothic" w:hAnsi="Century Gothic"/>
            <w:sz w:val="22"/>
            <w:rPrChange w:id="5595" w:author="office2016radek@licencje.sierpc.pl" w:date="2016-10-25T11:45:00Z">
              <w:rPr/>
            </w:rPrChange>
          </w:rPr>
          <w:delText xml:space="preserve"> pkt. 1</w:delText>
        </w:r>
      </w:del>
      <w:ins w:id="5596" w:author="Dariusz Gronczewski" w:date="2016-09-29T13:50:00Z">
        <w:del w:id="5597" w:author="Radosław Goszczycki" w:date="2017-07-06T12:56:00Z">
          <w:r w:rsidR="009D4B4C" w:rsidRPr="008E1B42" w:rsidDel="006B12CB">
            <w:rPr>
              <w:rFonts w:ascii="Century Gothic" w:hAnsi="Century Gothic"/>
              <w:sz w:val="22"/>
            </w:rPr>
            <w:delText>.</w:delText>
          </w:r>
        </w:del>
      </w:ins>
      <w:del w:id="5598" w:author="Radosław Goszczycki" w:date="2017-07-06T12:56:00Z">
        <w:r w:rsidRPr="008E1B42" w:rsidDel="006B12CB">
          <w:rPr>
            <w:rFonts w:ascii="Century Gothic" w:hAnsi="Century Gothic"/>
            <w:sz w:val="22"/>
            <w:rPrChange w:id="5599" w:author="office2016radek@licencje.sierpc.pl" w:date="2016-10-25T11:45:00Z">
              <w:rPr/>
            </w:rPrChange>
          </w:rPr>
          <w:delText xml:space="preserve"> ustawy.</w:delText>
        </w:r>
      </w:del>
    </w:p>
    <w:p w14:paraId="4BE0960A" w14:textId="6B1C3F3B" w:rsidR="0055184C" w:rsidRPr="008E1B42" w:rsidDel="006B12CB" w:rsidRDefault="00FE3394">
      <w:pPr>
        <w:numPr>
          <w:ilvl w:val="0"/>
          <w:numId w:val="65"/>
        </w:numPr>
        <w:spacing w:after="60" w:line="240" w:lineRule="auto"/>
        <w:ind w:right="5"/>
        <w:rPr>
          <w:del w:id="5600" w:author="Radosław Goszczycki" w:date="2017-07-06T12:56:00Z"/>
          <w:rFonts w:ascii="Century Gothic" w:hAnsi="Century Gothic"/>
          <w:sz w:val="22"/>
          <w:rPrChange w:id="5601" w:author="office2016radek@licencje.sierpc.pl" w:date="2016-10-25T11:45:00Z">
            <w:rPr>
              <w:del w:id="5602" w:author="Radosław Goszczycki" w:date="2017-07-06T12:56:00Z"/>
            </w:rPr>
          </w:rPrChange>
        </w:rPr>
        <w:pPrChange w:id="5603" w:author="Dariusz Gronczewski" w:date="2016-09-30T11:54:00Z">
          <w:pPr>
            <w:numPr>
              <w:numId w:val="16"/>
            </w:numPr>
            <w:spacing w:after="49"/>
            <w:ind w:left="317" w:right="5" w:hanging="286"/>
          </w:pPr>
        </w:pPrChange>
      </w:pPr>
      <w:del w:id="5604" w:author="Radosław Goszczycki" w:date="2017-07-06T12:56:00Z">
        <w:r w:rsidRPr="008E1B42" w:rsidDel="006B12CB">
          <w:rPr>
            <w:rFonts w:ascii="Century Gothic" w:hAnsi="Century Gothic"/>
            <w:sz w:val="22"/>
            <w:rPrChange w:id="5605" w:author="office2016radek@licencje.sierpc.pl" w:date="2016-10-25T11:45:00Z">
              <w:rPr/>
            </w:rPrChange>
          </w:rPr>
          <w:delText>Oferta powinna być napisana w języku polskim, na maszynie do pisania, komputerze lub inną trwałą i czytelną techniką oraz podpisana przez osobę/y upoważnioną/e do reprezentowania firmy na zewnątrz i zaciągania zobowiązań w wysokości odpowiadającej cenie oferty.</w:delText>
        </w:r>
      </w:del>
    </w:p>
    <w:p w14:paraId="01E8C9C4" w14:textId="347279ED" w:rsidR="0055184C" w:rsidRPr="008E1B42" w:rsidDel="006B12CB" w:rsidRDefault="00FE3394">
      <w:pPr>
        <w:numPr>
          <w:ilvl w:val="0"/>
          <w:numId w:val="65"/>
        </w:numPr>
        <w:spacing w:after="60" w:line="240" w:lineRule="auto"/>
        <w:ind w:right="5"/>
        <w:rPr>
          <w:del w:id="5606" w:author="Radosław Goszczycki" w:date="2017-07-06T12:56:00Z"/>
          <w:rFonts w:ascii="Century Gothic" w:hAnsi="Century Gothic"/>
          <w:sz w:val="22"/>
          <w:rPrChange w:id="5607" w:author="office2016radek@licencje.sierpc.pl" w:date="2016-10-25T11:45:00Z">
            <w:rPr>
              <w:del w:id="5608" w:author="Radosław Goszczycki" w:date="2017-07-06T12:56:00Z"/>
            </w:rPr>
          </w:rPrChange>
        </w:rPr>
        <w:pPrChange w:id="5609" w:author="Dariusz Gronczewski" w:date="2016-09-30T11:54:00Z">
          <w:pPr>
            <w:numPr>
              <w:numId w:val="16"/>
            </w:numPr>
            <w:spacing w:after="48"/>
            <w:ind w:left="317" w:right="5" w:hanging="286"/>
          </w:pPr>
        </w:pPrChange>
      </w:pPr>
      <w:del w:id="5610" w:author="Radosław Goszczycki" w:date="2017-07-06T12:56:00Z">
        <w:r w:rsidRPr="008E1B42" w:rsidDel="006B12CB">
          <w:rPr>
            <w:rFonts w:ascii="Century Gothic" w:hAnsi="Century Gothic"/>
            <w:sz w:val="22"/>
            <w:rPrChange w:id="5611" w:author="office2016radek@licencje.sierpc.pl" w:date="2016-10-25T11:45:00Z">
              <w:rPr/>
            </w:rPrChange>
          </w:rPr>
          <w:delText>Wszystkie strony oferty powinny być parafowane przez osobę/y podpisującą/e ofertę i</w:delText>
        </w:r>
      </w:del>
      <w:ins w:id="5612" w:author="Lidia" w:date="2016-12-08T09:39:00Z">
        <w:del w:id="5613" w:author="Radosław Goszczycki" w:date="2017-07-06T12:56:00Z">
          <w:r w:rsidR="00F13C56" w:rsidDel="006B12CB">
            <w:rPr>
              <w:rFonts w:ascii="Century Gothic" w:hAnsi="Century Gothic"/>
              <w:sz w:val="22"/>
            </w:rPr>
            <w:delText> </w:delText>
          </w:r>
        </w:del>
      </w:ins>
      <w:del w:id="5614" w:author="Radosław Goszczycki" w:date="2017-07-06T12:56:00Z">
        <w:r w:rsidRPr="008E1B42" w:rsidDel="006B12CB">
          <w:rPr>
            <w:rFonts w:ascii="Century Gothic" w:hAnsi="Century Gothic"/>
            <w:sz w:val="22"/>
            <w:rPrChange w:id="5615" w:author="office2016radek@licencje.sierpc.pl" w:date="2016-10-25T11:45:00Z">
              <w:rPr/>
            </w:rPrChange>
          </w:rPr>
          <w:delText xml:space="preserve"> kolejno ponumerowane , począwszy od numeru 1 na pierwszej stronie oferty. </w:delText>
        </w:r>
      </w:del>
    </w:p>
    <w:p w14:paraId="5A91064B" w14:textId="56823AAC" w:rsidR="0055184C" w:rsidRPr="008E1B42" w:rsidDel="006B12CB" w:rsidRDefault="00FE3394">
      <w:pPr>
        <w:numPr>
          <w:ilvl w:val="0"/>
          <w:numId w:val="65"/>
        </w:numPr>
        <w:spacing w:after="60" w:line="240" w:lineRule="auto"/>
        <w:ind w:right="5"/>
        <w:rPr>
          <w:del w:id="5616" w:author="Radosław Goszczycki" w:date="2017-07-06T12:56:00Z"/>
          <w:rFonts w:ascii="Century Gothic" w:hAnsi="Century Gothic"/>
          <w:sz w:val="22"/>
          <w:rPrChange w:id="5617" w:author="office2016radek@licencje.sierpc.pl" w:date="2016-10-25T11:45:00Z">
            <w:rPr>
              <w:del w:id="5618" w:author="Radosław Goszczycki" w:date="2017-07-06T12:56:00Z"/>
            </w:rPr>
          </w:rPrChange>
        </w:rPr>
        <w:pPrChange w:id="5619" w:author="Dariusz Gronczewski" w:date="2016-09-30T11:54:00Z">
          <w:pPr>
            <w:numPr>
              <w:numId w:val="16"/>
            </w:numPr>
            <w:spacing w:after="52"/>
            <w:ind w:left="317" w:right="5" w:hanging="286"/>
          </w:pPr>
        </w:pPrChange>
      </w:pPr>
      <w:del w:id="5620" w:author="Radosław Goszczycki" w:date="2017-07-06T12:56:00Z">
        <w:r w:rsidRPr="008E1B42" w:rsidDel="006B12CB">
          <w:rPr>
            <w:rFonts w:ascii="Century Gothic" w:hAnsi="Century Gothic"/>
            <w:sz w:val="22"/>
            <w:rPrChange w:id="5621" w:author="office2016radek@licencje.sierpc.pl" w:date="2016-10-25T11:45:00Z">
              <w:rPr/>
            </w:rPrChange>
          </w:rPr>
          <w:delText xml:space="preserve">Kartki oferty powinny być połączone w sposób uniemożliwiający </w:delText>
        </w:r>
      </w:del>
      <w:ins w:id="5622" w:author="Lidia" w:date="2017-06-26T11:26:00Z">
        <w:del w:id="5623" w:author="Radosław Goszczycki" w:date="2017-07-06T12:56:00Z">
          <w:r w:rsidR="009D618F" w:rsidDel="006B12CB">
            <w:rPr>
              <w:rFonts w:ascii="Century Gothic" w:hAnsi="Century Gothic"/>
              <w:sz w:val="22"/>
            </w:rPr>
            <w:delText xml:space="preserve">ich </w:delText>
          </w:r>
        </w:del>
      </w:ins>
      <w:del w:id="5624" w:author="Radosław Goszczycki" w:date="2017-07-06T12:56:00Z">
        <w:r w:rsidRPr="008E1B42" w:rsidDel="006B12CB">
          <w:rPr>
            <w:rFonts w:ascii="Century Gothic" w:hAnsi="Century Gothic"/>
            <w:sz w:val="22"/>
            <w:rPrChange w:id="5625" w:author="office2016radek@licencje.sierpc.pl" w:date="2016-10-25T11:45:00Z">
              <w:rPr/>
            </w:rPrChange>
          </w:rPr>
          <w:delText>dekompletację.</w:delText>
        </w:r>
      </w:del>
    </w:p>
    <w:p w14:paraId="08AB5DE4" w14:textId="5484D368" w:rsidR="0055184C" w:rsidRPr="008E1B42" w:rsidDel="006B12CB" w:rsidRDefault="00FE3394">
      <w:pPr>
        <w:numPr>
          <w:ilvl w:val="0"/>
          <w:numId w:val="65"/>
        </w:numPr>
        <w:spacing w:after="60" w:line="240" w:lineRule="auto"/>
        <w:ind w:right="5"/>
        <w:rPr>
          <w:del w:id="5626" w:author="Radosław Goszczycki" w:date="2017-07-06T12:56:00Z"/>
          <w:rFonts w:ascii="Century Gothic" w:hAnsi="Century Gothic"/>
          <w:sz w:val="22"/>
          <w:rPrChange w:id="5627" w:author="office2016radek@licencje.sierpc.pl" w:date="2016-10-25T11:45:00Z">
            <w:rPr>
              <w:del w:id="5628" w:author="Radosław Goszczycki" w:date="2017-07-06T12:56:00Z"/>
            </w:rPr>
          </w:rPrChange>
        </w:rPr>
        <w:pPrChange w:id="5629" w:author="Dariusz Gronczewski" w:date="2016-09-30T11:54:00Z">
          <w:pPr>
            <w:numPr>
              <w:numId w:val="16"/>
            </w:numPr>
            <w:ind w:left="317" w:right="5" w:hanging="286"/>
          </w:pPr>
        </w:pPrChange>
      </w:pPr>
      <w:del w:id="5630" w:author="Radosław Goszczycki" w:date="2017-07-06T12:56:00Z">
        <w:r w:rsidRPr="008E1B42" w:rsidDel="006B12CB">
          <w:rPr>
            <w:rFonts w:ascii="Century Gothic" w:hAnsi="Century Gothic"/>
            <w:sz w:val="22"/>
            <w:rPrChange w:id="5631" w:author="office2016radek@licencje.sierpc.pl" w:date="2016-10-25T11:45:00Z">
              <w:rPr/>
            </w:rPrChange>
          </w:rPr>
          <w:delText xml:space="preserve">Wszystkie miejsca, w których </w:delText>
        </w:r>
      </w:del>
      <w:ins w:id="5632" w:author="Lidia" w:date="2017-06-22T09:18:00Z">
        <w:del w:id="5633" w:author="Radosław Goszczycki" w:date="2017-07-06T12:56:00Z">
          <w:r w:rsidR="00A62DF9" w:rsidDel="006B12CB">
            <w:rPr>
              <w:rFonts w:ascii="Century Gothic" w:hAnsi="Century Gothic"/>
              <w:sz w:val="22"/>
            </w:rPr>
            <w:delText>w</w:delText>
          </w:r>
        </w:del>
      </w:ins>
      <w:del w:id="5634" w:author="Radosław Goszczycki" w:date="2017-07-06T12:56:00Z">
        <w:r w:rsidRPr="008E1B42" w:rsidDel="006B12CB">
          <w:rPr>
            <w:rFonts w:ascii="Century Gothic" w:hAnsi="Century Gothic"/>
            <w:sz w:val="22"/>
            <w:rPrChange w:id="5635" w:author="office2016radek@licencje.sierpc.pl" w:date="2016-10-25T11:45:00Z">
              <w:rPr/>
            </w:rPrChange>
          </w:rPr>
          <w:delText>Wykonawca naniósł zmiany w tekście oferty muszą być parafowane  przez osobę/y podpisującą/e ofertę lub osobę upoważnioną.</w:delText>
        </w:r>
      </w:del>
    </w:p>
    <w:p w14:paraId="313DBADD" w14:textId="52970329" w:rsidR="0055184C" w:rsidRPr="008E1B42" w:rsidDel="006B12CB" w:rsidRDefault="00FE3394">
      <w:pPr>
        <w:pStyle w:val="Akapitzlist"/>
        <w:numPr>
          <w:ilvl w:val="0"/>
          <w:numId w:val="65"/>
        </w:numPr>
        <w:spacing w:after="60" w:line="240" w:lineRule="auto"/>
        <w:ind w:right="5"/>
        <w:rPr>
          <w:ins w:id="5636" w:author="RADEK" w:date="2016-10-13T14:59:00Z"/>
          <w:del w:id="5637" w:author="Radosław Goszczycki" w:date="2017-07-06T12:56:00Z"/>
          <w:rFonts w:ascii="Century Gothic" w:hAnsi="Century Gothic"/>
          <w:sz w:val="22"/>
        </w:rPr>
        <w:pPrChange w:id="5638" w:author="Dariusz Gronczewski" w:date="2016-09-30T11:54:00Z">
          <w:pPr>
            <w:spacing w:after="49"/>
            <w:ind w:left="315" w:right="5" w:hanging="284"/>
          </w:pPr>
        </w:pPrChange>
      </w:pPr>
      <w:del w:id="5639" w:author="Radosław Goszczycki" w:date="2017-07-06T12:56:00Z">
        <w:r w:rsidRPr="008E1B42" w:rsidDel="006B12CB">
          <w:rPr>
            <w:rFonts w:ascii="Century Gothic" w:hAnsi="Century Gothic"/>
            <w:b/>
            <w:sz w:val="22"/>
            <w:rPrChange w:id="5640" w:author="office2016radek@licencje.sierpc.pl" w:date="2016-10-25T11:45:00Z">
              <w:rPr>
                <w:b/>
              </w:rPr>
            </w:rPrChange>
          </w:rPr>
          <w:delText>7.</w:delText>
        </w:r>
      </w:del>
      <w:ins w:id="5641" w:author="RADEK" w:date="2016-10-13T14:58:00Z">
        <w:del w:id="5642" w:author="Radosław Goszczycki" w:date="2017-07-06T12:56:00Z">
          <w:r w:rsidR="00E94878" w:rsidRPr="008E1B42" w:rsidDel="006B12CB">
            <w:rPr>
              <w:rFonts w:ascii="Century Gothic" w:hAnsi="Century Gothic"/>
              <w:sz w:val="22"/>
            </w:rPr>
            <w:delText xml:space="preserve"> Ofertę należy umieścić w zamkniętym opakowaniu,</w:delText>
          </w:r>
        </w:del>
      </w:ins>
      <w:ins w:id="5643" w:author="RADEK" w:date="2016-10-13T15:01:00Z">
        <w:del w:id="5644" w:author="Radosław Goszczycki" w:date="2017-07-06T12:56:00Z">
          <w:r w:rsidR="00E94878" w:rsidRPr="008E1B42" w:rsidDel="006B12CB">
            <w:rPr>
              <w:rFonts w:ascii="Century Gothic" w:hAnsi="Century Gothic"/>
              <w:sz w:val="22"/>
            </w:rPr>
            <w:delText xml:space="preserve"> w dwóch kopertach. Koperta zewnętrzna powinna być zaadresowana na zamawiającego</w:delText>
          </w:r>
        </w:del>
      </w:ins>
      <w:ins w:id="5645" w:author="RADEK" w:date="2016-10-13T15:03:00Z">
        <w:del w:id="5646" w:author="Radosław Goszczycki" w:date="2017-07-06T12:56:00Z">
          <w:r w:rsidR="00E94878" w:rsidRPr="008E1B42" w:rsidDel="006B12CB">
            <w:rPr>
              <w:rFonts w:ascii="Century Gothic" w:hAnsi="Century Gothic"/>
              <w:sz w:val="22"/>
            </w:rPr>
            <w:delText>. Opakowanie</w:delText>
          </w:r>
        </w:del>
      </w:ins>
      <w:ins w:id="5647" w:author="RADEK" w:date="2016-10-13T14:58:00Z">
        <w:del w:id="5648" w:author="Radosław Goszczycki" w:date="2017-07-06T12:56:00Z">
          <w:r w:rsidR="00E94878" w:rsidRPr="008E1B42" w:rsidDel="006B12CB">
            <w:rPr>
              <w:rFonts w:ascii="Century Gothic" w:hAnsi="Century Gothic"/>
              <w:sz w:val="22"/>
            </w:rPr>
            <w:delText xml:space="preserve"> uniemożliwiając</w:delText>
          </w:r>
        </w:del>
      </w:ins>
      <w:ins w:id="5649" w:author="RADEK" w:date="2016-10-13T15:04:00Z">
        <w:del w:id="5650" w:author="Radosław Goszczycki" w:date="2017-07-06T12:56:00Z">
          <w:r w:rsidR="00E94878" w:rsidRPr="008E1B42" w:rsidDel="006B12CB">
            <w:rPr>
              <w:rFonts w:ascii="Century Gothic" w:hAnsi="Century Gothic"/>
              <w:sz w:val="22"/>
            </w:rPr>
            <w:delText>e</w:delText>
          </w:r>
        </w:del>
      </w:ins>
      <w:ins w:id="5651" w:author="RADEK" w:date="2016-10-13T14:58:00Z">
        <w:del w:id="5652" w:author="Radosław Goszczycki" w:date="2017-07-06T12:56:00Z">
          <w:r w:rsidR="00E94878" w:rsidRPr="008E1B42" w:rsidDel="006B12CB">
            <w:rPr>
              <w:rFonts w:ascii="Century Gothic" w:hAnsi="Century Gothic"/>
              <w:sz w:val="22"/>
            </w:rPr>
            <w:delText xml:space="preserve"> odczytanie jego zawartości bez uszkodzenia tego opakowania</w:delText>
          </w:r>
        </w:del>
      </w:ins>
      <w:ins w:id="5653" w:author="RADEK" w:date="2016-10-13T15:04:00Z">
        <w:del w:id="5654" w:author="Radosław Goszczycki" w:date="2017-07-06T12:56:00Z">
          <w:r w:rsidR="00E94878" w:rsidRPr="008E1B42" w:rsidDel="006B12CB">
            <w:rPr>
              <w:rFonts w:ascii="Century Gothic" w:hAnsi="Century Gothic"/>
              <w:sz w:val="22"/>
            </w:rPr>
            <w:delText xml:space="preserve">, </w:delText>
          </w:r>
        </w:del>
      </w:ins>
      <w:del w:id="5655" w:author="Radosław Goszczycki" w:date="2017-07-06T12:56:00Z">
        <w:r w:rsidRPr="008E1B42" w:rsidDel="006B12CB">
          <w:rPr>
            <w:rFonts w:ascii="Century Gothic" w:hAnsi="Century Gothic"/>
            <w:sz w:val="22"/>
            <w:rPrChange w:id="5656" w:author="office2016radek@licencje.sierpc.pl" w:date="2016-10-25T11:45:00Z">
              <w:rPr/>
            </w:rPrChange>
          </w:rPr>
          <w:delText>Ofertę należy umieścić w dwóch kopertach. Koperta zewnętrzna powinna być zaadresowana na zamawiającego oraz powinna posiadać oznaczenia:</w:delText>
        </w:r>
      </w:del>
      <w:ins w:id="5657" w:author="RADEK" w:date="2016-10-13T14:59:00Z">
        <w:del w:id="5658" w:author="Radosław Goszczycki" w:date="2017-07-06T12:56:00Z">
          <w:r w:rsidR="00E94878" w:rsidRPr="008E1B42" w:rsidDel="006B12CB">
            <w:rPr>
              <w:rFonts w:ascii="Century Gothic" w:hAnsi="Century Gothic"/>
              <w:sz w:val="22"/>
            </w:rPr>
            <w:delText>, zaadresowane następująco:</w:delText>
          </w:r>
        </w:del>
      </w:ins>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E94878" w:rsidRPr="008E1B42" w:rsidDel="006B12CB" w14:paraId="1544F478" w14:textId="49A151AC" w:rsidTr="004C2D7C">
        <w:trPr>
          <w:trHeight w:val="3240"/>
          <w:ins w:id="5659" w:author="RADEK" w:date="2016-10-13T14:59:00Z"/>
          <w:del w:id="5660" w:author="Radosław Goszczycki" w:date="2017-07-06T12:56:00Z"/>
        </w:trPr>
        <w:tc>
          <w:tcPr>
            <w:tcW w:w="8215" w:type="dxa"/>
            <w:shd w:val="clear" w:color="auto" w:fill="auto"/>
            <w:vAlign w:val="center"/>
          </w:tcPr>
          <w:p w14:paraId="4A0E4AD1" w14:textId="59237595" w:rsidR="00E94878" w:rsidRPr="008E1B42" w:rsidDel="006B12CB" w:rsidRDefault="00E94878" w:rsidP="004C2D7C">
            <w:pPr>
              <w:ind w:left="-35"/>
              <w:jc w:val="center"/>
              <w:rPr>
                <w:ins w:id="5661" w:author="RADEK" w:date="2016-10-13T14:59:00Z"/>
                <w:del w:id="5662" w:author="Radosław Goszczycki" w:date="2017-07-06T12:56:00Z"/>
                <w:rFonts w:ascii="Century Gothic" w:hAnsi="Century Gothic"/>
                <w:b/>
                <w:bCs/>
                <w:sz w:val="22"/>
              </w:rPr>
            </w:pPr>
            <w:ins w:id="5663" w:author="RADEK" w:date="2016-10-13T14:59:00Z">
              <w:del w:id="5664" w:author="Radosław Goszczycki" w:date="2017-07-06T12:56:00Z">
                <w:r w:rsidRPr="008E1B42" w:rsidDel="006B12CB">
                  <w:rPr>
                    <w:rFonts w:ascii="Century Gothic" w:hAnsi="Century Gothic"/>
                    <w:b/>
                    <w:bCs/>
                    <w:sz w:val="22"/>
                  </w:rPr>
                  <w:delText>Gmina Miasto Sierpc</w:delText>
                </w:r>
              </w:del>
            </w:ins>
          </w:p>
          <w:p w14:paraId="2159048D" w14:textId="12CEC61E" w:rsidR="00E94878" w:rsidRPr="008E1B42" w:rsidDel="006B12CB" w:rsidRDefault="009B0601" w:rsidP="004C2D7C">
            <w:pPr>
              <w:ind w:left="-35"/>
              <w:jc w:val="center"/>
              <w:rPr>
                <w:ins w:id="5665" w:author="RADEK" w:date="2016-10-13T14:59:00Z"/>
                <w:del w:id="5666" w:author="Radosław Goszczycki" w:date="2017-07-06T12:56:00Z"/>
                <w:rFonts w:ascii="Century Gothic" w:hAnsi="Century Gothic"/>
                <w:b/>
                <w:bCs/>
                <w:sz w:val="22"/>
              </w:rPr>
            </w:pPr>
            <w:ins w:id="5667" w:author="Lidia" w:date="2017-06-26T11:27:00Z">
              <w:del w:id="5668" w:author="Radosław Goszczycki" w:date="2017-07-06T12:56:00Z">
                <w:r w:rsidDel="006B12CB">
                  <w:rPr>
                    <w:rFonts w:ascii="Century Gothic" w:hAnsi="Century Gothic"/>
                    <w:b/>
                    <w:bCs/>
                    <w:sz w:val="22"/>
                  </w:rPr>
                  <w:delText>u</w:delText>
                </w:r>
              </w:del>
            </w:ins>
            <w:ins w:id="5669" w:author="RADEK" w:date="2016-10-13T14:59:00Z">
              <w:del w:id="5670" w:author="Radosław Goszczycki" w:date="2017-07-06T12:56:00Z">
                <w:r w:rsidR="00E94878" w:rsidRPr="008E1B42" w:rsidDel="006B12CB">
                  <w:rPr>
                    <w:rFonts w:ascii="Century Gothic" w:hAnsi="Century Gothic"/>
                    <w:b/>
                    <w:bCs/>
                    <w:sz w:val="22"/>
                  </w:rPr>
                  <w:delText>Ul. Piastowska 11a</w:delText>
                </w:r>
              </w:del>
            </w:ins>
          </w:p>
          <w:p w14:paraId="6F1059C8" w14:textId="23342139" w:rsidR="00E94878" w:rsidRPr="008E1B42" w:rsidDel="006B12CB" w:rsidRDefault="00E94878" w:rsidP="004C2D7C">
            <w:pPr>
              <w:ind w:left="-35"/>
              <w:jc w:val="center"/>
              <w:rPr>
                <w:ins w:id="5671" w:author="RADEK" w:date="2016-10-13T14:59:00Z"/>
                <w:del w:id="5672" w:author="Radosław Goszczycki" w:date="2017-07-06T12:56:00Z"/>
                <w:rFonts w:ascii="Century Gothic" w:hAnsi="Century Gothic"/>
                <w:b/>
                <w:bCs/>
                <w:sz w:val="22"/>
              </w:rPr>
            </w:pPr>
            <w:ins w:id="5673" w:author="RADEK" w:date="2016-10-13T14:59:00Z">
              <w:del w:id="5674" w:author="Radosław Goszczycki" w:date="2017-07-06T12:56:00Z">
                <w:r w:rsidRPr="008E1B42" w:rsidDel="006B12CB">
                  <w:rPr>
                    <w:rFonts w:ascii="Century Gothic" w:hAnsi="Century Gothic"/>
                    <w:b/>
                    <w:bCs/>
                    <w:sz w:val="22"/>
                  </w:rPr>
                  <w:delText>09-200 Sierpc</w:delText>
                </w:r>
              </w:del>
            </w:ins>
          </w:p>
          <w:p w14:paraId="61512F36" w14:textId="21EB4EF7" w:rsidR="00E94878" w:rsidRPr="008E1B42" w:rsidDel="006B12CB" w:rsidRDefault="00E94878" w:rsidP="004C2D7C">
            <w:pPr>
              <w:ind w:left="-35"/>
              <w:jc w:val="center"/>
              <w:rPr>
                <w:ins w:id="5675" w:author="RADEK" w:date="2016-10-13T14:59:00Z"/>
                <w:del w:id="5676" w:author="Radosław Goszczycki" w:date="2017-07-06T12:56:00Z"/>
                <w:rFonts w:ascii="Century Gothic" w:hAnsi="Century Gothic"/>
                <w:sz w:val="22"/>
              </w:rPr>
            </w:pPr>
          </w:p>
          <w:p w14:paraId="028D17A4" w14:textId="6DE5EAE9" w:rsidR="00E94878" w:rsidRPr="008E1B42" w:rsidDel="006B12CB" w:rsidRDefault="00E94878" w:rsidP="004C2D7C">
            <w:pPr>
              <w:ind w:left="-35"/>
              <w:jc w:val="center"/>
              <w:rPr>
                <w:ins w:id="5677" w:author="RADEK" w:date="2016-10-13T14:59:00Z"/>
                <w:del w:id="5678" w:author="Radosław Goszczycki" w:date="2017-07-06T12:56:00Z"/>
                <w:rFonts w:ascii="Century Gothic" w:hAnsi="Century Gothic"/>
                <w:sz w:val="22"/>
              </w:rPr>
            </w:pPr>
            <w:ins w:id="5679" w:author="RADEK" w:date="2016-10-13T14:59:00Z">
              <w:del w:id="5680" w:author="Radosław Goszczycki" w:date="2017-07-06T12:56:00Z">
                <w:r w:rsidRPr="008E1B42" w:rsidDel="006B12CB">
                  <w:rPr>
                    <w:rFonts w:ascii="Century Gothic" w:hAnsi="Century Gothic"/>
                    <w:sz w:val="22"/>
                  </w:rPr>
                  <w:delText>oraz opisane:</w:delText>
                </w:r>
              </w:del>
            </w:ins>
          </w:p>
          <w:p w14:paraId="79D0AD11" w14:textId="2871D10D" w:rsidR="00E94878" w:rsidRPr="008E1B42" w:rsidDel="006B12CB" w:rsidRDefault="00E94878" w:rsidP="004C2D7C">
            <w:pPr>
              <w:ind w:left="-35"/>
              <w:jc w:val="center"/>
              <w:rPr>
                <w:ins w:id="5681" w:author="RADEK" w:date="2016-10-13T14:59:00Z"/>
                <w:del w:id="5682" w:author="Radosław Goszczycki" w:date="2017-07-06T12:56:00Z"/>
                <w:rFonts w:ascii="Century Gothic" w:hAnsi="Century Gothic"/>
                <w:sz w:val="22"/>
              </w:rPr>
            </w:pPr>
          </w:p>
          <w:p w14:paraId="558C51C0" w14:textId="55FF42D1" w:rsidR="00E94878" w:rsidRPr="008E1B42" w:rsidDel="006B12CB" w:rsidRDefault="00E94878" w:rsidP="004C2D7C">
            <w:pPr>
              <w:ind w:left="-35"/>
              <w:jc w:val="center"/>
              <w:rPr>
                <w:ins w:id="5683" w:author="RADEK" w:date="2016-10-13T14:59:00Z"/>
                <w:del w:id="5684" w:author="Radosław Goszczycki" w:date="2017-07-06T12:56:00Z"/>
                <w:rFonts w:ascii="Century Gothic" w:hAnsi="Century Gothic"/>
                <w:b/>
                <w:sz w:val="22"/>
              </w:rPr>
            </w:pPr>
            <w:ins w:id="5685" w:author="RADEK" w:date="2016-10-13T14:59:00Z">
              <w:del w:id="5686" w:author="Radosław Goszczycki" w:date="2017-07-06T12:56:00Z">
                <w:r w:rsidRPr="008E1B42" w:rsidDel="006B12CB">
                  <w:rPr>
                    <w:rFonts w:ascii="Century Gothic" w:hAnsi="Century Gothic"/>
                    <w:b/>
                    <w:sz w:val="22"/>
                  </w:rPr>
                  <w:delText>OFERTA NA:</w:delText>
                </w:r>
              </w:del>
            </w:ins>
          </w:p>
          <w:p w14:paraId="57F1F51C" w14:textId="4166DA48" w:rsidR="00E94878" w:rsidRPr="0035241E" w:rsidDel="006B12CB" w:rsidRDefault="003153E9" w:rsidP="004C2D7C">
            <w:pPr>
              <w:spacing w:before="120"/>
              <w:ind w:left="-35"/>
              <w:jc w:val="center"/>
              <w:rPr>
                <w:ins w:id="5687" w:author="RADEK" w:date="2016-10-13T14:59:00Z"/>
                <w:del w:id="5688" w:author="Radosław Goszczycki" w:date="2017-07-06T12:56:00Z"/>
                <w:rFonts w:ascii="Century Gothic" w:hAnsi="Century Gothic"/>
                <w:b/>
                <w:color w:val="000000"/>
                <w:sz w:val="22"/>
              </w:rPr>
            </w:pPr>
            <w:ins w:id="5689" w:author="Lidia" w:date="2016-12-08T17:37:00Z">
              <w:del w:id="5690" w:author="Radosław Goszczycki" w:date="2017-07-06T12:56:00Z">
                <w:r w:rsidRPr="003153E9" w:rsidDel="006B12CB">
                  <w:rPr>
                    <w:rFonts w:ascii="Century Gothic" w:hAnsi="Century Gothic"/>
                    <w:b/>
                    <w:color w:val="000000"/>
                    <w:sz w:val="22"/>
                  </w:rPr>
                  <w:delText>„Usługi w zakresie odbioru i gospodarowania odpadami niebezpiecznymi o kodzie 16 81 01*, z terenu nieruchomości o nr ewiden. 4128/2 położonej przy ulicy Płockiej w mieście Sierpc, w ilości ok. 220 Mg”</w:delText>
                </w:r>
              </w:del>
            </w:ins>
            <w:moveToRangeStart w:id="5691" w:author="RADEK" w:date="2016-10-13T14:59:00Z" w:name="move464134113"/>
            <w:moveTo w:id="5692" w:author="RADEK" w:date="2016-10-13T14:59:00Z">
              <w:del w:id="5693" w:author="Radosław Goszczycki" w:date="2017-07-06T12:56:00Z">
                <w:r w:rsidR="00E94878" w:rsidRPr="0035241E" w:rsidDel="006B12CB">
                  <w:rPr>
                    <w:rFonts w:ascii="Century Gothic" w:hAnsi="Century Gothic"/>
                    <w:b/>
                    <w:color w:val="000000"/>
                    <w:sz w:val="22"/>
                  </w:rPr>
                  <w:delText>„</w:delText>
                </w:r>
              </w:del>
            </w:moveTo>
            <w:ins w:id="5694" w:author="office2016radek@licencje.sierpc.pl" w:date="2016-10-31T12:31:00Z">
              <w:del w:id="5695" w:author="Radosław Goszczycki" w:date="2017-07-06T12:56:00Z">
                <w:r w:rsidR="0035241E" w:rsidRPr="0035241E" w:rsidDel="006B12CB">
                  <w:rPr>
                    <w:rFonts w:ascii="Century Gothic" w:hAnsi="Century Gothic" w:cs="Arial"/>
                    <w:b/>
                    <w:color w:val="000000"/>
                    <w:sz w:val="22"/>
                    <w:rPrChange w:id="5696" w:author="office2016radek@licencje.sierpc.pl" w:date="2016-10-31T12:31:00Z">
                      <w:rPr>
                        <w:rFonts w:ascii="Century Gothic" w:hAnsi="Century Gothic" w:cs="Arial"/>
                        <w:color w:val="000000"/>
                        <w:sz w:val="22"/>
                      </w:rPr>
                    </w:rPrChange>
                  </w:rPr>
                  <w:delText>Usługi w zakresie odbioru i zagospodarowania odpadów komunalnych od właścicieli nieruchomości, na których zamieszkują mieszkańcy, w granicach administracyjnych Miasta Sierpc oraz z Punku Selektywnej Zbiórki Odpadów (PSZOK</w:delText>
                </w:r>
                <w:r w:rsidR="0035241E" w:rsidDel="006B12CB">
                  <w:rPr>
                    <w:rFonts w:ascii="Century Gothic" w:hAnsi="Century Gothic" w:cs="Arial"/>
                    <w:b/>
                    <w:color w:val="000000"/>
                    <w:sz w:val="22"/>
                  </w:rPr>
                  <w:delText>)</w:delText>
                </w:r>
              </w:del>
            </w:ins>
            <w:moveTo w:id="5697" w:author="RADEK" w:date="2016-10-13T14:59:00Z">
              <w:del w:id="5698" w:author="Radosław Goszczycki" w:date="2017-07-06T12:56:00Z">
                <w:r w:rsidR="00E94878" w:rsidRPr="0035241E" w:rsidDel="006B12CB">
                  <w:rPr>
                    <w:rFonts w:ascii="Century Gothic" w:hAnsi="Century Gothic"/>
                    <w:b/>
                    <w:color w:val="000000"/>
                    <w:sz w:val="22"/>
                  </w:rPr>
                  <w:delText>Budowa oświetlenia ulicznego w ul. Władysława I-go Hermana, Henryka Brodatego, Bolesława II Śmiałego, ul. Chrobrego w Sierpcu”</w:delText>
                </w:r>
              </w:del>
            </w:moveTo>
            <w:moveToRangeEnd w:id="5691"/>
          </w:p>
          <w:p w14:paraId="1EED2A77" w14:textId="21D0C9C9" w:rsidR="00F13C56" w:rsidDel="006B12CB" w:rsidRDefault="00F13C56" w:rsidP="004C2D7C">
            <w:pPr>
              <w:spacing w:before="120"/>
              <w:ind w:left="-35"/>
              <w:jc w:val="center"/>
              <w:rPr>
                <w:ins w:id="5699" w:author="Lidia" w:date="2016-12-08T09:39:00Z"/>
                <w:del w:id="5700" w:author="Radosław Goszczycki" w:date="2017-07-06T12:56:00Z"/>
                <w:rFonts w:ascii="Century Gothic" w:hAnsi="Century Gothic"/>
                <w:b/>
                <w:bCs/>
                <w:sz w:val="22"/>
              </w:rPr>
            </w:pPr>
          </w:p>
          <w:p w14:paraId="57A9DBFA" w14:textId="687FA74D" w:rsidR="00E94878" w:rsidRPr="00297CC8" w:rsidDel="006B12CB" w:rsidRDefault="00E94878">
            <w:pPr>
              <w:spacing w:before="120"/>
              <w:ind w:left="-35"/>
              <w:jc w:val="center"/>
              <w:rPr>
                <w:ins w:id="5701" w:author="RADEK" w:date="2016-10-13T14:59:00Z"/>
                <w:del w:id="5702" w:author="Radosław Goszczycki" w:date="2017-07-06T12:56:00Z"/>
                <w:rFonts w:ascii="Century Gothic" w:hAnsi="Century Gothic"/>
                <w:b/>
                <w:bCs/>
                <w:color w:val="auto"/>
                <w:sz w:val="22"/>
                <w:rPrChange w:id="5703" w:author="Lidia" w:date="2017-06-28T10:15:00Z">
                  <w:rPr>
                    <w:ins w:id="5704" w:author="RADEK" w:date="2016-10-13T14:59:00Z"/>
                    <w:del w:id="5705" w:author="Radosław Goszczycki" w:date="2017-07-06T12:56:00Z"/>
                    <w:rFonts w:ascii="Century Gothic" w:hAnsi="Century Gothic"/>
                    <w:b/>
                    <w:bCs/>
                    <w:sz w:val="22"/>
                  </w:rPr>
                </w:rPrChange>
              </w:rPr>
            </w:pPr>
            <w:ins w:id="5706" w:author="RADEK" w:date="2016-10-13T14:59:00Z">
              <w:del w:id="5707" w:author="Radosław Goszczycki" w:date="2017-07-06T12:56:00Z">
                <w:r w:rsidRPr="00297CC8" w:rsidDel="006B12CB">
                  <w:rPr>
                    <w:rFonts w:ascii="Century Gothic" w:hAnsi="Century Gothic"/>
                    <w:b/>
                    <w:bCs/>
                    <w:color w:val="auto"/>
                    <w:sz w:val="22"/>
                    <w:rPrChange w:id="5708" w:author="Lidia" w:date="2017-06-28T10:15:00Z">
                      <w:rPr>
                        <w:rFonts w:ascii="Century Gothic" w:hAnsi="Century Gothic"/>
                        <w:b/>
                        <w:bCs/>
                        <w:sz w:val="22"/>
                      </w:rPr>
                    </w:rPrChange>
                  </w:rPr>
                  <w:delText>nr postępowania WIF.271.11</w:delText>
                </w:r>
              </w:del>
            </w:ins>
            <w:ins w:id="5709" w:author="office2016radek@licencje.sierpc.pl" w:date="2016-10-31T12:31:00Z">
              <w:del w:id="5710" w:author="Radosław Goszczycki" w:date="2017-07-06T12:56:00Z">
                <w:r w:rsidR="0035241E" w:rsidRPr="00297CC8" w:rsidDel="006B12CB">
                  <w:rPr>
                    <w:rFonts w:ascii="Century Gothic" w:hAnsi="Century Gothic"/>
                    <w:b/>
                    <w:bCs/>
                    <w:color w:val="auto"/>
                    <w:sz w:val="22"/>
                    <w:rPrChange w:id="5711" w:author="Lidia" w:date="2017-06-28T10:15:00Z">
                      <w:rPr>
                        <w:rFonts w:ascii="Century Gothic" w:hAnsi="Century Gothic"/>
                        <w:b/>
                        <w:bCs/>
                        <w:sz w:val="22"/>
                      </w:rPr>
                    </w:rPrChange>
                  </w:rPr>
                  <w:delText>3</w:delText>
                </w:r>
              </w:del>
            </w:ins>
            <w:ins w:id="5712" w:author="Lidia" w:date="2017-06-28T10:15:00Z">
              <w:del w:id="5713" w:author="Radosław Goszczycki" w:date="2017-07-06T12:56:00Z">
                <w:r w:rsidR="00297CC8" w:rsidRPr="00297CC8" w:rsidDel="006B12CB">
                  <w:rPr>
                    <w:rFonts w:ascii="Century Gothic" w:hAnsi="Century Gothic"/>
                    <w:b/>
                    <w:bCs/>
                    <w:color w:val="auto"/>
                    <w:sz w:val="22"/>
                    <w:rPrChange w:id="5714" w:author="Lidia" w:date="2017-06-28T10:15:00Z">
                      <w:rPr>
                        <w:rFonts w:ascii="Century Gothic" w:hAnsi="Century Gothic"/>
                        <w:b/>
                        <w:bCs/>
                        <w:color w:val="FF0000"/>
                        <w:sz w:val="22"/>
                      </w:rPr>
                    </w:rPrChange>
                  </w:rPr>
                  <w:delText>9</w:delText>
                </w:r>
              </w:del>
            </w:ins>
            <w:ins w:id="5715" w:author="RADEK" w:date="2016-10-13T14:59:00Z">
              <w:del w:id="5716" w:author="Radosław Goszczycki" w:date="2017-07-06T12:56:00Z">
                <w:r w:rsidRPr="00297CC8" w:rsidDel="006B12CB">
                  <w:rPr>
                    <w:rFonts w:ascii="Century Gothic" w:hAnsi="Century Gothic"/>
                    <w:b/>
                    <w:bCs/>
                    <w:color w:val="auto"/>
                    <w:sz w:val="22"/>
                    <w:rPrChange w:id="5717" w:author="Lidia" w:date="2017-06-28T10:15:00Z">
                      <w:rPr>
                        <w:rFonts w:ascii="Century Gothic" w:hAnsi="Century Gothic"/>
                        <w:b/>
                        <w:bCs/>
                        <w:sz w:val="22"/>
                      </w:rPr>
                    </w:rPrChange>
                  </w:rPr>
                  <w:delText>.201</w:delText>
                </w:r>
              </w:del>
            </w:ins>
            <w:ins w:id="5718" w:author="Lidia" w:date="2017-06-28T10:15:00Z">
              <w:del w:id="5719" w:author="Radosław Goszczycki" w:date="2017-07-06T12:56:00Z">
                <w:r w:rsidR="00297CC8" w:rsidRPr="00297CC8" w:rsidDel="006B12CB">
                  <w:rPr>
                    <w:rFonts w:ascii="Century Gothic" w:hAnsi="Century Gothic"/>
                    <w:b/>
                    <w:bCs/>
                    <w:color w:val="auto"/>
                    <w:sz w:val="22"/>
                    <w:rPrChange w:id="5720" w:author="Lidia" w:date="2017-06-28T10:15:00Z">
                      <w:rPr>
                        <w:rFonts w:ascii="Century Gothic" w:hAnsi="Century Gothic"/>
                        <w:b/>
                        <w:bCs/>
                        <w:color w:val="FF0000"/>
                        <w:sz w:val="22"/>
                      </w:rPr>
                    </w:rPrChange>
                  </w:rPr>
                  <w:delText>7</w:delText>
                </w:r>
              </w:del>
            </w:ins>
            <w:ins w:id="5721" w:author="RADEK" w:date="2016-10-13T14:59:00Z">
              <w:del w:id="5722" w:author="Radosław Goszczycki" w:date="2017-07-06T12:56:00Z">
                <w:r w:rsidRPr="00297CC8" w:rsidDel="006B12CB">
                  <w:rPr>
                    <w:rFonts w:ascii="Century Gothic" w:hAnsi="Century Gothic"/>
                    <w:b/>
                    <w:bCs/>
                    <w:color w:val="auto"/>
                    <w:sz w:val="22"/>
                    <w:rPrChange w:id="5723" w:author="Lidia" w:date="2017-06-28T10:15:00Z">
                      <w:rPr>
                        <w:rFonts w:ascii="Century Gothic" w:hAnsi="Century Gothic"/>
                        <w:b/>
                        <w:bCs/>
                        <w:sz w:val="22"/>
                      </w:rPr>
                    </w:rPrChange>
                  </w:rPr>
                  <w:delText>6.RG</w:delText>
                </w:r>
              </w:del>
            </w:ins>
          </w:p>
          <w:p w14:paraId="2A68E5CF" w14:textId="0061F930" w:rsidR="00E94878" w:rsidRPr="008E1B42" w:rsidDel="006B12CB" w:rsidRDefault="00E94878">
            <w:pPr>
              <w:spacing w:before="120"/>
              <w:ind w:left="-35"/>
              <w:jc w:val="center"/>
              <w:rPr>
                <w:ins w:id="5724" w:author="RADEK" w:date="2016-10-13T14:59:00Z"/>
                <w:del w:id="5725" w:author="Radosław Goszczycki" w:date="2017-07-06T12:56:00Z"/>
                <w:rFonts w:ascii="Century Gothic" w:hAnsi="Century Gothic"/>
                <w:b/>
                <w:bCs/>
                <w:sz w:val="22"/>
              </w:rPr>
            </w:pPr>
            <w:ins w:id="5726" w:author="RADEK" w:date="2016-10-13T14:59:00Z">
              <w:del w:id="5727" w:author="Radosław Goszczycki" w:date="2017-07-06T12:56:00Z">
                <w:r w:rsidRPr="00297CC8" w:rsidDel="006B12CB">
                  <w:rPr>
                    <w:rFonts w:ascii="Century Gothic" w:hAnsi="Century Gothic"/>
                    <w:b/>
                    <w:bCs/>
                    <w:color w:val="auto"/>
                    <w:sz w:val="22"/>
                    <w:rPrChange w:id="5728" w:author="Lidia" w:date="2017-06-28T10:15:00Z">
                      <w:rPr>
                        <w:rFonts w:ascii="Century Gothic" w:hAnsi="Century Gothic"/>
                        <w:b/>
                        <w:bCs/>
                        <w:sz w:val="22"/>
                      </w:rPr>
                    </w:rPrChange>
                  </w:rPr>
                  <w:delText xml:space="preserve">„Nie otwierać przed dniem </w:delText>
                </w:r>
              </w:del>
            </w:ins>
            <w:ins w:id="5729" w:author="RADEK" w:date="2016-10-18T13:36:00Z">
              <w:del w:id="5730" w:author="Radosław Goszczycki" w:date="2017-07-06T12:56:00Z">
                <w:r w:rsidR="00DD7436" w:rsidRPr="00297CC8" w:rsidDel="006B12CB">
                  <w:rPr>
                    <w:rFonts w:ascii="Century Gothic" w:hAnsi="Century Gothic"/>
                    <w:b/>
                    <w:bCs/>
                    <w:color w:val="auto"/>
                    <w:sz w:val="22"/>
                    <w:u w:val="single"/>
                    <w:rPrChange w:id="5731" w:author="Lidia" w:date="2017-06-28T10:15:00Z">
                      <w:rPr>
                        <w:rFonts w:ascii="Century Gothic" w:hAnsi="Century Gothic"/>
                        <w:b/>
                        <w:bCs/>
                        <w:sz w:val="22"/>
                        <w:u w:val="single"/>
                      </w:rPr>
                    </w:rPrChange>
                  </w:rPr>
                  <w:delText>3</w:delText>
                </w:r>
              </w:del>
            </w:ins>
            <w:ins w:id="5732" w:author="office2016radek@licencje.sierpc.pl" w:date="2016-10-31T12:32:00Z">
              <w:del w:id="5733" w:author="Radosław Goszczycki" w:date="2017-07-06T12:56:00Z">
                <w:r w:rsidR="0035241E" w:rsidRPr="00297CC8" w:rsidDel="006B12CB">
                  <w:rPr>
                    <w:rFonts w:ascii="Century Gothic" w:hAnsi="Century Gothic"/>
                    <w:b/>
                    <w:bCs/>
                    <w:color w:val="auto"/>
                    <w:sz w:val="22"/>
                    <w:u w:val="single"/>
                    <w:rPrChange w:id="5734" w:author="Lidia" w:date="2017-06-28T10:15:00Z">
                      <w:rPr>
                        <w:rFonts w:ascii="Century Gothic" w:hAnsi="Century Gothic"/>
                        <w:b/>
                        <w:bCs/>
                        <w:sz w:val="22"/>
                        <w:u w:val="single"/>
                      </w:rPr>
                    </w:rPrChange>
                  </w:rPr>
                  <w:delText>1</w:delText>
                </w:r>
              </w:del>
            </w:ins>
            <w:ins w:id="5735" w:author="office2016radek@licencje.sierpc.pl" w:date="2016-11-02T07:52:00Z">
              <w:del w:id="5736" w:author="Radosław Goszczycki" w:date="2017-07-06T12:56:00Z">
                <w:r w:rsidR="001D4FFD" w:rsidRPr="00297CC8" w:rsidDel="006B12CB">
                  <w:rPr>
                    <w:rFonts w:ascii="Century Gothic" w:hAnsi="Century Gothic"/>
                    <w:b/>
                    <w:bCs/>
                    <w:color w:val="auto"/>
                    <w:sz w:val="22"/>
                    <w:u w:val="single"/>
                    <w:rPrChange w:id="5737" w:author="Lidia" w:date="2017-06-28T10:15:00Z">
                      <w:rPr>
                        <w:rFonts w:ascii="Century Gothic" w:hAnsi="Century Gothic"/>
                        <w:b/>
                        <w:bCs/>
                        <w:sz w:val="22"/>
                        <w:u w:val="single"/>
                      </w:rPr>
                    </w:rPrChange>
                  </w:rPr>
                  <w:delText>4</w:delText>
                </w:r>
              </w:del>
            </w:ins>
            <w:ins w:id="5738" w:author="Lidia" w:date="2017-06-29T10:55:00Z">
              <w:del w:id="5739" w:author="Radosław Goszczycki" w:date="2017-07-06T12:56:00Z">
                <w:r w:rsidR="007B02F0" w:rsidDel="006B12CB">
                  <w:rPr>
                    <w:rFonts w:ascii="Century Gothic" w:hAnsi="Century Gothic"/>
                    <w:b/>
                    <w:bCs/>
                    <w:color w:val="auto"/>
                    <w:sz w:val="22"/>
                    <w:u w:val="single"/>
                  </w:rPr>
                  <w:delText>11</w:delText>
                </w:r>
              </w:del>
            </w:ins>
            <w:ins w:id="5740" w:author="RADEK" w:date="2016-10-13T15:06:00Z">
              <w:del w:id="5741" w:author="Radosław Goszczycki" w:date="2017-07-06T12:56:00Z">
                <w:r w:rsidRPr="00297CC8" w:rsidDel="006B12CB">
                  <w:rPr>
                    <w:rFonts w:ascii="Century Gothic" w:hAnsi="Century Gothic"/>
                    <w:b/>
                    <w:bCs/>
                    <w:color w:val="auto"/>
                    <w:sz w:val="22"/>
                    <w:u w:val="single"/>
                    <w:rPrChange w:id="5742" w:author="Lidia" w:date="2017-06-28T10:15:00Z">
                      <w:rPr>
                        <w:rFonts w:ascii="Century Gothic" w:hAnsi="Century Gothic"/>
                        <w:b/>
                        <w:bCs/>
                        <w:sz w:val="22"/>
                      </w:rPr>
                    </w:rPrChange>
                  </w:rPr>
                  <w:delText xml:space="preserve"> </w:delText>
                </w:r>
              </w:del>
            </w:ins>
            <w:ins w:id="5743" w:author="RADEK" w:date="2016-10-18T13:36:00Z">
              <w:del w:id="5744" w:author="Radosław Goszczycki" w:date="2017-07-06T12:56:00Z">
                <w:r w:rsidR="00DD7436" w:rsidRPr="00297CC8" w:rsidDel="006B12CB">
                  <w:rPr>
                    <w:rFonts w:ascii="Century Gothic" w:hAnsi="Century Gothic"/>
                    <w:b/>
                    <w:bCs/>
                    <w:color w:val="auto"/>
                    <w:sz w:val="22"/>
                    <w:u w:val="single"/>
                    <w:rPrChange w:id="5745" w:author="Lidia" w:date="2017-06-28T10:15:00Z">
                      <w:rPr>
                        <w:rFonts w:ascii="Century Gothic" w:hAnsi="Century Gothic"/>
                        <w:b/>
                        <w:bCs/>
                        <w:sz w:val="22"/>
                        <w:u w:val="single"/>
                      </w:rPr>
                    </w:rPrChange>
                  </w:rPr>
                  <w:delText>listopada</w:delText>
                </w:r>
              </w:del>
            </w:ins>
            <w:ins w:id="5746" w:author="office2016radek@licencje.sierpc.pl" w:date="2016-10-31T12:32:00Z">
              <w:del w:id="5747" w:author="Radosław Goszczycki" w:date="2017-07-06T12:56:00Z">
                <w:r w:rsidR="0035241E" w:rsidRPr="00297CC8" w:rsidDel="006B12CB">
                  <w:rPr>
                    <w:rFonts w:ascii="Century Gothic" w:hAnsi="Century Gothic"/>
                    <w:b/>
                    <w:bCs/>
                    <w:color w:val="auto"/>
                    <w:sz w:val="22"/>
                    <w:u w:val="single"/>
                    <w:rPrChange w:id="5748" w:author="Lidia" w:date="2017-06-28T10:15:00Z">
                      <w:rPr>
                        <w:rFonts w:ascii="Century Gothic" w:hAnsi="Century Gothic"/>
                        <w:b/>
                        <w:bCs/>
                        <w:sz w:val="22"/>
                        <w:u w:val="single"/>
                      </w:rPr>
                    </w:rPrChange>
                  </w:rPr>
                  <w:delText>grudnia</w:delText>
                </w:r>
              </w:del>
            </w:ins>
            <w:ins w:id="5749" w:author="RADEK" w:date="2016-10-13T15:06:00Z">
              <w:del w:id="5750" w:author="Radosław Goszczycki" w:date="2017-07-06T12:56:00Z">
                <w:r w:rsidRPr="00297CC8" w:rsidDel="006B12CB">
                  <w:rPr>
                    <w:rFonts w:ascii="Century Gothic" w:hAnsi="Century Gothic"/>
                    <w:b/>
                    <w:bCs/>
                    <w:color w:val="auto"/>
                    <w:sz w:val="22"/>
                    <w:u w:val="single"/>
                    <w:rPrChange w:id="5751" w:author="Lidia" w:date="2017-06-28T10:15:00Z">
                      <w:rPr>
                        <w:rFonts w:ascii="Century Gothic" w:hAnsi="Century Gothic"/>
                        <w:b/>
                        <w:bCs/>
                        <w:sz w:val="22"/>
                      </w:rPr>
                    </w:rPrChange>
                  </w:rPr>
                  <w:delText xml:space="preserve"> </w:delText>
                </w:r>
              </w:del>
            </w:ins>
            <w:ins w:id="5752" w:author="Lidia" w:date="2017-06-28T10:15:00Z">
              <w:del w:id="5753" w:author="Radosław Goszczycki" w:date="2017-07-06T12:56:00Z">
                <w:r w:rsidR="00297CC8" w:rsidDel="006B12CB">
                  <w:rPr>
                    <w:rFonts w:ascii="Century Gothic" w:hAnsi="Century Gothic"/>
                    <w:b/>
                    <w:bCs/>
                    <w:color w:val="auto"/>
                    <w:sz w:val="22"/>
                    <w:u w:val="single"/>
                  </w:rPr>
                  <w:delText xml:space="preserve">lipca </w:delText>
                </w:r>
              </w:del>
            </w:ins>
            <w:ins w:id="5754" w:author="RADEK" w:date="2016-10-13T15:06:00Z">
              <w:del w:id="5755" w:author="Radosław Goszczycki" w:date="2017-07-06T12:56:00Z">
                <w:r w:rsidRPr="00297CC8" w:rsidDel="006B12CB">
                  <w:rPr>
                    <w:rFonts w:ascii="Century Gothic" w:hAnsi="Century Gothic"/>
                    <w:b/>
                    <w:bCs/>
                    <w:color w:val="auto"/>
                    <w:sz w:val="22"/>
                    <w:u w:val="single"/>
                    <w:rPrChange w:id="5756" w:author="Lidia" w:date="2017-06-28T10:15:00Z">
                      <w:rPr>
                        <w:rFonts w:ascii="Century Gothic" w:hAnsi="Century Gothic"/>
                        <w:b/>
                        <w:bCs/>
                        <w:sz w:val="22"/>
                      </w:rPr>
                    </w:rPrChange>
                  </w:rPr>
                  <w:delText>2016</w:delText>
                </w:r>
              </w:del>
            </w:ins>
            <w:ins w:id="5757" w:author="Lidia" w:date="2017-06-28T10:15:00Z">
              <w:del w:id="5758" w:author="Radosław Goszczycki" w:date="2017-07-06T12:56:00Z">
                <w:r w:rsidR="00297CC8" w:rsidDel="006B12CB">
                  <w:rPr>
                    <w:rFonts w:ascii="Century Gothic" w:hAnsi="Century Gothic"/>
                    <w:b/>
                    <w:bCs/>
                    <w:color w:val="auto"/>
                    <w:sz w:val="22"/>
                    <w:u w:val="single"/>
                  </w:rPr>
                  <w:delText>7</w:delText>
                </w:r>
              </w:del>
            </w:ins>
            <w:ins w:id="5759" w:author="RADEK" w:date="2016-10-13T15:06:00Z">
              <w:del w:id="5760" w:author="Radosław Goszczycki" w:date="2017-07-06T12:56:00Z">
                <w:r w:rsidRPr="00297CC8" w:rsidDel="006B12CB">
                  <w:rPr>
                    <w:rFonts w:ascii="Century Gothic" w:hAnsi="Century Gothic"/>
                    <w:b/>
                    <w:bCs/>
                    <w:color w:val="auto"/>
                    <w:sz w:val="22"/>
                    <w:u w:val="single"/>
                    <w:rPrChange w:id="5761" w:author="Lidia" w:date="2017-06-28T10:15:00Z">
                      <w:rPr>
                        <w:rFonts w:ascii="Century Gothic" w:hAnsi="Century Gothic"/>
                        <w:b/>
                        <w:bCs/>
                        <w:sz w:val="22"/>
                      </w:rPr>
                    </w:rPrChange>
                  </w:rPr>
                  <w:delText xml:space="preserve"> r</w:delText>
                </w:r>
                <w:r w:rsidRPr="00297CC8" w:rsidDel="006B12CB">
                  <w:rPr>
                    <w:rFonts w:ascii="Century Gothic" w:hAnsi="Century Gothic"/>
                    <w:b/>
                    <w:bCs/>
                    <w:color w:val="auto"/>
                    <w:sz w:val="22"/>
                    <w:rPrChange w:id="5762" w:author="Lidia" w:date="2017-06-28T10:15:00Z">
                      <w:rPr>
                        <w:rFonts w:ascii="Century Gothic" w:hAnsi="Century Gothic"/>
                        <w:b/>
                        <w:bCs/>
                        <w:sz w:val="22"/>
                      </w:rPr>
                    </w:rPrChange>
                  </w:rPr>
                  <w:delText xml:space="preserve">. </w:delText>
                </w:r>
              </w:del>
            </w:ins>
            <w:ins w:id="5763" w:author="RADEK" w:date="2016-10-13T14:59:00Z">
              <w:del w:id="5764" w:author="Radosław Goszczycki" w:date="2017-07-06T12:56:00Z">
                <w:r w:rsidRPr="00297CC8" w:rsidDel="006B12CB">
                  <w:rPr>
                    <w:rFonts w:ascii="Century Gothic" w:hAnsi="Century Gothic"/>
                    <w:b/>
                    <w:bCs/>
                    <w:color w:val="auto"/>
                    <w:sz w:val="22"/>
                    <w:rPrChange w:id="5765" w:author="Lidia" w:date="2017-06-28T10:15:00Z">
                      <w:rPr>
                        <w:rFonts w:ascii="Century Gothic" w:hAnsi="Century Gothic"/>
                        <w:b/>
                        <w:bCs/>
                        <w:sz w:val="22"/>
                      </w:rPr>
                    </w:rPrChange>
                  </w:rPr>
                  <w:delText xml:space="preserve">godz. </w:delText>
                </w:r>
              </w:del>
            </w:ins>
            <w:ins w:id="5766" w:author="RADEK" w:date="2016-10-13T15:06:00Z">
              <w:del w:id="5767" w:author="Radosław Goszczycki" w:date="2017-07-06T12:56:00Z">
                <w:r w:rsidRPr="00297CC8" w:rsidDel="006B12CB">
                  <w:rPr>
                    <w:rFonts w:ascii="Century Gothic" w:hAnsi="Century Gothic"/>
                    <w:b/>
                    <w:bCs/>
                    <w:color w:val="auto"/>
                    <w:sz w:val="22"/>
                    <w:u w:val="single"/>
                    <w:rPrChange w:id="5768" w:author="Lidia" w:date="2017-06-28T10:15:00Z">
                      <w:rPr>
                        <w:rFonts w:ascii="Century Gothic" w:hAnsi="Century Gothic"/>
                        <w:b/>
                        <w:bCs/>
                        <w:sz w:val="22"/>
                      </w:rPr>
                    </w:rPrChange>
                  </w:rPr>
                  <w:delText>10</w:delText>
                </w:r>
              </w:del>
            </w:ins>
            <w:ins w:id="5769" w:author="Lidia" w:date="2016-12-09T12:39:00Z">
              <w:del w:id="5770" w:author="Radosław Goszczycki" w:date="2017-07-06T12:56:00Z">
                <w:r w:rsidR="007C1CA1" w:rsidRPr="00297CC8" w:rsidDel="006B12CB">
                  <w:rPr>
                    <w:rFonts w:ascii="Century Gothic" w:hAnsi="Century Gothic"/>
                    <w:b/>
                    <w:bCs/>
                    <w:color w:val="auto"/>
                    <w:sz w:val="22"/>
                    <w:u w:val="single"/>
                  </w:rPr>
                  <w:delText>12</w:delText>
                </w:r>
              </w:del>
            </w:ins>
            <w:ins w:id="5771" w:author="RADEK" w:date="2016-10-13T15:06:00Z">
              <w:del w:id="5772" w:author="Radosław Goszczycki" w:date="2017-07-06T12:56:00Z">
                <w:r w:rsidRPr="00297CC8" w:rsidDel="006B12CB">
                  <w:rPr>
                    <w:rFonts w:ascii="Century Gothic" w:hAnsi="Century Gothic"/>
                    <w:b/>
                    <w:bCs/>
                    <w:color w:val="auto"/>
                    <w:sz w:val="22"/>
                    <w:u w:val="single"/>
                    <w:rPrChange w:id="5773" w:author="Lidia" w:date="2017-06-28T10:15:00Z">
                      <w:rPr>
                        <w:rFonts w:ascii="Century Gothic" w:hAnsi="Century Gothic"/>
                        <w:b/>
                        <w:bCs/>
                        <w:sz w:val="22"/>
                      </w:rPr>
                    </w:rPrChange>
                  </w:rPr>
                  <w:delText>:15</w:delText>
                </w:r>
              </w:del>
            </w:ins>
            <w:ins w:id="5774" w:author="Lidia" w:date="2016-12-08T09:40:00Z">
              <w:del w:id="5775" w:author="Radosław Goszczycki" w:date="2017-07-06T12:56:00Z">
                <w:r w:rsidR="00F13C56" w:rsidRPr="00297CC8" w:rsidDel="006B12CB">
                  <w:rPr>
                    <w:rFonts w:ascii="Century Gothic" w:hAnsi="Century Gothic"/>
                    <w:b/>
                    <w:bCs/>
                    <w:color w:val="auto"/>
                    <w:sz w:val="22"/>
                    <w:u w:val="single"/>
                    <w:rPrChange w:id="5776" w:author="Lidia" w:date="2017-06-28T10:15:00Z">
                      <w:rPr>
                        <w:rFonts w:ascii="Century Gothic" w:hAnsi="Century Gothic"/>
                        <w:b/>
                        <w:bCs/>
                        <w:sz w:val="22"/>
                        <w:u w:val="single"/>
                      </w:rPr>
                    </w:rPrChange>
                  </w:rPr>
                  <w:delText>”</w:delText>
                </w:r>
              </w:del>
            </w:ins>
          </w:p>
        </w:tc>
      </w:tr>
    </w:tbl>
    <w:p w14:paraId="5A24524C" w14:textId="4CC705E8" w:rsidR="00E94878" w:rsidRPr="008E1B42" w:rsidDel="006B12CB" w:rsidRDefault="00E94878">
      <w:pPr>
        <w:spacing w:after="60" w:line="240" w:lineRule="auto"/>
        <w:ind w:right="5"/>
        <w:rPr>
          <w:del w:id="5777" w:author="Radosław Goszczycki" w:date="2017-07-06T12:56:00Z"/>
          <w:rFonts w:ascii="Century Gothic" w:hAnsi="Century Gothic"/>
          <w:sz w:val="22"/>
          <w:rPrChange w:id="5778" w:author="office2016radek@licencje.sierpc.pl" w:date="2016-10-25T11:45:00Z">
            <w:rPr>
              <w:del w:id="5779" w:author="Radosław Goszczycki" w:date="2017-07-06T12:56:00Z"/>
            </w:rPr>
          </w:rPrChange>
        </w:rPr>
        <w:pPrChange w:id="5780" w:author="RADEK" w:date="2016-10-13T14:59:00Z">
          <w:pPr>
            <w:spacing w:after="49"/>
            <w:ind w:left="315" w:right="5" w:hanging="284"/>
          </w:pPr>
        </w:pPrChange>
      </w:pPr>
    </w:p>
    <w:p w14:paraId="28366B41" w14:textId="0B00F50B" w:rsidR="0055184C" w:rsidRPr="008E1B42" w:rsidDel="006B12CB" w:rsidRDefault="00FE3394">
      <w:pPr>
        <w:spacing w:after="60" w:line="240" w:lineRule="auto"/>
        <w:ind w:left="304" w:right="4" w:firstLine="0"/>
        <w:rPr>
          <w:del w:id="5781" w:author="Radosław Goszczycki" w:date="2017-07-06T12:56:00Z"/>
          <w:rFonts w:ascii="Century Gothic" w:hAnsi="Century Gothic"/>
          <w:sz w:val="22"/>
          <w:rPrChange w:id="5782" w:author="office2016radek@licencje.sierpc.pl" w:date="2016-10-25T11:45:00Z">
            <w:rPr>
              <w:del w:id="5783" w:author="Radosław Goszczycki" w:date="2017-07-06T12:56:00Z"/>
            </w:rPr>
          </w:rPrChange>
        </w:rPr>
        <w:pPrChange w:id="5784" w:author="RADEK" w:date="2016-10-13T14:59:00Z">
          <w:pPr>
            <w:spacing w:after="293"/>
            <w:ind w:left="330" w:right="4"/>
          </w:pPr>
        </w:pPrChange>
      </w:pPr>
      <w:del w:id="5785" w:author="Radosław Goszczycki" w:date="2017-07-06T12:56:00Z">
        <w:r w:rsidRPr="008E1B42" w:rsidDel="006B12CB">
          <w:rPr>
            <w:rFonts w:ascii="Century Gothic" w:hAnsi="Century Gothic"/>
            <w:b/>
            <w:sz w:val="22"/>
            <w:rPrChange w:id="5786" w:author="office2016radek@licencje.sierpc.pl" w:date="2016-10-25T11:45:00Z">
              <w:rPr>
                <w:b/>
              </w:rPr>
            </w:rPrChange>
          </w:rPr>
          <w:delText xml:space="preserve">Oferta na: </w:delText>
        </w:r>
      </w:del>
      <w:moveFromRangeStart w:id="5787" w:author="RADEK" w:date="2016-10-13T14:59:00Z" w:name="move464134113"/>
      <w:moveFrom w:id="5788" w:author="RADEK" w:date="2016-10-13T14:59:00Z">
        <w:ins w:id="5789" w:author="Dariusz Gronczewski" w:date="2016-09-29T13:56:00Z">
          <w:del w:id="5790" w:author="Radosław Goszczycki" w:date="2017-07-06T12:56:00Z">
            <w:r w:rsidR="008364F5" w:rsidRPr="008E1B42" w:rsidDel="006B12CB">
              <w:rPr>
                <w:rFonts w:ascii="Century Gothic" w:hAnsi="Century Gothic"/>
                <w:b/>
                <w:color w:val="000000"/>
                <w:sz w:val="22"/>
              </w:rPr>
              <w:delText>„Budowa oświetlenia ulicznego w ul. Władysława I-go Hermana, Henryka Brodatego, Bolesława II Śmiałego, ul. Chrobrego w Sierpcu”</w:delText>
            </w:r>
          </w:del>
        </w:ins>
      </w:moveFrom>
      <w:moveFromRangeEnd w:id="5787"/>
      <w:del w:id="5791" w:author="Radosław Goszczycki" w:date="2017-07-06T12:56:00Z">
        <w:r w:rsidRPr="008E1B42" w:rsidDel="006B12CB">
          <w:rPr>
            <w:rFonts w:ascii="Century Gothic" w:hAnsi="Century Gothic"/>
            <w:b/>
            <w:color w:val="000000"/>
            <w:sz w:val="22"/>
            <w:rPrChange w:id="5792" w:author="office2016radek@licencje.sierpc.pl" w:date="2016-10-25T11:45:00Z">
              <w:rPr>
                <w:b/>
                <w:color w:val="000000"/>
              </w:rPr>
            </w:rPrChange>
          </w:rPr>
          <w:delText>Realizację inwestycji drogowej w ramach zadania inwestycyjnego pod nazwą: ’’Budowa sięgacza ulicy Armii Krajowej przy skrzyżowaniu z ulicą Żyzną’’.</w:delText>
        </w:r>
      </w:del>
      <w:ins w:id="5793" w:author="Dariusz Gronczewski" w:date="2016-09-29T13:56:00Z">
        <w:del w:id="5794" w:author="Radosław Goszczycki" w:date="2017-07-06T12:56:00Z">
          <w:r w:rsidR="008364F5" w:rsidRPr="008E1B42" w:rsidDel="006B12CB">
            <w:rPr>
              <w:rFonts w:ascii="Century Gothic" w:hAnsi="Century Gothic"/>
              <w:b/>
              <w:sz w:val="22"/>
            </w:rPr>
            <w:delText xml:space="preserve">. </w:delText>
          </w:r>
        </w:del>
      </w:ins>
    </w:p>
    <w:p w14:paraId="4ABD7494" w14:textId="2BCEE88A" w:rsidR="0055184C" w:rsidRPr="008E1B42" w:rsidDel="006B12CB" w:rsidRDefault="00FE3394">
      <w:pPr>
        <w:spacing w:after="60" w:line="240" w:lineRule="auto"/>
        <w:ind w:left="304" w:right="4" w:firstLine="0"/>
        <w:rPr>
          <w:del w:id="5795" w:author="Radosław Goszczycki" w:date="2017-07-06T12:56:00Z"/>
          <w:rFonts w:ascii="Century Gothic" w:hAnsi="Century Gothic"/>
          <w:sz w:val="22"/>
          <w:rPrChange w:id="5796" w:author="office2016radek@licencje.sierpc.pl" w:date="2016-10-25T11:45:00Z">
            <w:rPr>
              <w:del w:id="5797" w:author="Radosław Goszczycki" w:date="2017-07-06T12:56:00Z"/>
            </w:rPr>
          </w:rPrChange>
        </w:rPr>
        <w:pPrChange w:id="5798" w:author="RADEK" w:date="2016-10-13T14:59:00Z">
          <w:pPr>
            <w:spacing w:after="231"/>
            <w:ind w:left="2008"/>
          </w:pPr>
        </w:pPrChange>
      </w:pPr>
      <w:del w:id="5799" w:author="Radosław Goszczycki" w:date="2017-07-06T12:56:00Z">
        <w:r w:rsidRPr="008E1B42" w:rsidDel="006B12CB">
          <w:rPr>
            <w:rFonts w:ascii="Century Gothic" w:hAnsi="Century Gothic"/>
            <w:b/>
            <w:sz w:val="22"/>
            <w:rPrChange w:id="5800" w:author="office2016radek@licencje.sierpc.pl" w:date="2016-10-25T11:45:00Z">
              <w:rPr>
                <w:b/>
              </w:rPr>
            </w:rPrChange>
          </w:rPr>
          <w:delText xml:space="preserve">Nie otwierać przed dniem </w:delText>
        </w:r>
        <w:r w:rsidRPr="008E1B42" w:rsidDel="006B12CB">
          <w:rPr>
            <w:rFonts w:ascii="Century Gothic" w:hAnsi="Century Gothic"/>
            <w:b/>
            <w:sz w:val="22"/>
            <w:highlight w:val="yellow"/>
            <w:rPrChange w:id="5801" w:author="office2016radek@licencje.sierpc.pl" w:date="2016-10-25T11:45:00Z">
              <w:rPr>
                <w:b/>
              </w:rPr>
            </w:rPrChange>
          </w:rPr>
          <w:delText>30.09.2016 r.  godz. 12.30.</w:delText>
        </w:r>
      </w:del>
    </w:p>
    <w:p w14:paraId="612E350B" w14:textId="2AEAA5E3" w:rsidR="0055184C" w:rsidRPr="008E1B42" w:rsidDel="006B12CB" w:rsidRDefault="00FE3394">
      <w:pPr>
        <w:spacing w:after="60" w:line="240" w:lineRule="auto"/>
        <w:ind w:left="304" w:right="5" w:firstLine="0"/>
        <w:rPr>
          <w:del w:id="5802" w:author="Radosław Goszczycki" w:date="2017-07-06T12:56:00Z"/>
          <w:rFonts w:ascii="Century Gothic" w:hAnsi="Century Gothic"/>
          <w:sz w:val="22"/>
          <w:rPrChange w:id="5803" w:author="office2016radek@licencje.sierpc.pl" w:date="2016-10-25T11:45:00Z">
            <w:rPr>
              <w:del w:id="5804" w:author="Radosław Goszczycki" w:date="2017-07-06T12:56:00Z"/>
            </w:rPr>
          </w:rPrChange>
        </w:rPr>
        <w:pPrChange w:id="5805" w:author="RADEK" w:date="2016-10-13T14:59:00Z">
          <w:pPr>
            <w:spacing w:after="49"/>
            <w:ind w:left="314" w:right="5"/>
          </w:pPr>
        </w:pPrChange>
      </w:pPr>
      <w:del w:id="5806" w:author="Radosław Goszczycki" w:date="2017-07-06T12:56:00Z">
        <w:r w:rsidRPr="008E1B42" w:rsidDel="006B12CB">
          <w:rPr>
            <w:rFonts w:ascii="Century Gothic" w:hAnsi="Century Gothic"/>
            <w:sz w:val="22"/>
            <w:rPrChange w:id="5807" w:author="office2016radek@licencje.sierpc.pl" w:date="2016-10-25T11:45:00Z">
              <w:rPr/>
            </w:rPrChange>
          </w:rPr>
          <w:delText>Koperta wewnętrzna oprócz opisu jw. winna zawierać nazwę i adres wykonawcy, aby zamawiający mógł ją odesłać w przypadku stwierdzenia jej opóźnienia.</w:delText>
        </w:r>
      </w:del>
    </w:p>
    <w:p w14:paraId="44B5DAAF" w14:textId="1DBDE86F" w:rsidR="0055184C" w:rsidRPr="008E1B42" w:rsidDel="006B12CB" w:rsidRDefault="00FE3394">
      <w:pPr>
        <w:pStyle w:val="Akapitzlist"/>
        <w:numPr>
          <w:ilvl w:val="0"/>
          <w:numId w:val="65"/>
        </w:numPr>
        <w:spacing w:after="60" w:line="240" w:lineRule="auto"/>
        <w:ind w:right="5"/>
        <w:rPr>
          <w:del w:id="5808" w:author="Radosław Goszczycki" w:date="2017-07-06T12:56:00Z"/>
          <w:rFonts w:ascii="Century Gothic" w:hAnsi="Century Gothic"/>
          <w:sz w:val="22"/>
          <w:rPrChange w:id="5809" w:author="office2016radek@licencje.sierpc.pl" w:date="2016-10-25T11:45:00Z">
            <w:rPr>
              <w:del w:id="5810" w:author="Radosław Goszczycki" w:date="2017-07-06T12:56:00Z"/>
            </w:rPr>
          </w:rPrChange>
        </w:rPr>
        <w:pPrChange w:id="5811" w:author="Dariusz Gronczewski" w:date="2016-09-30T11:54:00Z">
          <w:pPr>
            <w:numPr>
              <w:numId w:val="17"/>
            </w:numPr>
            <w:spacing w:after="49"/>
            <w:ind w:left="317" w:right="5" w:hanging="286"/>
          </w:pPr>
        </w:pPrChange>
      </w:pPr>
      <w:del w:id="5812" w:author="Radosław Goszczycki" w:date="2017-07-06T12:56:00Z">
        <w:r w:rsidRPr="008E1B42" w:rsidDel="006B12CB">
          <w:rPr>
            <w:rFonts w:ascii="Century Gothic" w:hAnsi="Century Gothic"/>
            <w:sz w:val="22"/>
            <w:rPrChange w:id="5813" w:author="office2016radek@licencje.sierpc.pl" w:date="2016-10-25T11:45:00Z">
              <w:rPr/>
            </w:rPrChange>
          </w:rPr>
          <w:delText xml:space="preserve">Wykonawca, przed upływem terminu składania ofert, może zmienić lub wycofać ofertę, pod warunkiem, że zamawiający otrzyma pisemne powiadomienie o wprowadzeniu zmian lub wycofaniu. Powiadomienie o złożeniu zmian musi być przygotowane wg takich samych zasad jak składana oferta tj. w dwóch kopertach (zewnętrzna i wewnętrzna) odpowiednio oznakowanych  z dopiskiem </w:delText>
        </w:r>
      </w:del>
      <w:ins w:id="5814" w:author="Dariusz Gronczewski" w:date="2016-09-29T14:03:00Z">
        <w:del w:id="5815" w:author="Radosław Goszczycki" w:date="2017-07-06T12:56:00Z">
          <w:r w:rsidR="00401586" w:rsidRPr="008E1B42" w:rsidDel="006B12CB">
            <w:rPr>
              <w:rFonts w:ascii="Century Gothic" w:hAnsi="Century Gothic"/>
              <w:sz w:val="22"/>
            </w:rPr>
            <w:delText>„</w:delText>
          </w:r>
        </w:del>
      </w:ins>
      <w:del w:id="5816" w:author="Radosław Goszczycki" w:date="2017-07-06T12:56:00Z">
        <w:r w:rsidRPr="008E1B42" w:rsidDel="006B12CB">
          <w:rPr>
            <w:rFonts w:ascii="Century Gothic" w:hAnsi="Century Gothic"/>
            <w:sz w:val="22"/>
            <w:rPrChange w:id="5817" w:author="office2016radek@licencje.sierpc.pl" w:date="2016-10-25T11:45:00Z">
              <w:rPr>
                <w:b/>
              </w:rPr>
            </w:rPrChange>
          </w:rPr>
          <w:delText>„ZMIANA</w:delText>
        </w:r>
      </w:del>
      <w:ins w:id="5818" w:author="Dariusz Gronczewski" w:date="2016-09-29T14:03:00Z">
        <w:del w:id="5819" w:author="Radosław Goszczycki" w:date="2017-07-06T12:56:00Z">
          <w:r w:rsidR="00401586" w:rsidRPr="008E1B42" w:rsidDel="006B12CB">
            <w:rPr>
              <w:rFonts w:ascii="Century Gothic" w:hAnsi="Century Gothic"/>
              <w:sz w:val="22"/>
            </w:rPr>
            <w:delText>”</w:delText>
          </w:r>
        </w:del>
      </w:ins>
      <w:del w:id="5820" w:author="Radosław Goszczycki" w:date="2017-07-06T12:56:00Z">
        <w:r w:rsidRPr="008E1B42" w:rsidDel="006B12CB">
          <w:rPr>
            <w:rFonts w:ascii="Century Gothic" w:hAnsi="Century Gothic"/>
            <w:sz w:val="22"/>
            <w:rPrChange w:id="5821" w:author="office2016radek@licencje.sierpc.pl" w:date="2016-10-25T11:45:00Z">
              <w:rPr>
                <w:b/>
              </w:rPr>
            </w:rPrChange>
          </w:rPr>
          <w:delText>”</w:delText>
        </w:r>
      </w:del>
      <w:ins w:id="5822" w:author="Dariusz Gronczewski" w:date="2016-09-29T14:03:00Z">
        <w:del w:id="5823" w:author="Radosław Goszczycki" w:date="2017-07-06T12:56:00Z">
          <w:r w:rsidR="006E185B" w:rsidRPr="008E1B42" w:rsidDel="006B12CB">
            <w:rPr>
              <w:rFonts w:ascii="Century Gothic" w:hAnsi="Century Gothic"/>
              <w:sz w:val="22"/>
            </w:rPr>
            <w:delText>.</w:delText>
          </w:r>
        </w:del>
      </w:ins>
      <w:del w:id="5824" w:author="Radosław Goszczycki" w:date="2017-07-06T12:56:00Z">
        <w:r w:rsidRPr="008E1B42" w:rsidDel="006B12CB">
          <w:rPr>
            <w:rFonts w:ascii="Century Gothic" w:hAnsi="Century Gothic"/>
            <w:sz w:val="22"/>
            <w:rPrChange w:id="5825" w:author="office2016radek@licencje.sierpc.pl" w:date="2016-10-25T11:45:00Z">
              <w:rPr>
                <w:b/>
              </w:rPr>
            </w:rPrChange>
          </w:rPr>
          <w:delText xml:space="preserve"> .</w:delText>
        </w:r>
      </w:del>
    </w:p>
    <w:p w14:paraId="0F9356CD" w14:textId="406365B8" w:rsidR="0055184C" w:rsidRPr="008E1B42" w:rsidDel="006B12CB" w:rsidRDefault="00FE3394">
      <w:pPr>
        <w:pStyle w:val="Akapitzlist"/>
        <w:numPr>
          <w:ilvl w:val="0"/>
          <w:numId w:val="65"/>
        </w:numPr>
        <w:spacing w:after="60" w:line="240" w:lineRule="auto"/>
        <w:ind w:right="5"/>
        <w:rPr>
          <w:del w:id="5826" w:author="Radosław Goszczycki" w:date="2017-07-06T12:56:00Z"/>
          <w:rFonts w:ascii="Century Gothic" w:hAnsi="Century Gothic"/>
          <w:sz w:val="22"/>
          <w:rPrChange w:id="5827" w:author="office2016radek@licencje.sierpc.pl" w:date="2016-10-25T11:45:00Z">
            <w:rPr>
              <w:del w:id="5828" w:author="Radosław Goszczycki" w:date="2017-07-06T12:56:00Z"/>
            </w:rPr>
          </w:rPrChange>
        </w:rPr>
        <w:pPrChange w:id="5829" w:author="Dariusz Gronczewski" w:date="2016-09-30T11:54:00Z">
          <w:pPr>
            <w:numPr>
              <w:numId w:val="17"/>
            </w:numPr>
            <w:spacing w:after="538"/>
            <w:ind w:left="317" w:right="5" w:hanging="286"/>
          </w:pPr>
        </w:pPrChange>
      </w:pPr>
      <w:del w:id="5830" w:author="Radosław Goszczycki" w:date="2017-07-06T12:56:00Z">
        <w:r w:rsidRPr="008E1B42" w:rsidDel="006B12CB">
          <w:rPr>
            <w:rFonts w:ascii="Century Gothic" w:hAnsi="Century Gothic"/>
            <w:sz w:val="22"/>
            <w:rPrChange w:id="5831" w:author="office2016radek@licencje.sierpc.pl" w:date="2016-10-25T11:45:00Z">
              <w:rPr/>
            </w:rPrChange>
          </w:rPr>
          <w:delText xml:space="preserve">Forma dokumentów – zgodnie z Rozdziałem </w:delText>
        </w:r>
      </w:del>
      <w:ins w:id="5832" w:author="Dariusz Gronczewski" w:date="2016-09-29T14:05:00Z">
        <w:del w:id="5833" w:author="Radosław Goszczycki" w:date="2017-07-06T12:56:00Z">
          <w:r w:rsidR="000D517E" w:rsidRPr="008E1B42" w:rsidDel="006B12CB">
            <w:rPr>
              <w:rFonts w:ascii="Century Gothic" w:hAnsi="Century Gothic"/>
              <w:sz w:val="22"/>
            </w:rPr>
            <w:delText>X</w:delText>
          </w:r>
        </w:del>
      </w:ins>
      <w:ins w:id="5834" w:author="Dariusz Gronczewski" w:date="2016-10-03T12:40:00Z">
        <w:del w:id="5835" w:author="Radosław Goszczycki" w:date="2017-07-06T12:56:00Z">
          <w:r w:rsidR="001747BF" w:rsidRPr="008E1B42" w:rsidDel="006B12CB">
            <w:rPr>
              <w:rFonts w:ascii="Century Gothic" w:hAnsi="Century Gothic"/>
              <w:sz w:val="22"/>
            </w:rPr>
            <w:delText>I</w:delText>
          </w:r>
          <w:r w:rsidR="00537A73" w:rsidRPr="008E1B42" w:rsidDel="006B12CB">
            <w:rPr>
              <w:rFonts w:ascii="Century Gothic" w:hAnsi="Century Gothic"/>
              <w:sz w:val="22"/>
            </w:rPr>
            <w:delText>.</w:delText>
          </w:r>
        </w:del>
      </w:ins>
      <w:del w:id="5836" w:author="Radosław Goszczycki" w:date="2017-07-06T12:56:00Z">
        <w:r w:rsidRPr="008E1B42" w:rsidDel="006B12CB">
          <w:rPr>
            <w:rFonts w:ascii="Century Gothic" w:hAnsi="Century Gothic"/>
            <w:sz w:val="22"/>
            <w:rPrChange w:id="5837" w:author="office2016radek@licencje.sierpc.pl" w:date="2016-10-25T11:45:00Z">
              <w:rPr/>
            </w:rPrChange>
          </w:rPr>
          <w:delText xml:space="preserve">VIII </w:delText>
        </w:r>
      </w:del>
      <w:ins w:id="5838" w:author="Dariusz Gronczewski" w:date="2016-09-29T14:05:00Z">
        <w:del w:id="5839" w:author="Radosław Goszczycki" w:date="2017-07-06T12:56:00Z">
          <w:r w:rsidR="000D517E" w:rsidRPr="008E1B42" w:rsidDel="006B12CB">
            <w:rPr>
              <w:rFonts w:ascii="Century Gothic" w:hAnsi="Century Gothic"/>
              <w:sz w:val="22"/>
            </w:rPr>
            <w:delText>us</w:delText>
          </w:r>
        </w:del>
      </w:ins>
      <w:del w:id="5840" w:author="Radosław Goszczycki" w:date="2017-07-06T12:56:00Z">
        <w:r w:rsidRPr="008E1B42" w:rsidDel="006B12CB">
          <w:rPr>
            <w:rFonts w:ascii="Century Gothic" w:hAnsi="Century Gothic"/>
            <w:sz w:val="22"/>
            <w:rPrChange w:id="5841" w:author="office2016radek@licencje.sierpc.pl" w:date="2016-10-25T11:45:00Z">
              <w:rPr/>
            </w:rPrChange>
          </w:rPr>
          <w:delText>pkt</w:delText>
        </w:r>
      </w:del>
      <w:ins w:id="5842" w:author="Dariusz Gronczewski" w:date="2016-09-29T14:05:00Z">
        <w:del w:id="5843" w:author="Radosław Goszczycki" w:date="2017-07-06T12:56:00Z">
          <w:r w:rsidR="000D517E" w:rsidRPr="008E1B42" w:rsidDel="006B12CB">
            <w:rPr>
              <w:rFonts w:ascii="Century Gothic" w:hAnsi="Century Gothic"/>
              <w:sz w:val="22"/>
            </w:rPr>
            <w:delText>.</w:delText>
          </w:r>
        </w:del>
      </w:ins>
      <w:del w:id="5844" w:author="Radosław Goszczycki" w:date="2017-07-06T12:56:00Z">
        <w:r w:rsidRPr="008E1B42" w:rsidDel="006B12CB">
          <w:rPr>
            <w:rFonts w:ascii="Century Gothic" w:hAnsi="Century Gothic"/>
            <w:sz w:val="22"/>
            <w:rPrChange w:id="5845" w:author="office2016radek@licencje.sierpc.pl" w:date="2016-10-25T11:45:00Z">
              <w:rPr/>
            </w:rPrChange>
          </w:rPr>
          <w:delText xml:space="preserve"> 9.</w:delText>
        </w:r>
      </w:del>
    </w:p>
    <w:p w14:paraId="210328B4" w14:textId="40420DB9" w:rsidR="00E94878" w:rsidRPr="00853130" w:rsidDel="006B12CB" w:rsidRDefault="00E94878">
      <w:pPr>
        <w:spacing w:after="60" w:line="240" w:lineRule="auto"/>
        <w:rPr>
          <w:ins w:id="5846" w:author="RADEK" w:date="2016-10-13T15:05:00Z"/>
          <w:del w:id="5847" w:author="Radosław Goszczycki" w:date="2017-07-06T12:56:00Z"/>
          <w:rFonts w:ascii="Century Gothic" w:hAnsi="Century Gothic"/>
          <w:sz w:val="22"/>
        </w:rPr>
        <w:pPrChange w:id="5848" w:author="Dariusz Gronczewski" w:date="2016-09-30T11:54:00Z">
          <w:pPr>
            <w:pStyle w:val="Nagwek1"/>
            <w:ind w:left="438" w:right="397"/>
          </w:pPr>
        </w:pPrChange>
      </w:pPr>
    </w:p>
    <w:p w14:paraId="2275A72E" w14:textId="7AEA9A02" w:rsidR="0055184C" w:rsidRPr="008E1B42" w:rsidDel="006B12CB" w:rsidRDefault="00FE3394">
      <w:pPr>
        <w:spacing w:after="60" w:line="240" w:lineRule="auto"/>
        <w:rPr>
          <w:del w:id="5849" w:author="Radosław Goszczycki" w:date="2017-07-06T12:56:00Z"/>
          <w:rFonts w:ascii="Century Gothic" w:hAnsi="Century Gothic"/>
          <w:sz w:val="22"/>
          <w:rPrChange w:id="5850" w:author="office2016radek@licencje.sierpc.pl" w:date="2016-10-25T11:45:00Z">
            <w:rPr>
              <w:del w:id="5851" w:author="Radosław Goszczycki" w:date="2017-07-06T12:56:00Z"/>
            </w:rPr>
          </w:rPrChange>
        </w:rPr>
        <w:pPrChange w:id="5852" w:author="Dariusz Gronczewski" w:date="2016-09-30T11:54:00Z">
          <w:pPr>
            <w:pStyle w:val="Nagwek1"/>
            <w:ind w:left="438" w:right="397"/>
          </w:pPr>
        </w:pPrChange>
      </w:pPr>
      <w:del w:id="5853" w:author="Radosław Goszczycki" w:date="2017-07-06T12:56:00Z">
        <w:r w:rsidRPr="008E1B42" w:rsidDel="006B12CB">
          <w:rPr>
            <w:rFonts w:ascii="Century Gothic" w:hAnsi="Century Gothic"/>
            <w:b/>
            <w:sz w:val="22"/>
            <w:rPrChange w:id="5854" w:author="office2016radek@licencje.sierpc.pl" w:date="2016-10-25T11:45:00Z">
              <w:rPr>
                <w:b w:val="0"/>
              </w:rPr>
            </w:rPrChange>
          </w:rPr>
          <w:delText>ROZDZIAŁ X</w:delText>
        </w:r>
      </w:del>
      <w:ins w:id="5855" w:author="Dariusz Gronczewski" w:date="2016-09-29T14:07:00Z">
        <w:del w:id="5856" w:author="Radosław Goszczycki" w:date="2017-07-06T12:56:00Z">
          <w:r w:rsidR="00CE4622" w:rsidRPr="008E1B42" w:rsidDel="006B12CB">
            <w:rPr>
              <w:rFonts w:ascii="Century Gothic" w:hAnsi="Century Gothic"/>
              <w:b/>
              <w:sz w:val="22"/>
            </w:rPr>
            <w:delText>V</w:delText>
          </w:r>
        </w:del>
      </w:ins>
      <w:ins w:id="5857" w:author="Dariusz Gronczewski" w:date="2016-10-03T12:39:00Z">
        <w:del w:id="5858" w:author="Radosław Goszczycki" w:date="2017-07-06T12:56:00Z">
          <w:r w:rsidR="00631E2B" w:rsidRPr="008E1B42" w:rsidDel="006B12CB">
            <w:rPr>
              <w:rFonts w:ascii="Century Gothic" w:hAnsi="Century Gothic"/>
              <w:b/>
              <w:sz w:val="22"/>
            </w:rPr>
            <w:delText>I</w:delText>
          </w:r>
        </w:del>
      </w:ins>
      <w:ins w:id="5859" w:author="Dariusz Gronczewski" w:date="2016-09-29T14:07:00Z">
        <w:del w:id="5860" w:author="Radosław Goszczycki" w:date="2017-07-06T12:56:00Z">
          <w:r w:rsidR="00CE4622" w:rsidRPr="008E1B42" w:rsidDel="006B12CB">
            <w:rPr>
              <w:rFonts w:ascii="Century Gothic" w:hAnsi="Century Gothic"/>
              <w:b/>
              <w:sz w:val="22"/>
            </w:rPr>
            <w:delText>.</w:delText>
          </w:r>
        </w:del>
      </w:ins>
      <w:del w:id="5861" w:author="Radosław Goszczycki" w:date="2017-07-06T12:56:00Z">
        <w:r w:rsidRPr="008E1B42" w:rsidDel="006B12CB">
          <w:rPr>
            <w:rFonts w:ascii="Century Gothic" w:hAnsi="Century Gothic"/>
            <w:b/>
            <w:sz w:val="22"/>
            <w:rPrChange w:id="5862" w:author="office2016radek@licencje.sierpc.pl" w:date="2016-10-25T11:45:00Z">
              <w:rPr>
                <w:b w:val="0"/>
              </w:rPr>
            </w:rPrChange>
          </w:rPr>
          <w:delText>III MIEJSCE I TERMIN SKŁADANIA I OTWARCIA OFERT</w:delText>
        </w:r>
      </w:del>
      <w:ins w:id="5863" w:author="Dariusz Gronczewski" w:date="2016-09-29T14:07:00Z">
        <w:del w:id="5864" w:author="Radosław Goszczycki" w:date="2017-07-06T12:56:00Z">
          <w:r w:rsidR="00CE4622" w:rsidRPr="008E1B42" w:rsidDel="006B12CB">
            <w:rPr>
              <w:rFonts w:ascii="Century Gothic" w:hAnsi="Century Gothic"/>
              <w:b/>
              <w:sz w:val="22"/>
            </w:rPr>
            <w:delText>.</w:delText>
          </w:r>
        </w:del>
      </w:ins>
      <w:del w:id="5865" w:author="Radosław Goszczycki" w:date="2017-07-06T12:56:00Z">
        <w:r w:rsidRPr="008E1B42" w:rsidDel="006B12CB">
          <w:rPr>
            <w:rFonts w:ascii="Century Gothic" w:hAnsi="Century Gothic"/>
            <w:b/>
            <w:sz w:val="22"/>
            <w:rPrChange w:id="5866" w:author="office2016radek@licencje.sierpc.pl" w:date="2016-10-25T11:45:00Z">
              <w:rPr>
                <w:b w:val="0"/>
              </w:rPr>
            </w:rPrChange>
          </w:rPr>
          <w:delText xml:space="preserve"> </w:delText>
        </w:r>
      </w:del>
    </w:p>
    <w:p w14:paraId="169B45BD" w14:textId="469731A8" w:rsidR="0055184C" w:rsidRPr="00297CC8" w:rsidDel="006B12CB" w:rsidRDefault="00FE3394">
      <w:pPr>
        <w:pStyle w:val="Akapitzlist"/>
        <w:numPr>
          <w:ilvl w:val="0"/>
          <w:numId w:val="66"/>
        </w:numPr>
        <w:spacing w:after="60" w:line="240" w:lineRule="auto"/>
        <w:ind w:right="5"/>
        <w:rPr>
          <w:del w:id="5867" w:author="Radosław Goszczycki" w:date="2017-07-06T12:56:00Z"/>
          <w:rFonts w:ascii="Century Gothic" w:hAnsi="Century Gothic"/>
          <w:color w:val="auto"/>
          <w:sz w:val="22"/>
          <w:rPrChange w:id="5868" w:author="Lidia" w:date="2017-06-28T10:16:00Z">
            <w:rPr>
              <w:del w:id="5869" w:author="Radosław Goszczycki" w:date="2017-07-06T12:56:00Z"/>
            </w:rPr>
          </w:rPrChange>
        </w:rPr>
        <w:pPrChange w:id="5870" w:author="Dariusz Gronczewski" w:date="2016-09-30T11:54:00Z">
          <w:pPr>
            <w:ind w:left="281" w:right="5" w:hanging="250"/>
          </w:pPr>
        </w:pPrChange>
      </w:pPr>
      <w:del w:id="5871" w:author="Radosław Goszczycki" w:date="2017-07-06T12:56:00Z">
        <w:r w:rsidRPr="00297CC8" w:rsidDel="006B12CB">
          <w:rPr>
            <w:rFonts w:ascii="Century Gothic" w:hAnsi="Century Gothic"/>
            <w:b/>
            <w:color w:val="auto"/>
            <w:sz w:val="22"/>
            <w:rPrChange w:id="5872" w:author="Lidia" w:date="2017-06-28T10:16:00Z">
              <w:rPr>
                <w:b/>
              </w:rPr>
            </w:rPrChange>
          </w:rPr>
          <w:delText>1.</w:delText>
        </w:r>
        <w:r w:rsidRPr="00297CC8" w:rsidDel="006B12CB">
          <w:rPr>
            <w:rFonts w:ascii="Century Gothic" w:hAnsi="Century Gothic"/>
            <w:color w:val="auto"/>
            <w:sz w:val="22"/>
            <w:rPrChange w:id="5873" w:author="Lidia" w:date="2017-06-28T10:16:00Z">
              <w:rPr/>
            </w:rPrChange>
          </w:rPr>
          <w:delText>Ofertę należy złożyć w siedzibie zamawiającego – Urząd</w:delText>
        </w:r>
      </w:del>
      <w:ins w:id="5874" w:author="Dariusz Gronczewski" w:date="2016-09-29T14:16:00Z">
        <w:del w:id="5875" w:author="Radosław Goszczycki" w:date="2017-07-06T12:56:00Z">
          <w:r w:rsidR="00FF5E8D" w:rsidRPr="00297CC8" w:rsidDel="006B12CB">
            <w:rPr>
              <w:rFonts w:ascii="Century Gothic" w:hAnsi="Century Gothic"/>
              <w:color w:val="auto"/>
              <w:sz w:val="22"/>
              <w:rPrChange w:id="5876" w:author="Lidia" w:date="2017-06-28T10:16:00Z">
                <w:rPr>
                  <w:rFonts w:ascii="Century Gothic" w:hAnsi="Century Gothic"/>
                  <w:sz w:val="22"/>
                </w:rPr>
              </w:rPrChange>
            </w:rPr>
            <w:delText xml:space="preserve"> Miejski w Sierpcu</w:delText>
          </w:r>
        </w:del>
      </w:ins>
      <w:del w:id="5877" w:author="Radosław Goszczycki" w:date="2017-07-06T12:56:00Z">
        <w:r w:rsidRPr="00297CC8" w:rsidDel="006B12CB">
          <w:rPr>
            <w:rFonts w:ascii="Century Gothic" w:hAnsi="Century Gothic"/>
            <w:color w:val="auto"/>
            <w:sz w:val="22"/>
            <w:rPrChange w:id="5878" w:author="Lidia" w:date="2017-06-28T10:16:00Z">
              <w:rPr/>
            </w:rPrChange>
          </w:rPr>
          <w:delText xml:space="preserve"> Miasta Płocka,</w:delText>
        </w:r>
      </w:del>
      <w:ins w:id="5879" w:author="Dariusz Gronczewski" w:date="2016-09-29T14:17:00Z">
        <w:del w:id="5880" w:author="Radosław Goszczycki" w:date="2017-07-06T12:56:00Z">
          <w:r w:rsidR="008511FF" w:rsidRPr="00297CC8" w:rsidDel="006B12CB">
            <w:rPr>
              <w:rFonts w:ascii="Century Gothic" w:hAnsi="Century Gothic"/>
              <w:color w:val="auto"/>
              <w:sz w:val="22"/>
              <w:rPrChange w:id="5881" w:author="Lidia" w:date="2017-06-28T10:16:00Z">
                <w:rPr>
                  <w:rFonts w:ascii="Century Gothic" w:hAnsi="Century Gothic"/>
                  <w:sz w:val="22"/>
                </w:rPr>
              </w:rPrChange>
            </w:rPr>
            <w:delText xml:space="preserve"> ul. Piastowska 11a, </w:delText>
          </w:r>
        </w:del>
      </w:ins>
      <w:del w:id="5882" w:author="Radosław Goszczycki" w:date="2017-07-06T12:56:00Z">
        <w:r w:rsidRPr="00297CC8" w:rsidDel="006B12CB">
          <w:rPr>
            <w:rFonts w:ascii="Century Gothic" w:hAnsi="Century Gothic"/>
            <w:color w:val="auto"/>
            <w:sz w:val="22"/>
            <w:rPrChange w:id="5883" w:author="Lidia" w:date="2017-06-28T10:16:00Z">
              <w:rPr/>
            </w:rPrChange>
          </w:rPr>
          <w:delText xml:space="preserve"> 09-</w:delText>
        </w:r>
      </w:del>
      <w:ins w:id="5884" w:author="Dariusz Gronczewski" w:date="2016-09-29T14:17:00Z">
        <w:del w:id="5885" w:author="Radosław Goszczycki" w:date="2017-07-06T12:56:00Z">
          <w:r w:rsidR="008511FF" w:rsidRPr="00297CC8" w:rsidDel="006B12CB">
            <w:rPr>
              <w:rFonts w:ascii="Century Gothic" w:hAnsi="Century Gothic"/>
              <w:color w:val="auto"/>
              <w:sz w:val="22"/>
              <w:rPrChange w:id="5886" w:author="Lidia" w:date="2017-06-28T10:16:00Z">
                <w:rPr>
                  <w:rFonts w:ascii="Century Gothic" w:hAnsi="Century Gothic"/>
                  <w:sz w:val="22"/>
                </w:rPr>
              </w:rPrChange>
            </w:rPr>
            <w:delText>2</w:delText>
          </w:r>
        </w:del>
      </w:ins>
      <w:del w:id="5887" w:author="Radosław Goszczycki" w:date="2017-07-06T12:56:00Z">
        <w:r w:rsidRPr="00297CC8" w:rsidDel="006B12CB">
          <w:rPr>
            <w:rFonts w:ascii="Century Gothic" w:hAnsi="Century Gothic"/>
            <w:color w:val="auto"/>
            <w:sz w:val="22"/>
            <w:rPrChange w:id="5888" w:author="Lidia" w:date="2017-06-28T10:16:00Z">
              <w:rPr/>
            </w:rPrChange>
          </w:rPr>
          <w:delText>400</w:delText>
        </w:r>
      </w:del>
      <w:ins w:id="5889" w:author="Dariusz Gronczewski" w:date="2016-09-29T14:17:00Z">
        <w:del w:id="5890" w:author="Radosław Goszczycki" w:date="2017-07-06T12:56:00Z">
          <w:r w:rsidR="00B15348" w:rsidRPr="00297CC8" w:rsidDel="006B12CB">
            <w:rPr>
              <w:rFonts w:ascii="Century Gothic" w:hAnsi="Century Gothic"/>
              <w:color w:val="auto"/>
              <w:sz w:val="22"/>
              <w:rPrChange w:id="5891" w:author="Lidia" w:date="2017-06-28T10:16:00Z">
                <w:rPr>
                  <w:rFonts w:ascii="Century Gothic" w:hAnsi="Century Gothic"/>
                  <w:sz w:val="22"/>
                </w:rPr>
              </w:rPrChange>
            </w:rPr>
            <w:delText xml:space="preserve"> Sier</w:delText>
          </w:r>
        </w:del>
      </w:ins>
      <w:ins w:id="5892" w:author="Dariusz Gronczewski" w:date="2016-09-29T14:18:00Z">
        <w:del w:id="5893" w:author="Radosław Goszczycki" w:date="2017-07-06T12:56:00Z">
          <w:r w:rsidR="00B15348" w:rsidRPr="00297CC8" w:rsidDel="006B12CB">
            <w:rPr>
              <w:rFonts w:ascii="Century Gothic" w:hAnsi="Century Gothic"/>
              <w:color w:val="auto"/>
              <w:sz w:val="22"/>
              <w:rPrChange w:id="5894" w:author="Lidia" w:date="2017-06-28T10:16:00Z">
                <w:rPr>
                  <w:rFonts w:ascii="Century Gothic" w:hAnsi="Century Gothic"/>
                  <w:sz w:val="22"/>
                </w:rPr>
              </w:rPrChange>
            </w:rPr>
            <w:delText>pcu</w:delText>
          </w:r>
        </w:del>
      </w:ins>
      <w:del w:id="5895" w:author="Radosław Goszczycki" w:date="2017-07-06T12:56:00Z">
        <w:r w:rsidRPr="00297CC8" w:rsidDel="006B12CB">
          <w:rPr>
            <w:rFonts w:ascii="Century Gothic" w:hAnsi="Century Gothic"/>
            <w:color w:val="auto"/>
            <w:sz w:val="22"/>
            <w:rPrChange w:id="5896" w:author="Lidia" w:date="2017-06-28T10:16:00Z">
              <w:rPr/>
            </w:rPrChange>
          </w:rPr>
          <w:delText xml:space="preserve"> Płock, Stary Rynek 1 (wejście od ul. Zduńskiej 3) – </w:delText>
        </w:r>
      </w:del>
      <w:ins w:id="5897" w:author="Dariusz Gronczewski" w:date="2016-09-29T14:19:00Z">
        <w:del w:id="5898" w:author="Radosław Goszczycki" w:date="2017-07-06T12:56:00Z">
          <w:r w:rsidR="00B15348" w:rsidRPr="00297CC8" w:rsidDel="006B12CB">
            <w:rPr>
              <w:rFonts w:ascii="Century Gothic" w:hAnsi="Century Gothic"/>
              <w:color w:val="auto"/>
              <w:sz w:val="22"/>
              <w:rPrChange w:id="5899" w:author="Lidia" w:date="2017-06-28T10:16:00Z">
                <w:rPr>
                  <w:rFonts w:ascii="Century Gothic" w:hAnsi="Century Gothic"/>
                  <w:sz w:val="22"/>
                </w:rPr>
              </w:rPrChange>
            </w:rPr>
            <w:delText>w sekretariacie zamawiającego (pokój nr 12)</w:delText>
          </w:r>
        </w:del>
      </w:ins>
      <w:del w:id="5900" w:author="Radosław Goszczycki" w:date="2017-07-06T12:56:00Z">
        <w:r w:rsidRPr="00297CC8" w:rsidDel="006B12CB">
          <w:rPr>
            <w:rFonts w:ascii="Century Gothic" w:hAnsi="Century Gothic"/>
            <w:color w:val="auto"/>
            <w:sz w:val="22"/>
            <w:rPrChange w:id="5901" w:author="Lidia" w:date="2017-06-28T10:16:00Z">
              <w:rPr/>
            </w:rPrChange>
          </w:rPr>
          <w:delText xml:space="preserve">Biuro Obsługi Klienta – stanowisko nr 1, do dnia </w:delText>
        </w:r>
      </w:del>
      <w:ins w:id="5902" w:author="office2016radek@licencje.sierpc.pl" w:date="2016-10-31T12:32:00Z">
        <w:del w:id="5903" w:author="Radosław Goszczycki" w:date="2017-07-06T12:56:00Z">
          <w:r w:rsidR="0035241E" w:rsidRPr="00297CC8" w:rsidDel="006B12CB">
            <w:rPr>
              <w:rFonts w:ascii="Century Gothic" w:hAnsi="Century Gothic"/>
              <w:b/>
              <w:color w:val="auto"/>
              <w:sz w:val="22"/>
              <w:rPrChange w:id="5904" w:author="Lidia" w:date="2017-06-28T10:16:00Z">
                <w:rPr>
                  <w:rFonts w:ascii="Century Gothic" w:hAnsi="Century Gothic"/>
                  <w:sz w:val="22"/>
                </w:rPr>
              </w:rPrChange>
            </w:rPr>
            <w:delText>1</w:delText>
          </w:r>
        </w:del>
      </w:ins>
      <w:ins w:id="5905" w:author="office2016radek@licencje.sierpc.pl" w:date="2016-11-02T07:52:00Z">
        <w:del w:id="5906" w:author="Radosław Goszczycki" w:date="2017-07-06T12:56:00Z">
          <w:r w:rsidR="001D4FFD" w:rsidRPr="00297CC8" w:rsidDel="006B12CB">
            <w:rPr>
              <w:rFonts w:ascii="Century Gothic" w:hAnsi="Century Gothic"/>
              <w:b/>
              <w:color w:val="auto"/>
              <w:sz w:val="22"/>
              <w:rPrChange w:id="5907" w:author="Lidia" w:date="2017-06-28T10:16:00Z">
                <w:rPr>
                  <w:rFonts w:ascii="Century Gothic" w:hAnsi="Century Gothic"/>
                  <w:b/>
                  <w:sz w:val="22"/>
                </w:rPr>
              </w:rPrChange>
            </w:rPr>
            <w:delText>4</w:delText>
          </w:r>
        </w:del>
      </w:ins>
      <w:del w:id="5908" w:author="Radosław Goszczycki" w:date="2017-07-06T12:56:00Z">
        <w:r w:rsidRPr="00297CC8" w:rsidDel="006B12CB">
          <w:rPr>
            <w:rFonts w:ascii="Century Gothic" w:hAnsi="Century Gothic"/>
            <w:b/>
            <w:color w:val="auto"/>
            <w:sz w:val="22"/>
            <w:rPrChange w:id="5909" w:author="Lidia" w:date="2017-06-28T10:16:00Z">
              <w:rPr>
                <w:b/>
              </w:rPr>
            </w:rPrChange>
          </w:rPr>
          <w:delText>30</w:delText>
        </w:r>
      </w:del>
      <w:ins w:id="5910" w:author="RADEK" w:date="2016-10-13T15:06:00Z">
        <w:del w:id="5911" w:author="Radosław Goszczycki" w:date="2017-07-06T12:56:00Z">
          <w:r w:rsidR="00E94878" w:rsidRPr="00297CC8" w:rsidDel="006B12CB">
            <w:rPr>
              <w:rFonts w:ascii="Century Gothic" w:hAnsi="Century Gothic"/>
              <w:b/>
              <w:color w:val="auto"/>
              <w:sz w:val="22"/>
              <w:rPrChange w:id="5912" w:author="Lidia" w:date="2017-06-28T10:16:00Z">
                <w:rPr>
                  <w:rFonts w:ascii="Century Gothic" w:hAnsi="Century Gothic"/>
                  <w:b/>
                  <w:sz w:val="22"/>
                  <w:highlight w:val="yellow"/>
                </w:rPr>
              </w:rPrChange>
            </w:rPr>
            <w:delText> </w:delText>
          </w:r>
        </w:del>
      </w:ins>
      <w:del w:id="5913" w:author="Radosław Goszczycki" w:date="2017-07-06T12:56:00Z">
        <w:r w:rsidRPr="00297CC8" w:rsidDel="006B12CB">
          <w:rPr>
            <w:rFonts w:ascii="Century Gothic" w:hAnsi="Century Gothic"/>
            <w:b/>
            <w:color w:val="auto"/>
            <w:sz w:val="22"/>
            <w:rPrChange w:id="5914" w:author="Lidia" w:date="2017-06-28T10:16:00Z">
              <w:rPr>
                <w:b/>
              </w:rPr>
            </w:rPrChange>
          </w:rPr>
          <w:delText xml:space="preserve"> września </w:delText>
        </w:r>
      </w:del>
      <w:ins w:id="5915" w:author="RADEK" w:date="2016-10-18T13:36:00Z">
        <w:del w:id="5916" w:author="Radosław Goszczycki" w:date="2017-07-06T12:56:00Z">
          <w:r w:rsidR="00DD7436" w:rsidRPr="00297CC8" w:rsidDel="006B12CB">
            <w:rPr>
              <w:rFonts w:ascii="Century Gothic" w:hAnsi="Century Gothic"/>
              <w:b/>
              <w:color w:val="auto"/>
              <w:sz w:val="22"/>
              <w:rPrChange w:id="5917" w:author="Lidia" w:date="2017-06-28T10:16:00Z">
                <w:rPr>
                  <w:rFonts w:ascii="Century Gothic" w:hAnsi="Century Gothic"/>
                  <w:b/>
                  <w:sz w:val="22"/>
                  <w:highlight w:val="yellow"/>
                </w:rPr>
              </w:rPrChange>
            </w:rPr>
            <w:delText>listopada</w:delText>
          </w:r>
        </w:del>
      </w:ins>
      <w:ins w:id="5918" w:author="office2016radek@licencje.sierpc.pl" w:date="2016-10-31T12:32:00Z">
        <w:del w:id="5919" w:author="Radosław Goszczycki" w:date="2017-07-06T12:56:00Z">
          <w:r w:rsidR="0035241E" w:rsidRPr="00297CC8" w:rsidDel="006B12CB">
            <w:rPr>
              <w:rFonts w:ascii="Century Gothic" w:hAnsi="Century Gothic"/>
              <w:b/>
              <w:color w:val="auto"/>
              <w:sz w:val="22"/>
              <w:rPrChange w:id="5920" w:author="Lidia" w:date="2017-06-28T10:16:00Z">
                <w:rPr>
                  <w:rFonts w:ascii="Century Gothic" w:hAnsi="Century Gothic"/>
                  <w:b/>
                  <w:sz w:val="22"/>
                </w:rPr>
              </w:rPrChange>
            </w:rPr>
            <w:delText>grudnia</w:delText>
          </w:r>
        </w:del>
      </w:ins>
      <w:ins w:id="5921" w:author="Lidia" w:date="2017-06-29T10:56:00Z">
        <w:del w:id="5922" w:author="Radosław Goszczycki" w:date="2017-07-06T12:56:00Z">
          <w:r w:rsidR="007B02F0" w:rsidDel="006B12CB">
            <w:rPr>
              <w:rFonts w:ascii="Century Gothic" w:hAnsi="Century Gothic"/>
              <w:b/>
              <w:color w:val="auto"/>
              <w:sz w:val="22"/>
            </w:rPr>
            <w:delText>11</w:delText>
          </w:r>
        </w:del>
      </w:ins>
      <w:ins w:id="5923" w:author="Lidia" w:date="2017-06-28T10:16:00Z">
        <w:del w:id="5924" w:author="Radosław Goszczycki" w:date="2017-07-06T12:56:00Z">
          <w:r w:rsidR="00297CC8" w:rsidRPr="00297CC8" w:rsidDel="006B12CB">
            <w:rPr>
              <w:rFonts w:ascii="Century Gothic" w:hAnsi="Century Gothic"/>
              <w:b/>
              <w:color w:val="auto"/>
              <w:sz w:val="22"/>
              <w:rPrChange w:id="5925" w:author="Lidia" w:date="2017-06-28T10:16:00Z">
                <w:rPr>
                  <w:rFonts w:ascii="Century Gothic" w:hAnsi="Century Gothic"/>
                  <w:b/>
                  <w:color w:val="FF0000"/>
                  <w:sz w:val="22"/>
                </w:rPr>
              </w:rPrChange>
            </w:rPr>
            <w:delText xml:space="preserve"> lipca</w:delText>
          </w:r>
        </w:del>
      </w:ins>
      <w:ins w:id="5926" w:author="RADEK" w:date="2016-10-13T15:05:00Z">
        <w:del w:id="5927" w:author="Radosław Goszczycki" w:date="2017-07-06T12:56:00Z">
          <w:r w:rsidR="00E94878" w:rsidRPr="00297CC8" w:rsidDel="006B12CB">
            <w:rPr>
              <w:rFonts w:ascii="Century Gothic" w:hAnsi="Century Gothic"/>
              <w:b/>
              <w:color w:val="auto"/>
              <w:sz w:val="22"/>
              <w:rPrChange w:id="5928" w:author="Lidia" w:date="2017-06-28T10:16:00Z">
                <w:rPr>
                  <w:rFonts w:ascii="Century Gothic" w:hAnsi="Century Gothic"/>
                  <w:b/>
                  <w:sz w:val="22"/>
                  <w:highlight w:val="yellow"/>
                </w:rPr>
              </w:rPrChange>
            </w:rPr>
            <w:delText xml:space="preserve"> </w:delText>
          </w:r>
          <w:r w:rsidR="00E94878" w:rsidRPr="00297CC8" w:rsidDel="006B12CB">
            <w:rPr>
              <w:rFonts w:ascii="Century Gothic" w:hAnsi="Century Gothic"/>
              <w:color w:val="auto"/>
              <w:sz w:val="22"/>
              <w:rPrChange w:id="5929" w:author="Lidia" w:date="2017-06-28T10:16:00Z">
                <w:rPr/>
              </w:rPrChange>
            </w:rPr>
            <w:delText xml:space="preserve"> </w:delText>
          </w:r>
        </w:del>
      </w:ins>
      <w:del w:id="5930" w:author="Radosław Goszczycki" w:date="2017-07-06T12:56:00Z">
        <w:r w:rsidRPr="00297CC8" w:rsidDel="006B12CB">
          <w:rPr>
            <w:rFonts w:ascii="Century Gothic" w:hAnsi="Century Gothic"/>
            <w:b/>
            <w:color w:val="auto"/>
            <w:sz w:val="22"/>
            <w:rPrChange w:id="5931" w:author="Lidia" w:date="2017-06-28T10:16:00Z">
              <w:rPr>
                <w:b/>
              </w:rPr>
            </w:rPrChange>
          </w:rPr>
          <w:delText>201</w:delText>
        </w:r>
      </w:del>
      <w:ins w:id="5932" w:author="Lidia" w:date="2017-06-28T10:16:00Z">
        <w:del w:id="5933" w:author="Radosław Goszczycki" w:date="2017-07-06T12:56:00Z">
          <w:r w:rsidR="00297CC8" w:rsidRPr="00297CC8" w:rsidDel="006B12CB">
            <w:rPr>
              <w:rFonts w:ascii="Century Gothic" w:hAnsi="Century Gothic"/>
              <w:b/>
              <w:color w:val="auto"/>
              <w:sz w:val="22"/>
              <w:rPrChange w:id="5934" w:author="Lidia" w:date="2017-06-28T10:16:00Z">
                <w:rPr>
                  <w:rFonts w:ascii="Century Gothic" w:hAnsi="Century Gothic"/>
                  <w:b/>
                  <w:color w:val="FF0000"/>
                  <w:sz w:val="22"/>
                </w:rPr>
              </w:rPrChange>
            </w:rPr>
            <w:delText>7</w:delText>
          </w:r>
        </w:del>
      </w:ins>
      <w:del w:id="5935" w:author="Radosław Goszczycki" w:date="2017-07-06T12:56:00Z">
        <w:r w:rsidRPr="00297CC8" w:rsidDel="006B12CB">
          <w:rPr>
            <w:rFonts w:ascii="Century Gothic" w:hAnsi="Century Gothic"/>
            <w:b/>
            <w:color w:val="auto"/>
            <w:sz w:val="22"/>
            <w:rPrChange w:id="5936" w:author="Lidia" w:date="2017-06-28T10:16:00Z">
              <w:rPr>
                <w:b/>
              </w:rPr>
            </w:rPrChange>
          </w:rPr>
          <w:delText xml:space="preserve">6 r. </w:delText>
        </w:r>
        <w:r w:rsidRPr="00297CC8" w:rsidDel="006B12CB">
          <w:rPr>
            <w:rFonts w:ascii="Century Gothic" w:hAnsi="Century Gothic"/>
            <w:color w:val="auto"/>
            <w:sz w:val="22"/>
            <w:rPrChange w:id="5937" w:author="Lidia" w:date="2017-06-28T10:16:00Z">
              <w:rPr/>
            </w:rPrChange>
          </w:rPr>
          <w:delText xml:space="preserve">do godz. </w:delText>
        </w:r>
        <w:r w:rsidRPr="00297CC8" w:rsidDel="006B12CB">
          <w:rPr>
            <w:rFonts w:ascii="Century Gothic" w:hAnsi="Century Gothic"/>
            <w:b/>
            <w:color w:val="auto"/>
            <w:sz w:val="22"/>
            <w:rPrChange w:id="5938" w:author="Lidia" w:date="2017-06-28T10:16:00Z">
              <w:rPr>
                <w:b/>
              </w:rPr>
            </w:rPrChange>
          </w:rPr>
          <w:delText>12</w:delText>
        </w:r>
      </w:del>
      <w:ins w:id="5939" w:author="RADEK" w:date="2016-10-13T15:06:00Z">
        <w:del w:id="5940" w:author="Radosław Goszczycki" w:date="2017-07-06T12:56:00Z">
          <w:r w:rsidR="00E94878" w:rsidRPr="00297CC8" w:rsidDel="006B12CB">
            <w:rPr>
              <w:rFonts w:ascii="Century Gothic" w:hAnsi="Century Gothic"/>
              <w:b/>
              <w:color w:val="auto"/>
              <w:sz w:val="22"/>
              <w:rPrChange w:id="5941" w:author="Lidia" w:date="2017-06-28T10:16:00Z">
                <w:rPr>
                  <w:rFonts w:ascii="Century Gothic" w:hAnsi="Century Gothic"/>
                  <w:b/>
                  <w:sz w:val="22"/>
                  <w:highlight w:val="yellow"/>
                </w:rPr>
              </w:rPrChange>
            </w:rPr>
            <w:delText>0</w:delText>
          </w:r>
        </w:del>
      </w:ins>
      <w:ins w:id="5942" w:author="Lidia" w:date="2016-12-09T12:40:00Z">
        <w:del w:id="5943" w:author="Radosław Goszczycki" w:date="2017-07-06T12:56:00Z">
          <w:r w:rsidR="007C1CA1" w:rsidRPr="00297CC8" w:rsidDel="006B12CB">
            <w:rPr>
              <w:rFonts w:ascii="Century Gothic" w:hAnsi="Century Gothic"/>
              <w:b/>
              <w:color w:val="auto"/>
              <w:sz w:val="22"/>
              <w:rPrChange w:id="5944" w:author="Lidia" w:date="2017-06-28T10:16:00Z">
                <w:rPr>
                  <w:rFonts w:ascii="Century Gothic" w:hAnsi="Century Gothic"/>
                  <w:b/>
                  <w:sz w:val="22"/>
                </w:rPr>
              </w:rPrChange>
            </w:rPr>
            <w:delText>2</w:delText>
          </w:r>
        </w:del>
      </w:ins>
      <w:del w:id="5945" w:author="Radosław Goszczycki" w:date="2017-07-06T12:56:00Z">
        <w:r w:rsidRPr="00297CC8" w:rsidDel="006B12CB">
          <w:rPr>
            <w:rFonts w:ascii="Century Gothic" w:hAnsi="Century Gothic"/>
            <w:b/>
            <w:color w:val="auto"/>
            <w:sz w:val="22"/>
            <w:rPrChange w:id="5946" w:author="Lidia" w:date="2017-06-28T10:16:00Z">
              <w:rPr>
                <w:b/>
              </w:rPr>
            </w:rPrChange>
          </w:rPr>
          <w:delText>.00.</w:delText>
        </w:r>
      </w:del>
    </w:p>
    <w:p w14:paraId="5DCF15B6" w14:textId="3466F8D6" w:rsidR="0055184C" w:rsidRPr="00297CC8" w:rsidDel="006B12CB" w:rsidRDefault="00FE3394">
      <w:pPr>
        <w:numPr>
          <w:ilvl w:val="0"/>
          <w:numId w:val="66"/>
        </w:numPr>
        <w:spacing w:after="60" w:line="240" w:lineRule="auto"/>
        <w:ind w:right="5"/>
        <w:rPr>
          <w:del w:id="5947" w:author="Radosław Goszczycki" w:date="2017-07-06T12:56:00Z"/>
          <w:rFonts w:ascii="Century Gothic" w:hAnsi="Century Gothic"/>
          <w:b/>
          <w:color w:val="auto"/>
          <w:sz w:val="22"/>
          <w:rPrChange w:id="5948" w:author="Lidia" w:date="2017-06-28T10:16:00Z">
            <w:rPr>
              <w:del w:id="5949" w:author="Radosław Goszczycki" w:date="2017-07-06T12:56:00Z"/>
            </w:rPr>
          </w:rPrChange>
        </w:rPr>
        <w:pPrChange w:id="5950" w:author="Dariusz Gronczewski" w:date="2016-09-30T11:54:00Z">
          <w:pPr>
            <w:numPr>
              <w:numId w:val="18"/>
            </w:numPr>
            <w:ind w:left="331" w:right="5" w:hanging="300"/>
          </w:pPr>
        </w:pPrChange>
      </w:pPr>
      <w:del w:id="5951" w:author="Radosław Goszczycki" w:date="2017-07-06T12:56:00Z">
        <w:r w:rsidRPr="00297CC8" w:rsidDel="006B12CB">
          <w:rPr>
            <w:rFonts w:ascii="Century Gothic" w:hAnsi="Century Gothic"/>
            <w:color w:val="auto"/>
            <w:sz w:val="22"/>
            <w:rPrChange w:id="5952" w:author="Lidia" w:date="2017-06-28T10:16:00Z">
              <w:rPr/>
            </w:rPrChange>
          </w:rPr>
          <w:delText>Otwarcie ofert nastąpi</w:delText>
        </w:r>
        <w:r w:rsidRPr="00297CC8" w:rsidDel="006B12CB">
          <w:rPr>
            <w:rFonts w:ascii="Century Gothic" w:hAnsi="Century Gothic"/>
            <w:b/>
            <w:color w:val="auto"/>
            <w:sz w:val="22"/>
            <w:rPrChange w:id="5953" w:author="Lidia" w:date="2017-06-28T10:16:00Z">
              <w:rPr>
                <w:b/>
              </w:rPr>
            </w:rPrChange>
          </w:rPr>
          <w:delText xml:space="preserve"> </w:delText>
        </w:r>
      </w:del>
      <w:ins w:id="5954" w:author="RADEK" w:date="2016-10-13T15:06:00Z">
        <w:del w:id="5955" w:author="Radosław Goszczycki" w:date="2017-07-06T12:56:00Z">
          <w:r w:rsidR="00E94878" w:rsidRPr="00297CC8" w:rsidDel="006B12CB">
            <w:rPr>
              <w:rFonts w:ascii="Century Gothic" w:hAnsi="Century Gothic"/>
              <w:b/>
              <w:color w:val="auto"/>
              <w:sz w:val="22"/>
              <w:rPrChange w:id="5956" w:author="Lidia" w:date="2017-06-28T10:16:00Z">
                <w:rPr>
                  <w:rFonts w:ascii="Century Gothic" w:hAnsi="Century Gothic"/>
                  <w:b/>
                  <w:sz w:val="22"/>
                  <w:highlight w:val="yellow"/>
                </w:rPr>
              </w:rPrChange>
            </w:rPr>
            <w:delText>3</w:delText>
          </w:r>
        </w:del>
      </w:ins>
      <w:ins w:id="5957" w:author="office2016radek@licencje.sierpc.pl" w:date="2016-10-31T12:32:00Z">
        <w:del w:id="5958" w:author="Radosław Goszczycki" w:date="2017-07-06T12:56:00Z">
          <w:r w:rsidR="0035241E" w:rsidRPr="00297CC8" w:rsidDel="006B12CB">
            <w:rPr>
              <w:rFonts w:ascii="Century Gothic" w:hAnsi="Century Gothic"/>
              <w:b/>
              <w:color w:val="auto"/>
              <w:sz w:val="22"/>
              <w:rPrChange w:id="5959" w:author="Lidia" w:date="2017-06-28T10:16:00Z">
                <w:rPr>
                  <w:rFonts w:ascii="Century Gothic" w:hAnsi="Century Gothic"/>
                  <w:b/>
                  <w:sz w:val="22"/>
                </w:rPr>
              </w:rPrChange>
            </w:rPr>
            <w:delText>1</w:delText>
          </w:r>
        </w:del>
      </w:ins>
      <w:ins w:id="5960" w:author="office2016radek@licencje.sierpc.pl" w:date="2016-11-02T07:52:00Z">
        <w:del w:id="5961" w:author="Radosław Goszczycki" w:date="2017-07-06T12:56:00Z">
          <w:r w:rsidR="001D4FFD" w:rsidRPr="00297CC8" w:rsidDel="006B12CB">
            <w:rPr>
              <w:rFonts w:ascii="Century Gothic" w:hAnsi="Century Gothic"/>
              <w:b/>
              <w:color w:val="auto"/>
              <w:sz w:val="22"/>
              <w:rPrChange w:id="5962" w:author="Lidia" w:date="2017-06-28T10:16:00Z">
                <w:rPr>
                  <w:rFonts w:ascii="Century Gothic" w:hAnsi="Century Gothic"/>
                  <w:b/>
                  <w:sz w:val="22"/>
                </w:rPr>
              </w:rPrChange>
            </w:rPr>
            <w:delText>4</w:delText>
          </w:r>
        </w:del>
      </w:ins>
      <w:ins w:id="5963" w:author="Lidia" w:date="2017-06-29T10:56:00Z">
        <w:del w:id="5964" w:author="Radosław Goszczycki" w:date="2017-07-06T12:56:00Z">
          <w:r w:rsidR="007B02F0" w:rsidDel="006B12CB">
            <w:rPr>
              <w:rFonts w:ascii="Century Gothic" w:hAnsi="Century Gothic"/>
              <w:b/>
              <w:color w:val="auto"/>
              <w:sz w:val="22"/>
            </w:rPr>
            <w:delText>11</w:delText>
          </w:r>
        </w:del>
      </w:ins>
      <w:ins w:id="5965" w:author="RADEK" w:date="2016-10-13T15:06:00Z">
        <w:del w:id="5966" w:author="Radosław Goszczycki" w:date="2017-07-06T12:56:00Z">
          <w:r w:rsidR="00E94878" w:rsidRPr="00297CC8" w:rsidDel="006B12CB">
            <w:rPr>
              <w:rFonts w:ascii="Century Gothic" w:hAnsi="Century Gothic"/>
              <w:b/>
              <w:color w:val="auto"/>
              <w:sz w:val="22"/>
              <w:rPrChange w:id="5967" w:author="Lidia" w:date="2017-06-28T10:16:00Z">
                <w:rPr>
                  <w:rFonts w:ascii="Century Gothic" w:hAnsi="Century Gothic"/>
                  <w:b/>
                  <w:sz w:val="22"/>
                  <w:highlight w:val="yellow"/>
                </w:rPr>
              </w:rPrChange>
            </w:rPr>
            <w:delText> </w:delText>
          </w:r>
        </w:del>
      </w:ins>
      <w:ins w:id="5968" w:author="RADEK" w:date="2016-10-18T13:37:00Z">
        <w:del w:id="5969" w:author="Radosław Goszczycki" w:date="2017-07-06T12:56:00Z">
          <w:r w:rsidR="00DD7436" w:rsidRPr="00297CC8" w:rsidDel="006B12CB">
            <w:rPr>
              <w:rFonts w:ascii="Century Gothic" w:hAnsi="Century Gothic"/>
              <w:b/>
              <w:color w:val="auto"/>
              <w:sz w:val="22"/>
              <w:rPrChange w:id="5970" w:author="Lidia" w:date="2017-06-28T10:16:00Z">
                <w:rPr>
                  <w:rFonts w:ascii="Century Gothic" w:hAnsi="Century Gothic"/>
                  <w:b/>
                  <w:sz w:val="22"/>
                  <w:highlight w:val="yellow"/>
                </w:rPr>
              </w:rPrChange>
            </w:rPr>
            <w:delText>listopada</w:delText>
          </w:r>
        </w:del>
      </w:ins>
      <w:ins w:id="5971" w:author="office2016radek@licencje.sierpc.pl" w:date="2016-10-31T12:33:00Z">
        <w:del w:id="5972" w:author="Radosław Goszczycki" w:date="2017-07-06T12:56:00Z">
          <w:r w:rsidR="0035241E" w:rsidRPr="00297CC8" w:rsidDel="006B12CB">
            <w:rPr>
              <w:rFonts w:ascii="Century Gothic" w:hAnsi="Century Gothic"/>
              <w:b/>
              <w:color w:val="auto"/>
              <w:sz w:val="22"/>
              <w:rPrChange w:id="5973" w:author="Lidia" w:date="2017-06-28T10:16:00Z">
                <w:rPr>
                  <w:rFonts w:ascii="Century Gothic" w:hAnsi="Century Gothic"/>
                  <w:b/>
                  <w:sz w:val="22"/>
                </w:rPr>
              </w:rPrChange>
            </w:rPr>
            <w:delText>grudnia</w:delText>
          </w:r>
        </w:del>
      </w:ins>
      <w:ins w:id="5974" w:author="RADEK" w:date="2016-10-13T15:06:00Z">
        <w:del w:id="5975" w:author="Radosław Goszczycki" w:date="2017-07-06T12:56:00Z">
          <w:r w:rsidR="00E94878" w:rsidRPr="00297CC8" w:rsidDel="006B12CB">
            <w:rPr>
              <w:rFonts w:ascii="Century Gothic" w:hAnsi="Century Gothic"/>
              <w:b/>
              <w:color w:val="auto"/>
              <w:sz w:val="22"/>
              <w:rPrChange w:id="5976" w:author="Lidia" w:date="2017-06-28T10:16:00Z">
                <w:rPr>
                  <w:rFonts w:ascii="Century Gothic" w:hAnsi="Century Gothic"/>
                  <w:b/>
                  <w:sz w:val="22"/>
                  <w:highlight w:val="yellow"/>
                </w:rPr>
              </w:rPrChange>
            </w:rPr>
            <w:delText xml:space="preserve"> </w:delText>
          </w:r>
        </w:del>
      </w:ins>
      <w:ins w:id="5977" w:author="Lidia" w:date="2017-06-28T10:16:00Z">
        <w:del w:id="5978" w:author="Radosław Goszczycki" w:date="2017-07-06T12:56:00Z">
          <w:r w:rsidR="00297CC8" w:rsidRPr="00297CC8" w:rsidDel="006B12CB">
            <w:rPr>
              <w:rFonts w:ascii="Century Gothic" w:hAnsi="Century Gothic"/>
              <w:b/>
              <w:color w:val="auto"/>
              <w:sz w:val="22"/>
              <w:rPrChange w:id="5979" w:author="Lidia" w:date="2017-06-28T10:16:00Z">
                <w:rPr>
                  <w:rFonts w:ascii="Century Gothic" w:hAnsi="Century Gothic"/>
                  <w:b/>
                  <w:color w:val="FF0000"/>
                  <w:sz w:val="22"/>
                </w:rPr>
              </w:rPrChange>
            </w:rPr>
            <w:delText>lipca</w:delText>
          </w:r>
        </w:del>
      </w:ins>
      <w:ins w:id="5980" w:author="RADEK" w:date="2016-10-13T15:06:00Z">
        <w:del w:id="5981" w:author="Radosław Goszczycki" w:date="2017-07-06T12:56:00Z">
          <w:r w:rsidR="00E94878" w:rsidRPr="00297CC8" w:rsidDel="006B12CB">
            <w:rPr>
              <w:rFonts w:ascii="Century Gothic" w:hAnsi="Century Gothic"/>
              <w:color w:val="auto"/>
              <w:sz w:val="22"/>
              <w:rPrChange w:id="5982" w:author="Lidia" w:date="2017-06-28T10:16:00Z">
                <w:rPr>
                  <w:rFonts w:ascii="Century Gothic" w:hAnsi="Century Gothic"/>
                  <w:sz w:val="22"/>
                  <w:highlight w:val="yellow"/>
                </w:rPr>
              </w:rPrChange>
            </w:rPr>
            <w:delText xml:space="preserve"> </w:delText>
          </w:r>
          <w:r w:rsidR="00E94878" w:rsidRPr="00297CC8" w:rsidDel="006B12CB">
            <w:rPr>
              <w:rFonts w:ascii="Century Gothic" w:hAnsi="Century Gothic"/>
              <w:b/>
              <w:color w:val="auto"/>
              <w:sz w:val="22"/>
              <w:rPrChange w:id="5983" w:author="Lidia" w:date="2017-06-28T10:16:00Z">
                <w:rPr>
                  <w:rFonts w:ascii="Century Gothic" w:hAnsi="Century Gothic"/>
                  <w:b/>
                  <w:sz w:val="22"/>
                  <w:highlight w:val="yellow"/>
                </w:rPr>
              </w:rPrChange>
            </w:rPr>
            <w:delText>2016</w:delText>
          </w:r>
        </w:del>
      </w:ins>
      <w:ins w:id="5984" w:author="Lidia" w:date="2017-06-28T10:16:00Z">
        <w:del w:id="5985" w:author="Radosław Goszczycki" w:date="2017-07-06T12:56:00Z">
          <w:r w:rsidR="00297CC8" w:rsidRPr="00297CC8" w:rsidDel="006B12CB">
            <w:rPr>
              <w:rFonts w:ascii="Century Gothic" w:hAnsi="Century Gothic"/>
              <w:b/>
              <w:color w:val="auto"/>
              <w:sz w:val="22"/>
              <w:rPrChange w:id="5986" w:author="Lidia" w:date="2017-06-28T10:16:00Z">
                <w:rPr>
                  <w:rFonts w:ascii="Century Gothic" w:hAnsi="Century Gothic"/>
                  <w:b/>
                  <w:color w:val="FF0000"/>
                  <w:sz w:val="22"/>
                </w:rPr>
              </w:rPrChange>
            </w:rPr>
            <w:delText>7</w:delText>
          </w:r>
        </w:del>
      </w:ins>
      <w:ins w:id="5987" w:author="RADEK" w:date="2016-10-13T15:06:00Z">
        <w:del w:id="5988" w:author="Radosław Goszczycki" w:date="2017-07-06T12:56:00Z">
          <w:r w:rsidR="00E94878" w:rsidRPr="00297CC8" w:rsidDel="006B12CB">
            <w:rPr>
              <w:rFonts w:ascii="Century Gothic" w:hAnsi="Century Gothic"/>
              <w:b/>
              <w:color w:val="auto"/>
              <w:sz w:val="22"/>
              <w:rPrChange w:id="5989" w:author="Lidia" w:date="2017-06-28T10:16:00Z">
                <w:rPr>
                  <w:rFonts w:ascii="Century Gothic" w:hAnsi="Century Gothic"/>
                  <w:b/>
                  <w:sz w:val="22"/>
                  <w:highlight w:val="yellow"/>
                </w:rPr>
              </w:rPrChange>
            </w:rPr>
            <w:delText xml:space="preserve"> r. </w:delText>
          </w:r>
        </w:del>
      </w:ins>
      <w:del w:id="5990" w:author="Radosław Goszczycki" w:date="2017-07-06T12:56:00Z">
        <w:r w:rsidRPr="00297CC8" w:rsidDel="006B12CB">
          <w:rPr>
            <w:rFonts w:ascii="Century Gothic" w:hAnsi="Century Gothic"/>
            <w:b/>
            <w:color w:val="auto"/>
            <w:sz w:val="22"/>
            <w:rPrChange w:id="5991" w:author="Lidia" w:date="2017-06-28T10:16:00Z">
              <w:rPr>
                <w:b/>
              </w:rPr>
            </w:rPrChange>
          </w:rPr>
          <w:delText xml:space="preserve">30 września 2016 r. </w:delText>
        </w:r>
        <w:r w:rsidRPr="00297CC8" w:rsidDel="006B12CB">
          <w:rPr>
            <w:rFonts w:ascii="Century Gothic" w:hAnsi="Century Gothic"/>
            <w:color w:val="auto"/>
            <w:sz w:val="22"/>
            <w:rPrChange w:id="5992" w:author="Lidia" w:date="2017-06-28T10:16:00Z">
              <w:rPr/>
            </w:rPrChange>
          </w:rPr>
          <w:delText xml:space="preserve">o godz. </w:delText>
        </w:r>
        <w:r w:rsidRPr="00297CC8" w:rsidDel="006B12CB">
          <w:rPr>
            <w:rFonts w:ascii="Century Gothic" w:hAnsi="Century Gothic"/>
            <w:b/>
            <w:color w:val="auto"/>
            <w:sz w:val="22"/>
            <w:rPrChange w:id="5993" w:author="Lidia" w:date="2017-06-28T10:16:00Z">
              <w:rPr>
                <w:b/>
              </w:rPr>
            </w:rPrChange>
          </w:rPr>
          <w:delText>12</w:delText>
        </w:r>
      </w:del>
      <w:ins w:id="5994" w:author="Lidia" w:date="2016-12-09T12:40:00Z">
        <w:del w:id="5995" w:author="Radosław Goszczycki" w:date="2017-07-06T12:56:00Z">
          <w:r w:rsidR="007C1CA1" w:rsidRPr="00297CC8" w:rsidDel="006B12CB">
            <w:rPr>
              <w:rFonts w:ascii="Century Gothic" w:hAnsi="Century Gothic"/>
              <w:b/>
              <w:color w:val="auto"/>
              <w:sz w:val="22"/>
            </w:rPr>
            <w:delText>2</w:delText>
          </w:r>
        </w:del>
      </w:ins>
      <w:ins w:id="5996" w:author="RADEK" w:date="2016-10-13T15:06:00Z">
        <w:del w:id="5997" w:author="Radosław Goszczycki" w:date="2017-07-06T12:56:00Z">
          <w:r w:rsidR="00E94878" w:rsidRPr="00297CC8" w:rsidDel="006B12CB">
            <w:rPr>
              <w:rFonts w:ascii="Century Gothic" w:hAnsi="Century Gothic"/>
              <w:b/>
              <w:color w:val="auto"/>
              <w:sz w:val="22"/>
              <w:rPrChange w:id="5998" w:author="Lidia" w:date="2017-06-28T10:16:00Z">
                <w:rPr>
                  <w:rFonts w:ascii="Century Gothic" w:hAnsi="Century Gothic"/>
                  <w:b/>
                  <w:sz w:val="22"/>
                  <w:highlight w:val="yellow"/>
                </w:rPr>
              </w:rPrChange>
            </w:rPr>
            <w:delText>0</w:delText>
          </w:r>
        </w:del>
      </w:ins>
      <w:del w:id="5999" w:author="Radosław Goszczycki" w:date="2017-07-06T12:56:00Z">
        <w:r w:rsidRPr="00297CC8" w:rsidDel="006B12CB">
          <w:rPr>
            <w:rFonts w:ascii="Century Gothic" w:hAnsi="Century Gothic"/>
            <w:b/>
            <w:color w:val="auto"/>
            <w:sz w:val="22"/>
            <w:rPrChange w:id="6000" w:author="Lidia" w:date="2017-06-28T10:16:00Z">
              <w:rPr>
                <w:b/>
              </w:rPr>
            </w:rPrChange>
          </w:rPr>
          <w:delText>.3</w:delText>
        </w:r>
      </w:del>
      <w:ins w:id="6001" w:author="RADEK" w:date="2016-10-13T15:06:00Z">
        <w:del w:id="6002" w:author="Radosław Goszczycki" w:date="2017-07-06T12:56:00Z">
          <w:r w:rsidR="00E94878" w:rsidRPr="00297CC8" w:rsidDel="006B12CB">
            <w:rPr>
              <w:rFonts w:ascii="Century Gothic" w:hAnsi="Century Gothic"/>
              <w:b/>
              <w:color w:val="auto"/>
              <w:sz w:val="22"/>
              <w:rPrChange w:id="6003" w:author="Lidia" w:date="2017-06-28T10:16:00Z">
                <w:rPr>
                  <w:rFonts w:ascii="Century Gothic" w:hAnsi="Century Gothic"/>
                  <w:b/>
                  <w:sz w:val="22"/>
                  <w:highlight w:val="yellow"/>
                </w:rPr>
              </w:rPrChange>
            </w:rPr>
            <w:delText>15</w:delText>
          </w:r>
        </w:del>
      </w:ins>
      <w:del w:id="6004" w:author="Radosław Goszczycki" w:date="2017-07-06T12:56:00Z">
        <w:r w:rsidRPr="00297CC8" w:rsidDel="006B12CB">
          <w:rPr>
            <w:rFonts w:ascii="Century Gothic" w:hAnsi="Century Gothic"/>
            <w:b/>
            <w:color w:val="auto"/>
            <w:sz w:val="22"/>
            <w:rPrChange w:id="6005" w:author="Lidia" w:date="2017-06-28T10:16:00Z">
              <w:rPr>
                <w:b/>
              </w:rPr>
            </w:rPrChange>
          </w:rPr>
          <w:delText>0</w:delText>
        </w:r>
        <w:r w:rsidRPr="00297CC8" w:rsidDel="006B12CB">
          <w:rPr>
            <w:rFonts w:ascii="Century Gothic" w:hAnsi="Century Gothic"/>
            <w:color w:val="auto"/>
            <w:sz w:val="22"/>
            <w:rPrChange w:id="6006" w:author="Lidia" w:date="2017-06-28T10:16:00Z">
              <w:rPr/>
            </w:rPrChange>
          </w:rPr>
          <w:delText xml:space="preserve"> </w:delText>
        </w:r>
      </w:del>
      <w:ins w:id="6007" w:author="Dariusz Gronczewski" w:date="2016-09-29T14:21:00Z">
        <w:del w:id="6008" w:author="Radosław Goszczycki" w:date="2017-07-06T12:56:00Z">
          <w:r w:rsidR="00D143E8" w:rsidRPr="00297CC8" w:rsidDel="006B12CB">
            <w:rPr>
              <w:rFonts w:ascii="Century Gothic" w:hAnsi="Century Gothic"/>
              <w:b/>
              <w:color w:val="auto"/>
              <w:sz w:val="22"/>
              <w:rPrChange w:id="6009" w:author="Lidia" w:date="2017-06-28T10:16:00Z">
                <w:rPr>
                  <w:rFonts w:ascii="Century Gothic" w:hAnsi="Century Gothic"/>
                  <w:sz w:val="22"/>
                </w:rPr>
              </w:rPrChange>
            </w:rPr>
            <w:delText>w siedzibie Zamawiającego w Sali Konferencyjnej (pokój nr 14).</w:delText>
          </w:r>
        </w:del>
      </w:ins>
      <w:del w:id="6010" w:author="Radosław Goszczycki" w:date="2017-07-06T12:56:00Z">
        <w:r w:rsidRPr="00297CC8" w:rsidDel="006B12CB">
          <w:rPr>
            <w:rFonts w:ascii="Century Gothic" w:hAnsi="Century Gothic"/>
            <w:b/>
            <w:color w:val="auto"/>
            <w:sz w:val="22"/>
            <w:rPrChange w:id="6011" w:author="Lidia" w:date="2017-06-28T10:16:00Z">
              <w:rPr/>
            </w:rPrChange>
          </w:rPr>
          <w:delText>w siedzibie Urzędu Miasta Płocka, Stary Rynek 1,  pokój nr B 126.</w:delText>
        </w:r>
      </w:del>
    </w:p>
    <w:p w14:paraId="6C80CDD7" w14:textId="57CE56B9" w:rsidR="0055184C" w:rsidRPr="008E1B42" w:rsidDel="006B12CB" w:rsidRDefault="00FE3394">
      <w:pPr>
        <w:numPr>
          <w:ilvl w:val="0"/>
          <w:numId w:val="66"/>
        </w:numPr>
        <w:spacing w:after="60" w:line="240" w:lineRule="auto"/>
        <w:ind w:right="5"/>
        <w:rPr>
          <w:del w:id="6012" w:author="Radosław Goszczycki" w:date="2017-07-06T12:56:00Z"/>
          <w:rFonts w:ascii="Century Gothic" w:hAnsi="Century Gothic"/>
          <w:sz w:val="22"/>
          <w:rPrChange w:id="6013" w:author="office2016radek@licencje.sierpc.pl" w:date="2016-10-25T11:45:00Z">
            <w:rPr>
              <w:del w:id="6014" w:author="Radosław Goszczycki" w:date="2017-07-06T12:56:00Z"/>
            </w:rPr>
          </w:rPrChange>
        </w:rPr>
        <w:pPrChange w:id="6015" w:author="Dariusz Gronczewski" w:date="2016-09-30T11:54:00Z">
          <w:pPr>
            <w:numPr>
              <w:numId w:val="18"/>
            </w:numPr>
            <w:ind w:left="331" w:right="5" w:hanging="300"/>
          </w:pPr>
        </w:pPrChange>
      </w:pPr>
      <w:del w:id="6016" w:author="Radosław Goszczycki" w:date="2017-07-06T12:56:00Z">
        <w:r w:rsidRPr="008E1B42" w:rsidDel="006B12CB">
          <w:rPr>
            <w:rFonts w:ascii="Century Gothic" w:hAnsi="Century Gothic"/>
            <w:sz w:val="22"/>
            <w:rPrChange w:id="6017" w:author="office2016radek@licencje.sierpc.pl" w:date="2016-10-25T11:45:00Z">
              <w:rPr/>
            </w:rPrChange>
          </w:rPr>
          <w:delText xml:space="preserve">Zamawiający dokona jawnego otwarcia ofert. </w:delText>
        </w:r>
      </w:del>
    </w:p>
    <w:p w14:paraId="2465B26F" w14:textId="6F2B2293" w:rsidR="0055184C" w:rsidRPr="008E1B42" w:rsidDel="006B12CB" w:rsidRDefault="00FE3394">
      <w:pPr>
        <w:numPr>
          <w:ilvl w:val="0"/>
          <w:numId w:val="66"/>
        </w:numPr>
        <w:spacing w:after="60" w:line="240" w:lineRule="auto"/>
        <w:ind w:right="5"/>
        <w:rPr>
          <w:del w:id="6018" w:author="Radosław Goszczycki" w:date="2017-07-06T12:56:00Z"/>
          <w:rFonts w:ascii="Century Gothic" w:hAnsi="Century Gothic"/>
          <w:sz w:val="22"/>
          <w:rPrChange w:id="6019" w:author="office2016radek@licencje.sierpc.pl" w:date="2016-10-25T11:45:00Z">
            <w:rPr>
              <w:del w:id="6020" w:author="Radosław Goszczycki" w:date="2017-07-06T12:56:00Z"/>
            </w:rPr>
          </w:rPrChange>
        </w:rPr>
        <w:pPrChange w:id="6021" w:author="Dariusz Gronczewski" w:date="2016-09-30T11:54:00Z">
          <w:pPr>
            <w:numPr>
              <w:numId w:val="18"/>
            </w:numPr>
            <w:ind w:left="331" w:right="5" w:hanging="300"/>
          </w:pPr>
        </w:pPrChange>
      </w:pPr>
      <w:del w:id="6022" w:author="Radosław Goszczycki" w:date="2017-07-06T12:56:00Z">
        <w:r w:rsidRPr="008E1B42" w:rsidDel="006B12CB">
          <w:rPr>
            <w:rFonts w:ascii="Century Gothic" w:hAnsi="Century Gothic"/>
            <w:sz w:val="22"/>
            <w:rPrChange w:id="6023" w:author="office2016radek@licencje.sierpc.pl" w:date="2016-10-25T11:45:00Z">
              <w:rPr/>
            </w:rPrChange>
          </w:rPr>
          <w:delText>Bezpośrednio przed otwarciem ofert zamawiający poda kwotę, jaką zamierza przeznaczyć na sfinansowanie zamówienia.</w:delText>
        </w:r>
      </w:del>
    </w:p>
    <w:p w14:paraId="6C7B1394" w14:textId="55645DE9" w:rsidR="0055184C" w:rsidRPr="008E1B42" w:rsidDel="006B12CB" w:rsidRDefault="00FE3394">
      <w:pPr>
        <w:numPr>
          <w:ilvl w:val="0"/>
          <w:numId w:val="66"/>
        </w:numPr>
        <w:spacing w:after="60" w:line="240" w:lineRule="auto"/>
        <w:ind w:right="5"/>
        <w:rPr>
          <w:del w:id="6024" w:author="Radosław Goszczycki" w:date="2017-07-06T12:56:00Z"/>
          <w:rFonts w:ascii="Century Gothic" w:hAnsi="Century Gothic"/>
          <w:sz w:val="22"/>
          <w:rPrChange w:id="6025" w:author="office2016radek@licencje.sierpc.pl" w:date="2016-10-25T11:45:00Z">
            <w:rPr>
              <w:del w:id="6026" w:author="Radosław Goszczycki" w:date="2017-07-06T12:56:00Z"/>
            </w:rPr>
          </w:rPrChange>
        </w:rPr>
        <w:pPrChange w:id="6027" w:author="Dariusz Gronczewski" w:date="2016-09-30T11:54:00Z">
          <w:pPr>
            <w:numPr>
              <w:numId w:val="18"/>
            </w:numPr>
            <w:ind w:left="331" w:right="5" w:hanging="300"/>
          </w:pPr>
        </w:pPrChange>
      </w:pPr>
      <w:del w:id="6028" w:author="Radosław Goszczycki" w:date="2017-07-06T12:56:00Z">
        <w:r w:rsidRPr="008E1B42" w:rsidDel="006B12CB">
          <w:rPr>
            <w:rFonts w:ascii="Century Gothic" w:hAnsi="Century Gothic"/>
            <w:sz w:val="22"/>
            <w:rPrChange w:id="6029" w:author="office2016radek@licencje.sierpc.pl" w:date="2016-10-25T11:45:00Z">
              <w:rPr/>
            </w:rPrChange>
          </w:rPr>
          <w:delText>Podczas otwarcia ofert zamawiający poda nazwy (firmy) oraz adresy wykonawców, a</w:delText>
        </w:r>
      </w:del>
      <w:ins w:id="6030" w:author="Lidia" w:date="2016-12-08T09:42:00Z">
        <w:del w:id="6031" w:author="Radosław Goszczycki" w:date="2017-07-06T12:56:00Z">
          <w:r w:rsidR="00EF3080" w:rsidDel="006B12CB">
            <w:rPr>
              <w:rFonts w:ascii="Century Gothic" w:hAnsi="Century Gothic"/>
              <w:sz w:val="22"/>
            </w:rPr>
            <w:delText> </w:delText>
          </w:r>
        </w:del>
      </w:ins>
      <w:del w:id="6032" w:author="Radosław Goszczycki" w:date="2017-07-06T12:56:00Z">
        <w:r w:rsidRPr="008E1B42" w:rsidDel="006B12CB">
          <w:rPr>
            <w:rFonts w:ascii="Century Gothic" w:hAnsi="Century Gothic"/>
            <w:sz w:val="22"/>
            <w:rPrChange w:id="6033" w:author="office2016radek@licencje.sierpc.pl" w:date="2016-10-25T11:45:00Z">
              <w:rPr/>
            </w:rPrChange>
          </w:rPr>
          <w:delText xml:space="preserve"> także informacje dotyczące ceny, terminu wykonania zamówienia, okresu gwarancji  i</w:delText>
        </w:r>
      </w:del>
      <w:ins w:id="6034" w:author="Lidia" w:date="2016-12-09T12:48:00Z">
        <w:del w:id="6035" w:author="Radosław Goszczycki" w:date="2017-07-06T12:56:00Z">
          <w:r w:rsidR="006013F7" w:rsidDel="006B12CB">
            <w:rPr>
              <w:rFonts w:ascii="Century Gothic" w:hAnsi="Century Gothic"/>
              <w:b/>
              <w:sz w:val="22"/>
            </w:rPr>
            <w:delText> </w:delText>
          </w:r>
        </w:del>
      </w:ins>
      <w:del w:id="6036" w:author="Radosław Goszczycki" w:date="2017-07-06T12:56:00Z">
        <w:r w:rsidRPr="008E1B42" w:rsidDel="006B12CB">
          <w:rPr>
            <w:rFonts w:ascii="Century Gothic" w:hAnsi="Century Gothic"/>
            <w:b/>
            <w:sz w:val="22"/>
            <w:rPrChange w:id="6037" w:author="office2016radek@licencje.sierpc.pl" w:date="2016-10-25T11:45:00Z">
              <w:rPr>
                <w:b/>
              </w:rPr>
            </w:rPrChange>
          </w:rPr>
          <w:delText xml:space="preserve"> </w:delText>
        </w:r>
        <w:r w:rsidRPr="008E1B42" w:rsidDel="006B12CB">
          <w:rPr>
            <w:rFonts w:ascii="Century Gothic" w:hAnsi="Century Gothic"/>
            <w:sz w:val="22"/>
            <w:rPrChange w:id="6038" w:author="office2016radek@licencje.sierpc.pl" w:date="2016-10-25T11:45:00Z">
              <w:rPr/>
            </w:rPrChange>
          </w:rPr>
          <w:delText>warunków płatności zawartych w ofertach.</w:delText>
        </w:r>
      </w:del>
    </w:p>
    <w:p w14:paraId="48AB0B01" w14:textId="0241AB44" w:rsidR="0055184C" w:rsidRPr="008E1B42" w:rsidDel="006B12CB" w:rsidRDefault="00FE3394">
      <w:pPr>
        <w:numPr>
          <w:ilvl w:val="0"/>
          <w:numId w:val="66"/>
        </w:numPr>
        <w:spacing w:after="60" w:line="240" w:lineRule="auto"/>
        <w:ind w:right="5"/>
        <w:rPr>
          <w:del w:id="6039" w:author="Radosław Goszczycki" w:date="2017-07-06T12:56:00Z"/>
          <w:rFonts w:ascii="Century Gothic" w:hAnsi="Century Gothic"/>
          <w:sz w:val="22"/>
          <w:rPrChange w:id="6040" w:author="office2016radek@licencje.sierpc.pl" w:date="2016-10-25T11:45:00Z">
            <w:rPr>
              <w:del w:id="6041" w:author="Radosław Goszczycki" w:date="2017-07-06T12:56:00Z"/>
            </w:rPr>
          </w:rPrChange>
        </w:rPr>
        <w:pPrChange w:id="6042" w:author="Dariusz Gronczewski" w:date="2016-09-30T11:54:00Z">
          <w:pPr>
            <w:numPr>
              <w:numId w:val="18"/>
            </w:numPr>
            <w:ind w:left="331" w:right="5" w:hanging="300"/>
          </w:pPr>
        </w:pPrChange>
      </w:pPr>
      <w:del w:id="6043" w:author="Radosław Goszczycki" w:date="2017-07-06T12:56:00Z">
        <w:r w:rsidRPr="008E1B42" w:rsidDel="006B12CB">
          <w:rPr>
            <w:rFonts w:ascii="Century Gothic" w:hAnsi="Century Gothic"/>
            <w:sz w:val="22"/>
            <w:rPrChange w:id="6044" w:author="office2016radek@licencje.sierpc.pl" w:date="2016-10-25T11:45:00Z">
              <w:rPr/>
            </w:rPrChange>
          </w:rPr>
          <w:delText>Oferty oznaczone „WYCOFANE” zostaną otwarte i odczytane w pierwszej kolejności.</w:delText>
        </w:r>
      </w:del>
      <w:ins w:id="6045" w:author="Dariusz Gronczewski" w:date="2016-09-29T14:23:00Z">
        <w:del w:id="6046" w:author="Radosław Goszczycki" w:date="2017-07-06T12:56:00Z">
          <w:r w:rsidR="008D2F48" w:rsidRPr="008E1B42" w:rsidDel="006B12CB">
            <w:rPr>
              <w:rFonts w:ascii="Century Gothic" w:hAnsi="Century Gothic"/>
              <w:sz w:val="22"/>
            </w:rPr>
            <w:delText xml:space="preserve"> </w:delText>
          </w:r>
        </w:del>
      </w:ins>
      <w:del w:id="6047" w:author="Radosław Goszczycki" w:date="2017-07-06T12:56:00Z">
        <w:r w:rsidRPr="008E1B42" w:rsidDel="006B12CB">
          <w:rPr>
            <w:rFonts w:ascii="Century Gothic" w:hAnsi="Century Gothic"/>
            <w:sz w:val="22"/>
            <w:rPrChange w:id="6048" w:author="office2016radek@licencje.sierpc.pl" w:date="2016-10-25T11:45:00Z">
              <w:rPr/>
            </w:rPrChange>
          </w:rPr>
          <w:delText>Koperty wewnętrzne nie będą otwierane.</w:delText>
        </w:r>
      </w:del>
    </w:p>
    <w:p w14:paraId="64D1F11D" w14:textId="47F6EA6F" w:rsidR="0055184C" w:rsidRPr="008E1B42" w:rsidDel="006B12CB" w:rsidRDefault="00FE3394">
      <w:pPr>
        <w:numPr>
          <w:ilvl w:val="0"/>
          <w:numId w:val="66"/>
        </w:numPr>
        <w:spacing w:after="60" w:line="240" w:lineRule="auto"/>
        <w:ind w:right="5"/>
        <w:rPr>
          <w:del w:id="6049" w:author="Radosław Goszczycki" w:date="2017-07-06T12:56:00Z"/>
          <w:rFonts w:ascii="Century Gothic" w:hAnsi="Century Gothic"/>
          <w:sz w:val="22"/>
          <w:rPrChange w:id="6050" w:author="office2016radek@licencje.sierpc.pl" w:date="2016-10-25T11:45:00Z">
            <w:rPr>
              <w:del w:id="6051" w:author="Radosław Goszczycki" w:date="2017-07-06T12:56:00Z"/>
            </w:rPr>
          </w:rPrChange>
        </w:rPr>
        <w:pPrChange w:id="6052" w:author="Dariusz Gronczewski" w:date="2016-09-30T11:54:00Z">
          <w:pPr>
            <w:numPr>
              <w:numId w:val="18"/>
            </w:numPr>
            <w:ind w:left="331" w:right="5" w:hanging="300"/>
          </w:pPr>
        </w:pPrChange>
      </w:pPr>
      <w:del w:id="6053" w:author="Radosław Goszczycki" w:date="2017-07-06T12:56:00Z">
        <w:r w:rsidRPr="008E1B42" w:rsidDel="006B12CB">
          <w:rPr>
            <w:rFonts w:ascii="Century Gothic" w:hAnsi="Century Gothic"/>
            <w:sz w:val="22"/>
            <w:rPrChange w:id="6054" w:author="office2016radek@licencje.sierpc.pl" w:date="2016-10-25T11:45:00Z">
              <w:rPr/>
            </w:rPrChange>
          </w:rPr>
          <w:delText>Niezwłocznie po otwarciu ofert zamawiający zamieszcza na stronie internetowej informacje dotyczące:</w:delText>
        </w:r>
      </w:del>
    </w:p>
    <w:p w14:paraId="651BD7E0" w14:textId="3715DFD4" w:rsidR="0055184C" w:rsidRPr="008E1B42" w:rsidDel="006B12CB" w:rsidRDefault="00FE3394">
      <w:pPr>
        <w:numPr>
          <w:ilvl w:val="1"/>
          <w:numId w:val="66"/>
        </w:numPr>
        <w:spacing w:after="60" w:line="240" w:lineRule="auto"/>
        <w:ind w:right="5"/>
        <w:rPr>
          <w:del w:id="6055" w:author="Radosław Goszczycki" w:date="2017-07-06T12:56:00Z"/>
          <w:rFonts w:ascii="Century Gothic" w:hAnsi="Century Gothic"/>
          <w:sz w:val="22"/>
          <w:rPrChange w:id="6056" w:author="office2016radek@licencje.sierpc.pl" w:date="2016-10-25T11:45:00Z">
            <w:rPr>
              <w:del w:id="6057" w:author="Radosław Goszczycki" w:date="2017-07-06T12:56:00Z"/>
            </w:rPr>
          </w:rPrChange>
        </w:rPr>
        <w:pPrChange w:id="6058" w:author="Dariusz Gronczewski" w:date="2016-09-30T11:54:00Z">
          <w:pPr>
            <w:numPr>
              <w:ilvl w:val="1"/>
              <w:numId w:val="18"/>
            </w:numPr>
            <w:ind w:left="744" w:right="5" w:hanging="438"/>
          </w:pPr>
        </w:pPrChange>
      </w:pPr>
      <w:del w:id="6059" w:author="Radosław Goszczycki" w:date="2017-07-06T12:56:00Z">
        <w:r w:rsidRPr="008E1B42" w:rsidDel="006B12CB">
          <w:rPr>
            <w:rFonts w:ascii="Century Gothic" w:hAnsi="Century Gothic"/>
            <w:sz w:val="22"/>
            <w:rPrChange w:id="6060" w:author="office2016radek@licencje.sierpc.pl" w:date="2016-10-25T11:45:00Z">
              <w:rPr/>
            </w:rPrChange>
          </w:rPr>
          <w:delText>kwoty, jaką zamierza przeznaczyć na sfinansowanie zamówienia;</w:delText>
        </w:r>
      </w:del>
    </w:p>
    <w:p w14:paraId="78358D41" w14:textId="5D420749" w:rsidR="0055184C" w:rsidRPr="008E1B42" w:rsidDel="006B12CB" w:rsidRDefault="00FE3394">
      <w:pPr>
        <w:numPr>
          <w:ilvl w:val="1"/>
          <w:numId w:val="66"/>
        </w:numPr>
        <w:spacing w:after="60" w:line="240" w:lineRule="auto"/>
        <w:ind w:right="5"/>
        <w:rPr>
          <w:del w:id="6061" w:author="Radosław Goszczycki" w:date="2017-07-06T12:56:00Z"/>
          <w:rFonts w:ascii="Century Gothic" w:hAnsi="Century Gothic"/>
          <w:sz w:val="22"/>
          <w:rPrChange w:id="6062" w:author="office2016radek@licencje.sierpc.pl" w:date="2016-10-25T11:45:00Z">
            <w:rPr>
              <w:del w:id="6063" w:author="Radosław Goszczycki" w:date="2017-07-06T12:56:00Z"/>
            </w:rPr>
          </w:rPrChange>
        </w:rPr>
        <w:pPrChange w:id="6064" w:author="Dariusz Gronczewski" w:date="2016-09-30T11:54:00Z">
          <w:pPr>
            <w:numPr>
              <w:ilvl w:val="1"/>
              <w:numId w:val="18"/>
            </w:numPr>
            <w:ind w:left="744" w:right="5" w:hanging="438"/>
          </w:pPr>
        </w:pPrChange>
      </w:pPr>
      <w:del w:id="6065" w:author="Radosław Goszczycki" w:date="2017-07-06T12:56:00Z">
        <w:r w:rsidRPr="008E1B42" w:rsidDel="006B12CB">
          <w:rPr>
            <w:rFonts w:ascii="Century Gothic" w:hAnsi="Century Gothic"/>
            <w:sz w:val="22"/>
            <w:rPrChange w:id="6066" w:author="office2016radek@licencje.sierpc.pl" w:date="2016-10-25T11:45:00Z">
              <w:rPr/>
            </w:rPrChange>
          </w:rPr>
          <w:delText>firm oraz adresów wykonawców, którzy złożyli oferty w terminie;</w:delText>
        </w:r>
      </w:del>
    </w:p>
    <w:p w14:paraId="3978F17F" w14:textId="2E35DFA5" w:rsidR="0055184C" w:rsidRPr="008E1B42" w:rsidDel="006B12CB" w:rsidRDefault="00FE3394">
      <w:pPr>
        <w:numPr>
          <w:ilvl w:val="1"/>
          <w:numId w:val="66"/>
        </w:numPr>
        <w:spacing w:after="60" w:line="240" w:lineRule="auto"/>
        <w:ind w:right="5"/>
        <w:rPr>
          <w:ins w:id="6067" w:author="RADEK" w:date="2016-10-13T15:07:00Z"/>
          <w:del w:id="6068" w:author="Radosław Goszczycki" w:date="2017-07-06T12:56:00Z"/>
          <w:rFonts w:ascii="Century Gothic" w:hAnsi="Century Gothic"/>
          <w:sz w:val="22"/>
        </w:rPr>
        <w:pPrChange w:id="6069" w:author="Dariusz Gronczewski" w:date="2016-09-30T11:54:00Z">
          <w:pPr>
            <w:numPr>
              <w:ilvl w:val="1"/>
              <w:numId w:val="18"/>
            </w:numPr>
            <w:spacing w:after="357"/>
            <w:ind w:left="744" w:right="5" w:hanging="438"/>
          </w:pPr>
        </w:pPrChange>
      </w:pPr>
      <w:del w:id="6070" w:author="Radosław Goszczycki" w:date="2017-07-06T12:56:00Z">
        <w:r w:rsidRPr="008E1B42" w:rsidDel="006B12CB">
          <w:rPr>
            <w:rFonts w:ascii="Century Gothic" w:hAnsi="Century Gothic"/>
            <w:sz w:val="22"/>
            <w:rPrChange w:id="6071" w:author="office2016radek@licencje.sierpc.pl" w:date="2016-10-25T11:45:00Z">
              <w:rPr/>
            </w:rPrChange>
          </w:rPr>
          <w:delText>ceny, terminu wykonania zamówienia, okresu gwarancji i warunków płatności zawartych w ofertach.</w:delText>
        </w:r>
      </w:del>
    </w:p>
    <w:p w14:paraId="39D0DC4D" w14:textId="63D17E0D" w:rsidR="00E94878" w:rsidRPr="008E1B42" w:rsidDel="006B12CB" w:rsidRDefault="00E94878">
      <w:pPr>
        <w:spacing w:after="60" w:line="240" w:lineRule="auto"/>
        <w:ind w:left="567" w:right="5" w:firstLine="0"/>
        <w:rPr>
          <w:del w:id="6072" w:author="Radosław Goszczycki" w:date="2017-07-06T12:56:00Z"/>
          <w:rFonts w:ascii="Century Gothic" w:hAnsi="Century Gothic"/>
          <w:sz w:val="22"/>
          <w:rPrChange w:id="6073" w:author="office2016radek@licencje.sierpc.pl" w:date="2016-10-25T11:45:00Z">
            <w:rPr>
              <w:del w:id="6074" w:author="Radosław Goszczycki" w:date="2017-07-06T12:56:00Z"/>
            </w:rPr>
          </w:rPrChange>
        </w:rPr>
        <w:pPrChange w:id="6075" w:author="RADEK" w:date="2016-10-13T15:07:00Z">
          <w:pPr>
            <w:numPr>
              <w:ilvl w:val="1"/>
              <w:numId w:val="18"/>
            </w:numPr>
            <w:spacing w:after="357"/>
            <w:ind w:left="744" w:right="5" w:hanging="438"/>
          </w:pPr>
        </w:pPrChange>
      </w:pPr>
    </w:p>
    <w:p w14:paraId="6FD56AC7" w14:textId="44948E57" w:rsidR="0055184C" w:rsidRPr="008E1B42" w:rsidDel="006B12CB" w:rsidRDefault="00FE3394">
      <w:pPr>
        <w:spacing w:after="60" w:line="240" w:lineRule="auto"/>
        <w:ind w:left="0" w:firstLine="0"/>
        <w:rPr>
          <w:del w:id="6076" w:author="Radosław Goszczycki" w:date="2017-07-06T12:56:00Z"/>
          <w:rFonts w:ascii="Century Gothic" w:hAnsi="Century Gothic"/>
          <w:sz w:val="22"/>
          <w:rPrChange w:id="6077" w:author="office2016radek@licencje.sierpc.pl" w:date="2016-10-25T11:45:00Z">
            <w:rPr>
              <w:del w:id="6078" w:author="Radosław Goszczycki" w:date="2017-07-06T12:56:00Z"/>
            </w:rPr>
          </w:rPrChange>
        </w:rPr>
        <w:pPrChange w:id="6079" w:author="Dariusz Gronczewski" w:date="2016-09-30T11:54:00Z">
          <w:pPr>
            <w:pStyle w:val="Nagwek1"/>
            <w:spacing w:after="288"/>
            <w:ind w:left="438" w:right="393"/>
          </w:pPr>
        </w:pPrChange>
      </w:pPr>
      <w:del w:id="6080" w:author="Radosław Goszczycki" w:date="2017-07-06T12:56:00Z">
        <w:r w:rsidRPr="008E1B42" w:rsidDel="006B12CB">
          <w:rPr>
            <w:rFonts w:ascii="Century Gothic" w:hAnsi="Century Gothic"/>
            <w:b/>
            <w:sz w:val="22"/>
            <w:rPrChange w:id="6081" w:author="office2016radek@licencje.sierpc.pl" w:date="2016-10-25T11:45:00Z">
              <w:rPr>
                <w:b w:val="0"/>
              </w:rPr>
            </w:rPrChange>
          </w:rPr>
          <w:delText>ROZDZIAŁ XIV</w:delText>
        </w:r>
      </w:del>
      <w:ins w:id="6082" w:author="Dariusz Gronczewski" w:date="2016-09-29T14:24:00Z">
        <w:del w:id="6083" w:author="Radosław Goszczycki" w:date="2017-07-06T12:56:00Z">
          <w:r w:rsidR="00B119E8" w:rsidRPr="008E1B42" w:rsidDel="006B12CB">
            <w:rPr>
              <w:rFonts w:ascii="Century Gothic" w:hAnsi="Century Gothic"/>
              <w:b/>
              <w:sz w:val="22"/>
              <w:rPrChange w:id="6084" w:author="office2016radek@licencje.sierpc.pl" w:date="2016-10-25T11:45:00Z">
                <w:rPr>
                  <w:b w:val="0"/>
                </w:rPr>
              </w:rPrChange>
            </w:rPr>
            <w:delText>I</w:delText>
          </w:r>
        </w:del>
      </w:ins>
      <w:ins w:id="6085" w:author="Dariusz Gronczewski" w:date="2016-10-03T12:40:00Z">
        <w:del w:id="6086" w:author="Radosław Goszczycki" w:date="2017-07-06T12:56:00Z">
          <w:r w:rsidR="00144DD8" w:rsidRPr="008E1B42" w:rsidDel="006B12CB">
            <w:rPr>
              <w:rFonts w:ascii="Century Gothic" w:hAnsi="Century Gothic"/>
              <w:b/>
              <w:sz w:val="22"/>
            </w:rPr>
            <w:delText>I</w:delText>
          </w:r>
        </w:del>
      </w:ins>
      <w:ins w:id="6087" w:author="Dariusz Gronczewski" w:date="2016-09-29T14:24:00Z">
        <w:del w:id="6088" w:author="Radosław Goszczycki" w:date="2017-07-06T12:56:00Z">
          <w:r w:rsidR="00B119E8" w:rsidRPr="008E1B42" w:rsidDel="006B12CB">
            <w:rPr>
              <w:rFonts w:ascii="Century Gothic" w:hAnsi="Century Gothic"/>
              <w:b/>
              <w:sz w:val="22"/>
              <w:rPrChange w:id="6089" w:author="office2016radek@licencje.sierpc.pl" w:date="2016-10-25T11:45:00Z">
                <w:rPr>
                  <w:b w:val="0"/>
                </w:rPr>
              </w:rPrChange>
            </w:rPr>
            <w:delText>.</w:delText>
          </w:r>
        </w:del>
      </w:ins>
      <w:del w:id="6090" w:author="Radosław Goszczycki" w:date="2017-07-06T12:56:00Z">
        <w:r w:rsidRPr="008E1B42" w:rsidDel="006B12CB">
          <w:rPr>
            <w:rFonts w:ascii="Century Gothic" w:hAnsi="Century Gothic"/>
            <w:b/>
            <w:sz w:val="22"/>
            <w:rPrChange w:id="6091" w:author="office2016radek@licencje.sierpc.pl" w:date="2016-10-25T11:45:00Z">
              <w:rPr>
                <w:b w:val="0"/>
              </w:rPr>
            </w:rPrChange>
          </w:rPr>
          <w:delText xml:space="preserve"> OPIS SPOSOBU OBLICZANIA CENY OFERTY</w:delText>
        </w:r>
      </w:del>
      <w:ins w:id="6092" w:author="Dariusz Gronczewski" w:date="2016-09-29T14:24:00Z">
        <w:del w:id="6093" w:author="Radosław Goszczycki" w:date="2017-07-06T12:56:00Z">
          <w:r w:rsidR="00B119E8" w:rsidRPr="008E1B42" w:rsidDel="006B12CB">
            <w:rPr>
              <w:rFonts w:ascii="Century Gothic" w:hAnsi="Century Gothic"/>
              <w:b/>
              <w:sz w:val="22"/>
              <w:rPrChange w:id="6094" w:author="office2016radek@licencje.sierpc.pl" w:date="2016-10-25T11:45:00Z">
                <w:rPr>
                  <w:b w:val="0"/>
                </w:rPr>
              </w:rPrChange>
            </w:rPr>
            <w:delText>.</w:delText>
          </w:r>
        </w:del>
      </w:ins>
    </w:p>
    <w:p w14:paraId="696E45BB" w14:textId="55B7FC62" w:rsidR="0055184C" w:rsidRPr="008E1B42" w:rsidDel="006B12CB" w:rsidRDefault="00FE3394">
      <w:pPr>
        <w:pStyle w:val="Akapitzlist"/>
        <w:numPr>
          <w:ilvl w:val="0"/>
          <w:numId w:val="68"/>
        </w:numPr>
        <w:spacing w:after="60" w:line="240" w:lineRule="auto"/>
        <w:rPr>
          <w:del w:id="6095" w:author="Radosław Goszczycki" w:date="2017-07-06T12:56:00Z"/>
          <w:rFonts w:ascii="Century Gothic" w:hAnsi="Century Gothic"/>
          <w:sz w:val="22"/>
          <w:rPrChange w:id="6096" w:author="office2016radek@licencje.sierpc.pl" w:date="2016-10-25T11:45:00Z">
            <w:rPr>
              <w:del w:id="6097" w:author="Radosław Goszczycki" w:date="2017-07-06T12:56:00Z"/>
            </w:rPr>
          </w:rPrChange>
        </w:rPr>
        <w:pPrChange w:id="6098" w:author="Dariusz Gronczewski" w:date="2016-09-30T11:54:00Z">
          <w:pPr>
            <w:ind w:left="331" w:right="5" w:hanging="300"/>
          </w:pPr>
        </w:pPrChange>
      </w:pPr>
      <w:del w:id="6099" w:author="Radosław Goszczycki" w:date="2017-07-06T12:56:00Z">
        <w:r w:rsidRPr="008E1B42" w:rsidDel="006B12CB">
          <w:rPr>
            <w:rFonts w:ascii="Century Gothic" w:hAnsi="Century Gothic"/>
            <w:sz w:val="22"/>
            <w:rPrChange w:id="6100" w:author="office2016radek@licencje.sierpc.pl" w:date="2016-10-25T11:45:00Z">
              <w:rPr/>
            </w:rPrChange>
          </w:rPr>
          <w:delText xml:space="preserve">1. Cena podana w Formularzu Oferty winna wynikać z </w:delText>
        </w:r>
      </w:del>
      <w:ins w:id="6101" w:author="office2016radek@licencje.sierpc.pl" w:date="2016-10-31T12:45:00Z">
        <w:del w:id="6102" w:author="Radosław Goszczycki" w:date="2017-07-06T12:56:00Z">
          <w:r w:rsidR="00221DE7" w:rsidDel="006B12CB">
            <w:rPr>
              <w:rFonts w:ascii="Century Gothic" w:hAnsi="Century Gothic"/>
              <w:sz w:val="22"/>
            </w:rPr>
            <w:delText>kalkulacji</w:delText>
          </w:r>
        </w:del>
      </w:ins>
      <w:ins w:id="6103" w:author="office2016radek@licencje.sierpc.pl" w:date="2016-10-31T12:44:00Z">
        <w:del w:id="6104" w:author="Radosław Goszczycki" w:date="2017-07-06T12:56:00Z">
          <w:r w:rsidR="00221DE7" w:rsidDel="006B12CB">
            <w:rPr>
              <w:rFonts w:ascii="Century Gothic" w:hAnsi="Century Gothic"/>
              <w:sz w:val="22"/>
            </w:rPr>
            <w:delText xml:space="preserve"> cenotwórczej wszystkich asortymentów usług zgodnie z OPZ</w:delText>
          </w:r>
        </w:del>
      </w:ins>
      <w:ins w:id="6105" w:author="office2016radek@licencje.sierpc.pl" w:date="2016-10-31T12:34:00Z">
        <w:del w:id="6106" w:author="Radosław Goszczycki" w:date="2017-07-06T12:56:00Z">
          <w:r w:rsidR="00221DE7" w:rsidDel="006B12CB">
            <w:rPr>
              <w:rFonts w:ascii="Century Gothic" w:hAnsi="Century Gothic"/>
              <w:sz w:val="22"/>
            </w:rPr>
            <w:delText>.</w:delText>
          </w:r>
        </w:del>
      </w:ins>
      <w:del w:id="6107" w:author="Radosław Goszczycki" w:date="2017-07-06T12:56:00Z">
        <w:r w:rsidRPr="008E1B42" w:rsidDel="006B12CB">
          <w:rPr>
            <w:rFonts w:ascii="Century Gothic" w:hAnsi="Century Gothic"/>
            <w:sz w:val="22"/>
            <w:rPrChange w:id="6108" w:author="office2016radek@licencje.sierpc.pl" w:date="2016-10-25T11:45:00Z">
              <w:rPr/>
            </w:rPrChange>
          </w:rPr>
          <w:delText>kosztorysu ofertowego sporządzonego</w:delText>
        </w:r>
      </w:del>
      <w:ins w:id="6109" w:author="Dariusz Gronczewski" w:date="2016-09-29T14:30:00Z">
        <w:del w:id="6110" w:author="Radosław Goszczycki" w:date="2017-07-06T12:56:00Z">
          <w:r w:rsidR="00814470" w:rsidRPr="008E1B42" w:rsidDel="006B12CB">
            <w:rPr>
              <w:rFonts w:ascii="Century Gothic" w:hAnsi="Century Gothic"/>
              <w:sz w:val="22"/>
              <w:rPrChange w:id="6111" w:author="office2016radek@licencje.sierpc.pl" w:date="2016-10-25T11:45:00Z">
                <w:rPr/>
              </w:rPrChange>
            </w:rPr>
            <w:delText xml:space="preserve"> </w:delText>
          </w:r>
        </w:del>
      </w:ins>
      <w:del w:id="6112" w:author="Radosław Goszczycki" w:date="2017-07-06T12:56:00Z">
        <w:r w:rsidRPr="008E1B42" w:rsidDel="006B12CB">
          <w:rPr>
            <w:rFonts w:ascii="Century Gothic" w:hAnsi="Century Gothic"/>
            <w:sz w:val="22"/>
            <w:rPrChange w:id="6113" w:author="office2016radek@licencje.sierpc.pl" w:date="2016-10-25T11:45:00Z">
              <w:rPr/>
            </w:rPrChange>
          </w:rPr>
          <w:delText xml:space="preserve"> metodą szczegółową. Kosztorys ofertowy  zostanie dostarczony Zamawiającemu po</w:delText>
        </w:r>
      </w:del>
      <w:ins w:id="6114" w:author="RADEK" w:date="2016-10-13T15:07:00Z">
        <w:del w:id="6115" w:author="Radosław Goszczycki" w:date="2017-07-06T12:56:00Z">
          <w:r w:rsidR="007415FB" w:rsidRPr="008E1B42" w:rsidDel="006B12CB">
            <w:rPr>
              <w:rFonts w:ascii="Century Gothic" w:hAnsi="Century Gothic"/>
              <w:sz w:val="22"/>
            </w:rPr>
            <w:delText>rzy</w:delText>
          </w:r>
        </w:del>
      </w:ins>
      <w:del w:id="6116" w:author="Radosław Goszczycki" w:date="2017-07-06T12:56:00Z">
        <w:r w:rsidRPr="008E1B42" w:rsidDel="006B12CB">
          <w:rPr>
            <w:rFonts w:ascii="Century Gothic" w:hAnsi="Century Gothic"/>
            <w:sz w:val="22"/>
            <w:rPrChange w:id="6117" w:author="office2016radek@licencje.sierpc.pl" w:date="2016-10-25T11:45:00Z">
              <w:rPr/>
            </w:rPrChange>
          </w:rPr>
          <w:delText xml:space="preserve"> podpisaniu umowy. </w:delText>
        </w:r>
      </w:del>
    </w:p>
    <w:p w14:paraId="30E13765" w14:textId="2F9DB9E7" w:rsidR="006B60B6" w:rsidRPr="006B60B6" w:rsidDel="006B12CB" w:rsidRDefault="006B60B6" w:rsidP="006B60B6">
      <w:pPr>
        <w:pStyle w:val="Akapitzlist"/>
        <w:numPr>
          <w:ilvl w:val="0"/>
          <w:numId w:val="68"/>
        </w:numPr>
        <w:spacing w:after="60" w:line="240" w:lineRule="auto"/>
        <w:rPr>
          <w:ins w:id="6118" w:author="Lidia" w:date="2017-06-28T10:20:00Z"/>
          <w:del w:id="6119" w:author="Radosław Goszczycki" w:date="2017-07-06T12:56:00Z"/>
          <w:rFonts w:ascii="Century Gothic" w:hAnsi="Century Gothic"/>
          <w:sz w:val="22"/>
        </w:rPr>
      </w:pPr>
      <w:ins w:id="6120" w:author="Lidia" w:date="2017-06-28T10:20:00Z">
        <w:del w:id="6121" w:author="Radosław Goszczycki" w:date="2017-07-06T12:56:00Z">
          <w:r w:rsidDel="006B12CB">
            <w:rPr>
              <w:rFonts w:ascii="Century Gothic" w:hAnsi="Century Gothic"/>
              <w:sz w:val="22"/>
            </w:rPr>
            <w:delText xml:space="preserve">Cena ofertowa </w:delText>
          </w:r>
        </w:del>
      </w:ins>
      <w:ins w:id="6122" w:author="Lidia" w:date="2017-06-28T10:21:00Z">
        <w:del w:id="6123" w:author="Radosław Goszczycki" w:date="2017-07-06T12:56:00Z">
          <w:r w:rsidDel="006B12CB">
            <w:rPr>
              <w:rFonts w:ascii="Century Gothic" w:hAnsi="Century Gothic"/>
              <w:sz w:val="22"/>
            </w:rPr>
            <w:delText>jest ceną</w:delText>
          </w:r>
        </w:del>
      </w:ins>
      <w:ins w:id="6124" w:author="Lidia" w:date="2017-06-28T10:20:00Z">
        <w:del w:id="6125" w:author="Radosław Goszczycki" w:date="2017-07-06T12:56:00Z">
          <w:r w:rsidDel="006B12CB">
            <w:rPr>
              <w:rFonts w:ascii="Century Gothic" w:hAnsi="Century Gothic"/>
              <w:sz w:val="22"/>
            </w:rPr>
            <w:delText xml:space="preserve"> jednostkow</w:delText>
          </w:r>
        </w:del>
      </w:ins>
      <w:ins w:id="6126" w:author="Lidia" w:date="2017-06-28T10:21:00Z">
        <w:del w:id="6127" w:author="Radosław Goszczycki" w:date="2017-07-06T12:56:00Z">
          <w:r w:rsidDel="006B12CB">
            <w:rPr>
              <w:rFonts w:ascii="Century Gothic" w:hAnsi="Century Gothic"/>
              <w:sz w:val="22"/>
            </w:rPr>
            <w:delText>ą</w:delText>
          </w:r>
        </w:del>
      </w:ins>
      <w:ins w:id="6128" w:author="Lidia" w:date="2017-06-28T10:20:00Z">
        <w:del w:id="6129" w:author="Radosław Goszczycki" w:date="2017-07-06T12:56:00Z">
          <w:r w:rsidRPr="006B60B6" w:rsidDel="006B12CB">
            <w:rPr>
              <w:rFonts w:ascii="Century Gothic" w:hAnsi="Century Gothic"/>
              <w:sz w:val="22"/>
            </w:rPr>
            <w:delText xml:space="preserve"> brutto za </w:delText>
          </w:r>
        </w:del>
      </w:ins>
      <w:ins w:id="6130" w:author="Lidia" w:date="2017-06-28T10:21:00Z">
        <w:del w:id="6131" w:author="Radosław Goszczycki" w:date="2017-07-06T12:56:00Z">
          <w:r w:rsidRPr="006B60B6" w:rsidDel="006B12CB">
            <w:rPr>
              <w:rFonts w:ascii="Century Gothic" w:hAnsi="Century Gothic"/>
              <w:sz w:val="22"/>
            </w:rPr>
            <w:delText>usunię</w:delText>
          </w:r>
        </w:del>
      </w:ins>
      <w:ins w:id="6132" w:author="Lidia" w:date="2017-06-28T10:22:00Z">
        <w:del w:id="6133" w:author="Radosław Goszczycki" w:date="2017-07-06T12:56:00Z">
          <w:r w:rsidDel="006B12CB">
            <w:rPr>
              <w:rFonts w:ascii="Century Gothic" w:hAnsi="Century Gothic"/>
              <w:sz w:val="22"/>
            </w:rPr>
            <w:delText xml:space="preserve">cie </w:delText>
          </w:r>
        </w:del>
      </w:ins>
      <w:ins w:id="6134" w:author="Lidia" w:date="2017-06-28T10:21:00Z">
        <w:del w:id="6135" w:author="Radosław Goszczycki" w:date="2017-07-06T12:56:00Z">
          <w:r w:rsidRPr="006B60B6" w:rsidDel="006B12CB">
            <w:rPr>
              <w:rFonts w:ascii="Century Gothic" w:hAnsi="Century Gothic"/>
              <w:sz w:val="22"/>
            </w:rPr>
            <w:delText>i unieszkodliwi</w:delText>
          </w:r>
          <w:r w:rsidDel="006B12CB">
            <w:rPr>
              <w:rFonts w:ascii="Century Gothic" w:hAnsi="Century Gothic"/>
              <w:sz w:val="22"/>
            </w:rPr>
            <w:delText>enie</w:delText>
          </w:r>
        </w:del>
      </w:ins>
      <w:ins w:id="6136" w:author="Lidia" w:date="2017-06-28T10:20:00Z">
        <w:del w:id="6137" w:author="Radosław Goszczycki" w:date="2017-07-06T12:56:00Z">
          <w:r w:rsidRPr="006B60B6" w:rsidDel="006B12CB">
            <w:rPr>
              <w:rFonts w:ascii="Century Gothic" w:hAnsi="Century Gothic"/>
              <w:sz w:val="22"/>
            </w:rPr>
            <w:delText>1Mg odpadów (</w:delText>
          </w:r>
        </w:del>
      </w:ins>
      <w:ins w:id="6138" w:author="Lidia" w:date="2017-06-28T10:22:00Z">
        <w:del w:id="6139" w:author="Radosław Goszczycki" w:date="2017-07-06T12:56:00Z">
          <w:r w:rsidDel="006B12CB">
            <w:rPr>
              <w:rFonts w:ascii="Century Gothic" w:hAnsi="Century Gothic"/>
              <w:sz w:val="22"/>
            </w:rPr>
            <w:delText>przy</w:delText>
          </w:r>
        </w:del>
      </w:ins>
      <w:ins w:id="6140" w:author="Lidia" w:date="2017-06-28T10:20:00Z">
        <w:del w:id="6141" w:author="Radosław Goszczycki" w:date="2017-07-06T12:56:00Z">
          <w:r w:rsidDel="006B12CB">
            <w:rPr>
              <w:rFonts w:ascii="Century Gothic" w:hAnsi="Century Gothic"/>
              <w:sz w:val="22"/>
            </w:rPr>
            <w:delText xml:space="preserve"> uwzględni</w:delText>
          </w:r>
        </w:del>
      </w:ins>
      <w:ins w:id="6142" w:author="Lidia" w:date="2017-06-28T10:22:00Z">
        <w:del w:id="6143" w:author="Radosław Goszczycki" w:date="2017-07-06T12:56:00Z">
          <w:r w:rsidDel="006B12CB">
            <w:rPr>
              <w:rFonts w:ascii="Century Gothic" w:hAnsi="Century Gothic"/>
              <w:sz w:val="22"/>
            </w:rPr>
            <w:delText>eniu</w:delText>
          </w:r>
        </w:del>
      </w:ins>
      <w:ins w:id="6144" w:author="Lidia" w:date="2017-06-28T10:20:00Z">
        <w:del w:id="6145" w:author="Radosław Goszczycki" w:date="2017-07-06T12:56:00Z">
          <w:r w:rsidRPr="006B60B6" w:rsidDel="006B12CB">
            <w:rPr>
              <w:rFonts w:ascii="Century Gothic" w:hAnsi="Century Gothic"/>
              <w:sz w:val="22"/>
            </w:rPr>
            <w:delText xml:space="preserve"> peł</w:delText>
          </w:r>
        </w:del>
      </w:ins>
      <w:ins w:id="6146" w:author="Lidia" w:date="2017-06-28T10:22:00Z">
        <w:del w:id="6147" w:author="Radosław Goszczycki" w:date="2017-07-06T12:56:00Z">
          <w:r w:rsidDel="006B12CB">
            <w:rPr>
              <w:rFonts w:ascii="Century Gothic" w:hAnsi="Century Gothic"/>
              <w:sz w:val="22"/>
            </w:rPr>
            <w:delText>nego</w:delText>
          </w:r>
        </w:del>
      </w:ins>
      <w:ins w:id="6148" w:author="Lidia" w:date="2017-06-28T10:20:00Z">
        <w:del w:id="6149" w:author="Radosław Goszczycki" w:date="2017-07-06T12:56:00Z">
          <w:r w:rsidRPr="006B60B6" w:rsidDel="006B12CB">
            <w:rPr>
              <w:rFonts w:ascii="Century Gothic" w:hAnsi="Century Gothic"/>
              <w:sz w:val="22"/>
            </w:rPr>
            <w:delText xml:space="preserve"> zakres</w:delText>
          </w:r>
        </w:del>
      </w:ins>
      <w:ins w:id="6150" w:author="Lidia" w:date="2017-06-28T10:22:00Z">
        <w:del w:id="6151" w:author="Radosław Goszczycki" w:date="2017-07-06T12:56:00Z">
          <w:r w:rsidDel="006B12CB">
            <w:rPr>
              <w:rFonts w:ascii="Century Gothic" w:hAnsi="Century Gothic"/>
              <w:sz w:val="22"/>
            </w:rPr>
            <w:delText>u</w:delText>
          </w:r>
        </w:del>
      </w:ins>
      <w:ins w:id="6152" w:author="Lidia" w:date="2017-06-28T10:20:00Z">
        <w:del w:id="6153" w:author="Radosław Goszczycki" w:date="2017-07-06T12:56:00Z">
          <w:r w:rsidRPr="006B60B6" w:rsidDel="006B12CB">
            <w:rPr>
              <w:rFonts w:ascii="Century Gothic" w:hAnsi="Century Gothic"/>
              <w:sz w:val="22"/>
            </w:rPr>
            <w:delText xml:space="preserve"> prac). Cena jednostkowa zawiera podatek VAT w wysokości: 8 %. </w:delText>
          </w:r>
        </w:del>
      </w:ins>
    </w:p>
    <w:p w14:paraId="4B16E8C5" w14:textId="5F86824A" w:rsidR="006B60B6" w:rsidRPr="006B60B6" w:rsidDel="006B12CB" w:rsidRDefault="006B60B6" w:rsidP="006B60B6">
      <w:pPr>
        <w:pStyle w:val="Akapitzlist"/>
        <w:numPr>
          <w:ilvl w:val="0"/>
          <w:numId w:val="68"/>
        </w:numPr>
        <w:spacing w:after="60" w:line="240" w:lineRule="auto"/>
        <w:rPr>
          <w:ins w:id="6154" w:author="Lidia" w:date="2017-06-28T10:20:00Z"/>
          <w:del w:id="6155" w:author="Radosław Goszczycki" w:date="2017-07-06T12:56:00Z"/>
          <w:rFonts w:ascii="Century Gothic" w:hAnsi="Century Gothic"/>
          <w:sz w:val="22"/>
        </w:rPr>
      </w:pPr>
      <w:ins w:id="6156" w:author="Lidia" w:date="2017-06-28T10:20:00Z">
        <w:del w:id="6157" w:author="Radosław Goszczycki" w:date="2017-07-06T12:56:00Z">
          <w:r w:rsidRPr="006B60B6" w:rsidDel="006B12CB">
            <w:rPr>
              <w:rFonts w:ascii="Century Gothic" w:hAnsi="Century Gothic"/>
              <w:sz w:val="22"/>
            </w:rPr>
            <w:delText xml:space="preserve">Wynagrodzenie należne Wykonawcy ustalane będzie w oparciu o faktyczną masę odebranych i unieszkodliwionych odpadów (w Mg), uzyskaną z zalegalizowanych wag. </w:delText>
          </w:r>
        </w:del>
      </w:ins>
    </w:p>
    <w:p w14:paraId="4676176F" w14:textId="4F1075DC" w:rsidR="0055184C" w:rsidRPr="008E1B42" w:rsidDel="006B12CB" w:rsidRDefault="00FE3394">
      <w:pPr>
        <w:pStyle w:val="Akapitzlist"/>
        <w:numPr>
          <w:ilvl w:val="0"/>
          <w:numId w:val="68"/>
        </w:numPr>
        <w:shd w:val="clear" w:color="auto" w:fill="FFC000"/>
        <w:spacing w:after="60" w:line="240" w:lineRule="auto"/>
        <w:rPr>
          <w:del w:id="6158" w:author="Radosław Goszczycki" w:date="2017-07-06T12:56:00Z"/>
          <w:rFonts w:ascii="Century Gothic" w:hAnsi="Century Gothic"/>
          <w:sz w:val="22"/>
          <w:rPrChange w:id="6159" w:author="office2016radek@licencje.sierpc.pl" w:date="2016-10-25T11:45:00Z">
            <w:rPr>
              <w:del w:id="6160" w:author="Radosław Goszczycki" w:date="2017-07-06T12:56:00Z"/>
            </w:rPr>
          </w:rPrChange>
        </w:rPr>
        <w:pPrChange w:id="6161" w:author="Lidia" w:date="2017-06-26T11:29:00Z">
          <w:pPr>
            <w:numPr>
              <w:numId w:val="19"/>
            </w:numPr>
            <w:spacing w:after="52"/>
            <w:ind w:left="337" w:right="5" w:hanging="306"/>
          </w:pPr>
        </w:pPrChange>
      </w:pPr>
      <w:del w:id="6162" w:author="Radosław Goszczycki" w:date="2017-07-06T12:56:00Z">
        <w:r w:rsidRPr="008E1B42" w:rsidDel="006B12CB">
          <w:rPr>
            <w:rFonts w:ascii="Century Gothic" w:hAnsi="Century Gothic"/>
            <w:sz w:val="22"/>
            <w:rPrChange w:id="6163" w:author="office2016radek@licencje.sierpc.pl" w:date="2016-10-25T11:45:00Z">
              <w:rPr/>
            </w:rPrChange>
          </w:rPr>
          <w:delText xml:space="preserve">Cena ofertowa jest ceną ryczałtową. </w:delText>
        </w:r>
      </w:del>
    </w:p>
    <w:p w14:paraId="3B6DEADF" w14:textId="1CE8E3A0" w:rsidR="0055184C" w:rsidRPr="008E1B42" w:rsidDel="006B12CB" w:rsidRDefault="00FE3394">
      <w:pPr>
        <w:pStyle w:val="Akapitzlist"/>
        <w:numPr>
          <w:ilvl w:val="0"/>
          <w:numId w:val="68"/>
        </w:numPr>
        <w:spacing w:after="60" w:line="240" w:lineRule="auto"/>
        <w:rPr>
          <w:del w:id="6164" w:author="Radosław Goszczycki" w:date="2017-07-06T12:56:00Z"/>
          <w:rFonts w:ascii="Century Gothic" w:hAnsi="Century Gothic"/>
          <w:sz w:val="22"/>
          <w:rPrChange w:id="6165" w:author="office2016radek@licencje.sierpc.pl" w:date="2016-10-25T11:45:00Z">
            <w:rPr>
              <w:del w:id="6166" w:author="Radosław Goszczycki" w:date="2017-07-06T12:56:00Z"/>
            </w:rPr>
          </w:rPrChange>
        </w:rPr>
        <w:pPrChange w:id="6167" w:author="Dariusz Gronczewski" w:date="2016-09-30T11:54:00Z">
          <w:pPr>
            <w:numPr>
              <w:numId w:val="19"/>
            </w:numPr>
            <w:ind w:left="337" w:right="5" w:hanging="306"/>
          </w:pPr>
        </w:pPrChange>
      </w:pPr>
      <w:del w:id="6168" w:author="Radosław Goszczycki" w:date="2017-07-06T12:56:00Z">
        <w:r w:rsidRPr="008E1B42" w:rsidDel="006B12CB">
          <w:rPr>
            <w:rFonts w:ascii="Century Gothic" w:hAnsi="Century Gothic"/>
            <w:sz w:val="22"/>
            <w:rPrChange w:id="6169" w:author="office2016radek@licencje.sierpc.pl" w:date="2016-10-25T11:45:00Z">
              <w:rPr/>
            </w:rPrChange>
          </w:rPr>
          <w:delText>Podstawowe znaczenie dla kalkulacji ceny ofertowej ma Opis przedmiotu zamówienia, w skład którego wchodzi dokumentacja projektowa.</w:delText>
        </w:r>
      </w:del>
    </w:p>
    <w:p w14:paraId="02D835EC" w14:textId="2DD535A2" w:rsidR="0055184C" w:rsidRPr="008E1B42" w:rsidDel="006B12CB" w:rsidRDefault="00FE3394">
      <w:pPr>
        <w:pStyle w:val="Akapitzlist"/>
        <w:numPr>
          <w:ilvl w:val="0"/>
          <w:numId w:val="68"/>
        </w:numPr>
        <w:spacing w:after="60" w:line="240" w:lineRule="auto"/>
        <w:rPr>
          <w:del w:id="6170" w:author="Radosław Goszczycki" w:date="2017-07-06T12:56:00Z"/>
          <w:rFonts w:ascii="Century Gothic" w:hAnsi="Century Gothic"/>
          <w:sz w:val="22"/>
          <w:rPrChange w:id="6171" w:author="office2016radek@licencje.sierpc.pl" w:date="2016-10-25T11:45:00Z">
            <w:rPr>
              <w:del w:id="6172" w:author="Radosław Goszczycki" w:date="2017-07-06T12:56:00Z"/>
            </w:rPr>
          </w:rPrChange>
        </w:rPr>
        <w:pPrChange w:id="6173" w:author="Dariusz Gronczewski" w:date="2016-09-30T11:54:00Z">
          <w:pPr>
            <w:spacing w:after="49"/>
            <w:ind w:left="330" w:right="5"/>
          </w:pPr>
        </w:pPrChange>
      </w:pPr>
      <w:del w:id="6174" w:author="Radosław Goszczycki" w:date="2017-07-06T12:56:00Z">
        <w:r w:rsidRPr="008E1B42" w:rsidDel="006B12CB">
          <w:rPr>
            <w:rFonts w:ascii="Century Gothic" w:hAnsi="Century Gothic"/>
            <w:sz w:val="22"/>
            <w:rPrChange w:id="6175" w:author="office2016radek@licencje.sierpc.pl" w:date="2016-10-25T11:45:00Z">
              <w:rPr/>
            </w:rPrChange>
          </w:rPr>
          <w:delText>Przekazany przedmiar robót spełnia jedynie funkcję informacyjną i stanowi materiał pomocniczy</w:delText>
        </w:r>
      </w:del>
      <w:ins w:id="6176" w:author="Dariusz Gronczewski" w:date="2016-09-29T14:31:00Z">
        <w:del w:id="6177" w:author="Radosław Goszczycki" w:date="2017-07-06T12:56:00Z">
          <w:r w:rsidR="00D90501" w:rsidRPr="008E1B42" w:rsidDel="006B12CB">
            <w:rPr>
              <w:rFonts w:ascii="Century Gothic" w:hAnsi="Century Gothic"/>
              <w:sz w:val="22"/>
              <w:rPrChange w:id="6178" w:author="office2016radek@licencje.sierpc.pl" w:date="2016-10-25T11:45:00Z">
                <w:rPr/>
              </w:rPrChange>
            </w:rPr>
            <w:delText xml:space="preserve"> </w:delText>
          </w:r>
        </w:del>
      </w:ins>
      <w:del w:id="6179" w:author="Radosław Goszczycki" w:date="2017-07-06T12:56:00Z">
        <w:r w:rsidRPr="008E1B42" w:rsidDel="006B12CB">
          <w:rPr>
            <w:rFonts w:ascii="Century Gothic" w:hAnsi="Century Gothic"/>
            <w:sz w:val="22"/>
            <w:rPrChange w:id="6180" w:author="office2016radek@licencje.sierpc.pl" w:date="2016-10-25T11:45:00Z">
              <w:rPr/>
            </w:rPrChange>
          </w:rPr>
          <w:delText xml:space="preserve"> do kalkulacji ceny ofertowej.</w:delText>
        </w:r>
      </w:del>
    </w:p>
    <w:p w14:paraId="3B994818" w14:textId="27C239F2" w:rsidR="0055184C" w:rsidRPr="008E1B42" w:rsidDel="006B12CB" w:rsidRDefault="00FE3394">
      <w:pPr>
        <w:pStyle w:val="Akapitzlist"/>
        <w:numPr>
          <w:ilvl w:val="0"/>
          <w:numId w:val="68"/>
        </w:numPr>
        <w:spacing w:after="60" w:line="240" w:lineRule="auto"/>
        <w:rPr>
          <w:del w:id="6181" w:author="Radosław Goszczycki" w:date="2017-07-06T12:56:00Z"/>
          <w:rFonts w:ascii="Century Gothic" w:hAnsi="Century Gothic"/>
          <w:sz w:val="22"/>
          <w:rPrChange w:id="6182" w:author="office2016radek@licencje.sierpc.pl" w:date="2016-10-25T11:45:00Z">
            <w:rPr>
              <w:del w:id="6183" w:author="Radosław Goszczycki" w:date="2017-07-06T12:56:00Z"/>
            </w:rPr>
          </w:rPrChange>
        </w:rPr>
        <w:pPrChange w:id="6184" w:author="Dariusz Gronczewski" w:date="2016-09-30T11:54:00Z">
          <w:pPr>
            <w:numPr>
              <w:numId w:val="19"/>
            </w:numPr>
            <w:spacing w:after="49"/>
            <w:ind w:left="337" w:right="5" w:hanging="306"/>
          </w:pPr>
        </w:pPrChange>
      </w:pPr>
      <w:del w:id="6185" w:author="Radosław Goszczycki" w:date="2017-07-06T12:56:00Z">
        <w:r w:rsidRPr="008E1B42" w:rsidDel="006B12CB">
          <w:rPr>
            <w:rFonts w:ascii="Century Gothic" w:hAnsi="Century Gothic"/>
            <w:sz w:val="22"/>
            <w:rPrChange w:id="6186" w:author="office2016radek@licencje.sierpc.pl" w:date="2016-10-25T11:45:00Z">
              <w:rPr/>
            </w:rPrChange>
          </w:rPr>
          <w:delText>Przywołane w przekazanych przedmiarach inwestorskich katalogowe podstawy oraz ilości</w:delText>
        </w:r>
      </w:del>
      <w:ins w:id="6187" w:author="office2016radek@licencje.sierpc.pl" w:date="2016-10-31T12:57:00Z">
        <w:del w:id="6188" w:author="Radosław Goszczycki" w:date="2017-07-06T12:56:00Z">
          <w:r w:rsidR="005F7C98" w:rsidDel="006B12CB">
            <w:rPr>
              <w:rFonts w:ascii="Century Gothic" w:hAnsi="Century Gothic"/>
              <w:sz w:val="22"/>
            </w:rPr>
            <w:delText xml:space="preserve"> i asortymenty </w:delText>
          </w:r>
          <w:r w:rsidR="005F7C98" w:rsidRPr="009B0601" w:rsidDel="006B12CB">
            <w:rPr>
              <w:rFonts w:ascii="Century Gothic" w:hAnsi="Century Gothic"/>
              <w:sz w:val="22"/>
              <w:shd w:val="clear" w:color="auto" w:fill="FFC000"/>
              <w:rPrChange w:id="6189" w:author="Lidia" w:date="2017-06-26T11:29:00Z">
                <w:rPr>
                  <w:rFonts w:ascii="Century Gothic" w:hAnsi="Century Gothic"/>
                  <w:sz w:val="22"/>
                </w:rPr>
              </w:rPrChange>
            </w:rPr>
            <w:delText>usług</w:delText>
          </w:r>
        </w:del>
      </w:ins>
      <w:del w:id="6190" w:author="Radosław Goszczycki" w:date="2017-07-06T12:56:00Z">
        <w:r w:rsidRPr="009B0601" w:rsidDel="006B12CB">
          <w:rPr>
            <w:rFonts w:ascii="Century Gothic" w:hAnsi="Century Gothic"/>
            <w:sz w:val="22"/>
            <w:shd w:val="clear" w:color="auto" w:fill="FFC000"/>
            <w:rPrChange w:id="6191" w:author="Lidia" w:date="2017-06-26T11:29:00Z">
              <w:rPr/>
            </w:rPrChange>
          </w:rPr>
          <w:delText xml:space="preserve"> </w:delText>
        </w:r>
      </w:del>
      <w:ins w:id="6192" w:author="office2016radek@licencje.sierpc.pl" w:date="2016-10-31T12:57:00Z">
        <w:del w:id="6193" w:author="Radosław Goszczycki" w:date="2017-07-06T12:56:00Z">
          <w:r w:rsidR="005F7C98" w:rsidRPr="009B0601" w:rsidDel="006B12CB">
            <w:rPr>
              <w:rFonts w:ascii="Century Gothic" w:hAnsi="Century Gothic"/>
              <w:sz w:val="22"/>
              <w:shd w:val="clear" w:color="auto" w:fill="FFC000"/>
              <w:rPrChange w:id="6194" w:author="Lidia" w:date="2017-06-26T11:29:00Z">
                <w:rPr>
                  <w:rFonts w:ascii="Century Gothic" w:hAnsi="Century Gothic"/>
                  <w:sz w:val="22"/>
                </w:rPr>
              </w:rPrChange>
            </w:rPr>
            <w:delText xml:space="preserve">i </w:delText>
          </w:r>
        </w:del>
      </w:ins>
      <w:del w:id="6195" w:author="Radosław Goszczycki" w:date="2017-07-06T12:56:00Z">
        <w:r w:rsidRPr="009B0601" w:rsidDel="006B12CB">
          <w:rPr>
            <w:rFonts w:ascii="Century Gothic" w:hAnsi="Century Gothic"/>
            <w:sz w:val="22"/>
            <w:shd w:val="clear" w:color="auto" w:fill="FFC000"/>
            <w:rPrChange w:id="6196" w:author="Lidia" w:date="2017-06-26T11:29:00Z">
              <w:rPr/>
            </w:rPrChange>
          </w:rPr>
          <w:delText>robót</w:delText>
        </w:r>
        <w:r w:rsidRPr="008E1B42" w:rsidDel="006B12CB">
          <w:rPr>
            <w:rFonts w:ascii="Century Gothic" w:hAnsi="Century Gothic"/>
            <w:sz w:val="22"/>
            <w:rPrChange w:id="6197" w:author="office2016radek@licencje.sierpc.pl" w:date="2016-10-25T11:45:00Z">
              <w:rPr/>
            </w:rPrChange>
          </w:rPr>
          <w:delText xml:space="preserve"> są nieobowiązkowe.</w:delText>
        </w:r>
      </w:del>
    </w:p>
    <w:p w14:paraId="026FA4C1" w14:textId="6A3D01EB" w:rsidR="0055184C" w:rsidRPr="008E1B42" w:rsidDel="006B12CB" w:rsidRDefault="00FE3394">
      <w:pPr>
        <w:pStyle w:val="Akapitzlist"/>
        <w:numPr>
          <w:ilvl w:val="0"/>
          <w:numId w:val="68"/>
        </w:numPr>
        <w:spacing w:after="60" w:line="240" w:lineRule="auto"/>
        <w:rPr>
          <w:del w:id="6198" w:author="Radosław Goszczycki" w:date="2017-07-06T12:56:00Z"/>
          <w:rFonts w:ascii="Century Gothic" w:hAnsi="Century Gothic"/>
          <w:sz w:val="22"/>
          <w:rPrChange w:id="6199" w:author="office2016radek@licencje.sierpc.pl" w:date="2016-10-25T11:45:00Z">
            <w:rPr>
              <w:del w:id="6200" w:author="Radosław Goszczycki" w:date="2017-07-06T12:56:00Z"/>
            </w:rPr>
          </w:rPrChange>
        </w:rPr>
        <w:pPrChange w:id="6201" w:author="Dariusz Gronczewski" w:date="2016-09-30T11:54:00Z">
          <w:pPr>
            <w:numPr>
              <w:numId w:val="19"/>
            </w:numPr>
            <w:spacing w:after="50"/>
            <w:ind w:left="337" w:right="5" w:hanging="306"/>
          </w:pPr>
        </w:pPrChange>
      </w:pPr>
      <w:del w:id="6202" w:author="Radosław Goszczycki" w:date="2017-07-06T12:56:00Z">
        <w:r w:rsidRPr="008E1B42" w:rsidDel="006B12CB">
          <w:rPr>
            <w:rFonts w:ascii="Century Gothic" w:hAnsi="Century Gothic"/>
            <w:sz w:val="22"/>
            <w:rPrChange w:id="6203" w:author="office2016radek@licencje.sierpc.pl" w:date="2016-10-25T11:45:00Z">
              <w:rPr>
                <w:color w:val="000000"/>
              </w:rPr>
            </w:rPrChange>
          </w:rPr>
          <w:delText xml:space="preserve">Cena ofertowa zostanie ustalona na podstawie sporządzonego przez wykonawcę przedmiaru robót i szczegółowego kosztorysu ofertowego, który ma charakter poglądowy i nie rzutuje na umówioną formę wynagrodzenia ryczałtowego. Wykonawca dokona całościowej wyceny przedmiotu zamówienia na własną odpowiedzialność i ryzyko, </w:delText>
        </w:r>
        <w:r w:rsidRPr="006B6BCD" w:rsidDel="006B12CB">
          <w:rPr>
            <w:rFonts w:ascii="Century Gothic" w:hAnsi="Century Gothic"/>
            <w:sz w:val="22"/>
            <w:rPrChange w:id="6204" w:author="Lidia" w:date="2017-06-26T14:38:00Z">
              <w:rPr>
                <w:color w:val="000000"/>
              </w:rPr>
            </w:rPrChange>
          </w:rPr>
          <w:delText xml:space="preserve">w oparciu o dokumentację </w:delText>
        </w:r>
      </w:del>
      <w:ins w:id="6205" w:author="Lidia" w:date="2017-06-26T14:56:00Z">
        <w:del w:id="6206" w:author="Radosław Goszczycki" w:date="2017-07-06T12:56:00Z">
          <w:r w:rsidR="00682338" w:rsidRPr="00682338" w:rsidDel="006B12CB">
            <w:rPr>
              <w:rFonts w:ascii="Century Gothic" w:hAnsi="Century Gothic"/>
              <w:sz w:val="22"/>
            </w:rPr>
            <w:delText>Opis przedmiotu zamówienia</w:delText>
          </w:r>
          <w:r w:rsidR="00682338" w:rsidDel="006B12CB">
            <w:rPr>
              <w:rFonts w:ascii="Century Gothic" w:hAnsi="Century Gothic"/>
              <w:sz w:val="22"/>
            </w:rPr>
            <w:delText>.</w:delText>
          </w:r>
          <w:r w:rsidR="00682338" w:rsidRPr="00682338" w:rsidDel="006B12CB">
            <w:rPr>
              <w:rFonts w:ascii="Century Gothic" w:hAnsi="Century Gothic"/>
              <w:sz w:val="22"/>
            </w:rPr>
            <w:delText xml:space="preserve"> </w:delText>
          </w:r>
        </w:del>
      </w:ins>
      <w:ins w:id="6207" w:author="office2016radek@licencje.sierpc.pl" w:date="2016-10-31T12:59:00Z">
        <w:del w:id="6208" w:author="Radosław Goszczycki" w:date="2017-07-06T12:56:00Z">
          <w:r w:rsidR="005F7C98" w:rsidRPr="006B6BCD" w:rsidDel="006B12CB">
            <w:rPr>
              <w:rFonts w:ascii="Century Gothic" w:hAnsi="Century Gothic"/>
              <w:sz w:val="22"/>
            </w:rPr>
            <w:delText xml:space="preserve">OPZ </w:delText>
          </w:r>
        </w:del>
      </w:ins>
      <w:del w:id="6209" w:author="Radosław Goszczycki" w:date="2017-07-06T12:56:00Z">
        <w:r w:rsidRPr="006B6BCD" w:rsidDel="006B12CB">
          <w:rPr>
            <w:rFonts w:ascii="Century Gothic" w:hAnsi="Century Gothic"/>
            <w:sz w:val="22"/>
            <w:rPrChange w:id="6210" w:author="Lidia" w:date="2017-06-26T14:38:00Z">
              <w:rPr>
                <w:color w:val="000000"/>
              </w:rPr>
            </w:rPrChange>
          </w:rPr>
          <w:delText>załączon</w:delText>
        </w:r>
      </w:del>
      <w:ins w:id="6211" w:author="office2016radek@licencje.sierpc.pl" w:date="2016-10-31T12:59:00Z">
        <w:del w:id="6212" w:author="Radosław Goszczycki" w:date="2017-07-06T12:56:00Z">
          <w:r w:rsidR="005F7C98" w:rsidRPr="006B6BCD" w:rsidDel="006B12CB">
            <w:rPr>
              <w:rFonts w:ascii="Century Gothic" w:hAnsi="Century Gothic"/>
              <w:sz w:val="22"/>
            </w:rPr>
            <w:delText>y</w:delText>
          </w:r>
        </w:del>
      </w:ins>
      <w:del w:id="6213" w:author="Radosław Goszczycki" w:date="2017-07-06T12:56:00Z">
        <w:r w:rsidRPr="006B6BCD" w:rsidDel="006B12CB">
          <w:rPr>
            <w:rFonts w:ascii="Century Gothic" w:hAnsi="Century Gothic"/>
            <w:sz w:val="22"/>
            <w:rPrChange w:id="6214" w:author="Lidia" w:date="2017-06-26T14:38:00Z">
              <w:rPr>
                <w:color w:val="000000"/>
              </w:rPr>
            </w:rPrChange>
          </w:rPr>
          <w:delText xml:space="preserve">ą </w:delText>
        </w:r>
        <w:r w:rsidRPr="006B6BCD" w:rsidDel="006B12CB">
          <w:rPr>
            <w:rFonts w:ascii="Century Gothic" w:hAnsi="Century Gothic"/>
            <w:b/>
            <w:sz w:val="22"/>
            <w:rPrChange w:id="6215" w:author="Lidia" w:date="2017-06-26T14:38:00Z">
              <w:rPr>
                <w:color w:val="000000"/>
              </w:rPr>
            </w:rPrChange>
          </w:rPr>
          <w:delText>do SIWZ.</w:delText>
        </w:r>
      </w:del>
    </w:p>
    <w:p w14:paraId="1010370A" w14:textId="7B7A9A33" w:rsidR="0055184C" w:rsidRPr="008E1B42" w:rsidDel="006B12CB" w:rsidRDefault="00FE3394">
      <w:pPr>
        <w:pStyle w:val="Akapitzlist"/>
        <w:numPr>
          <w:ilvl w:val="0"/>
          <w:numId w:val="68"/>
        </w:numPr>
        <w:spacing w:after="60" w:line="240" w:lineRule="auto"/>
        <w:rPr>
          <w:del w:id="6216" w:author="Radosław Goszczycki" w:date="2017-07-06T12:56:00Z"/>
          <w:rFonts w:ascii="Century Gothic" w:hAnsi="Century Gothic"/>
          <w:sz w:val="22"/>
          <w:rPrChange w:id="6217" w:author="office2016radek@licencje.sierpc.pl" w:date="2016-10-25T11:45:00Z">
            <w:rPr>
              <w:del w:id="6218" w:author="Radosław Goszczycki" w:date="2017-07-06T12:56:00Z"/>
            </w:rPr>
          </w:rPrChange>
        </w:rPr>
        <w:pPrChange w:id="6219" w:author="Dariusz Gronczewski" w:date="2016-09-30T11:54:00Z">
          <w:pPr>
            <w:numPr>
              <w:numId w:val="19"/>
            </w:numPr>
            <w:spacing w:after="49"/>
            <w:ind w:left="337" w:right="5" w:hanging="306"/>
          </w:pPr>
        </w:pPrChange>
      </w:pPr>
      <w:del w:id="6220" w:author="Radosław Goszczycki" w:date="2017-07-06T12:56:00Z">
        <w:r w:rsidRPr="008E1B42" w:rsidDel="006B12CB">
          <w:rPr>
            <w:rFonts w:ascii="Century Gothic" w:hAnsi="Century Gothic"/>
            <w:sz w:val="22"/>
            <w:rPrChange w:id="6221" w:author="office2016radek@licencje.sierpc.pl" w:date="2016-10-25T11:45:00Z">
              <w:rPr/>
            </w:rPrChange>
          </w:rPr>
          <w:delText xml:space="preserve">Cena ofertowa musi uwzględniać wskaźnik inflacji oraz wszystkie roboty </w:delText>
        </w:r>
      </w:del>
      <w:ins w:id="6222" w:author="office2016radek@licencje.sierpc.pl" w:date="2016-10-31T13:00:00Z">
        <w:del w:id="6223" w:author="Radosław Goszczycki" w:date="2017-07-06T12:56:00Z">
          <w:r w:rsidR="005F7C98" w:rsidDel="006B12CB">
            <w:rPr>
              <w:rFonts w:ascii="Century Gothic" w:hAnsi="Century Gothic"/>
              <w:sz w:val="22"/>
            </w:rPr>
            <w:delText>usługi</w:delText>
          </w:r>
          <w:r w:rsidR="005F7C98" w:rsidRPr="008E1B42" w:rsidDel="006B12CB">
            <w:rPr>
              <w:rFonts w:ascii="Century Gothic" w:hAnsi="Century Gothic"/>
              <w:sz w:val="22"/>
              <w:rPrChange w:id="6224" w:author="office2016radek@licencje.sierpc.pl" w:date="2016-10-25T11:45:00Z">
                <w:rPr/>
              </w:rPrChange>
            </w:rPr>
            <w:delText xml:space="preserve"> </w:delText>
          </w:r>
        </w:del>
      </w:ins>
      <w:del w:id="6225" w:author="Radosław Goszczycki" w:date="2017-07-06T12:56:00Z">
        <w:r w:rsidRPr="008E1B42" w:rsidDel="006B12CB">
          <w:rPr>
            <w:rFonts w:ascii="Century Gothic" w:hAnsi="Century Gothic"/>
            <w:sz w:val="22"/>
            <w:rPrChange w:id="6226" w:author="office2016radek@licencje.sierpc.pl" w:date="2016-10-25T11:45:00Z">
              <w:rPr/>
            </w:rPrChange>
          </w:rPr>
          <w:delText>niezbędne do</w:delText>
        </w:r>
      </w:del>
      <w:ins w:id="6227" w:author="Lidia" w:date="2017-06-26T14:56:00Z">
        <w:del w:id="6228" w:author="Radosław Goszczycki" w:date="2017-07-06T12:56:00Z">
          <w:r w:rsidR="00682338" w:rsidDel="006B12CB">
            <w:rPr>
              <w:rFonts w:ascii="Century Gothic" w:hAnsi="Century Gothic"/>
              <w:sz w:val="22"/>
            </w:rPr>
            <w:delText> </w:delText>
          </w:r>
        </w:del>
      </w:ins>
      <w:del w:id="6229" w:author="Radosław Goszczycki" w:date="2017-07-06T12:56:00Z">
        <w:r w:rsidRPr="008E1B42" w:rsidDel="006B12CB">
          <w:rPr>
            <w:rFonts w:ascii="Century Gothic" w:hAnsi="Century Gothic"/>
            <w:sz w:val="22"/>
            <w:rPrChange w:id="6230" w:author="office2016radek@licencje.sierpc.pl" w:date="2016-10-25T11:45:00Z">
              <w:rPr/>
            </w:rPrChange>
          </w:rPr>
          <w:delText xml:space="preserve"> prawidłowego, zgodnego z obowiązującym prawem budowlanym, obowiązującymi normami i wiedzą techniczną zrealizowania zadania.</w:delText>
        </w:r>
      </w:del>
    </w:p>
    <w:p w14:paraId="591C3394" w14:textId="03DAD2A3" w:rsidR="0055184C" w:rsidRPr="008E1B42" w:rsidDel="006B12CB" w:rsidRDefault="00FE3394">
      <w:pPr>
        <w:pStyle w:val="Akapitzlist"/>
        <w:numPr>
          <w:ilvl w:val="0"/>
          <w:numId w:val="68"/>
        </w:numPr>
        <w:spacing w:after="60" w:line="240" w:lineRule="auto"/>
        <w:rPr>
          <w:del w:id="6231" w:author="Radosław Goszczycki" w:date="2017-07-06T12:56:00Z"/>
          <w:rFonts w:ascii="Century Gothic" w:hAnsi="Century Gothic"/>
          <w:sz w:val="22"/>
          <w:rPrChange w:id="6232" w:author="office2016radek@licencje.sierpc.pl" w:date="2016-10-25T11:45:00Z">
            <w:rPr>
              <w:del w:id="6233" w:author="Radosław Goszczycki" w:date="2017-07-06T12:56:00Z"/>
            </w:rPr>
          </w:rPrChange>
        </w:rPr>
        <w:pPrChange w:id="6234" w:author="Dariusz Gronczewski" w:date="2016-09-30T11:54:00Z">
          <w:pPr>
            <w:numPr>
              <w:numId w:val="19"/>
            </w:numPr>
            <w:spacing w:after="49"/>
            <w:ind w:left="337" w:right="5" w:hanging="306"/>
          </w:pPr>
        </w:pPrChange>
      </w:pPr>
      <w:del w:id="6235" w:author="Radosław Goszczycki" w:date="2017-07-06T12:56:00Z">
        <w:r w:rsidRPr="008E1B42" w:rsidDel="006B12CB">
          <w:rPr>
            <w:rFonts w:ascii="Century Gothic" w:hAnsi="Century Gothic"/>
            <w:sz w:val="22"/>
            <w:rPrChange w:id="6236" w:author="office2016radek@licencje.sierpc.pl" w:date="2016-10-25T11:45:00Z">
              <w:rPr/>
            </w:rPrChange>
          </w:rPr>
          <w:delText>Cena ofertowa musi uwzględniać opłaty wszystkich świadczeń na rzecz usługodawców, należne podatki, itp. Powyższe opłaty obciążają koszty pośrednie wykonawcy. Wszelkie roboty</w:delText>
        </w:r>
      </w:del>
      <w:ins w:id="6237" w:author="office2016radek@licencje.sierpc.pl" w:date="2016-10-31T13:00:00Z">
        <w:del w:id="6238" w:author="Radosław Goszczycki" w:date="2017-07-06T12:56:00Z">
          <w:r w:rsidR="005F7C98" w:rsidDel="006B12CB">
            <w:rPr>
              <w:rFonts w:ascii="Century Gothic" w:hAnsi="Century Gothic"/>
              <w:sz w:val="22"/>
            </w:rPr>
            <w:delText xml:space="preserve"> i usługi</w:delText>
          </w:r>
        </w:del>
      </w:ins>
      <w:del w:id="6239" w:author="Radosław Goszczycki" w:date="2017-07-06T12:56:00Z">
        <w:r w:rsidRPr="008E1B42" w:rsidDel="006B12CB">
          <w:rPr>
            <w:rFonts w:ascii="Century Gothic" w:hAnsi="Century Gothic"/>
            <w:sz w:val="22"/>
            <w:rPrChange w:id="6240" w:author="office2016radek@licencje.sierpc.pl" w:date="2016-10-25T11:45:00Z">
              <w:rPr/>
            </w:rPrChange>
          </w:rPr>
          <w:delText xml:space="preserve"> tymczasowe również powinny obciążać koszty pośrednie wykonawcy.</w:delText>
        </w:r>
      </w:del>
    </w:p>
    <w:p w14:paraId="29F3A768" w14:textId="5FD4B7FE" w:rsidR="0055184C" w:rsidRPr="008E1B42" w:rsidDel="006B12CB" w:rsidRDefault="00FE3394">
      <w:pPr>
        <w:pStyle w:val="Akapitzlist"/>
        <w:numPr>
          <w:ilvl w:val="0"/>
          <w:numId w:val="68"/>
        </w:numPr>
        <w:spacing w:after="60" w:line="240" w:lineRule="auto"/>
        <w:rPr>
          <w:del w:id="6241" w:author="Radosław Goszczycki" w:date="2017-07-06T12:56:00Z"/>
          <w:rFonts w:ascii="Century Gothic" w:hAnsi="Century Gothic"/>
          <w:sz w:val="22"/>
          <w:rPrChange w:id="6242" w:author="office2016radek@licencje.sierpc.pl" w:date="2016-10-25T11:45:00Z">
            <w:rPr>
              <w:del w:id="6243" w:author="Radosław Goszczycki" w:date="2017-07-06T12:56:00Z"/>
            </w:rPr>
          </w:rPrChange>
        </w:rPr>
        <w:pPrChange w:id="6244" w:author="Dariusz Gronczewski" w:date="2016-09-30T11:54:00Z">
          <w:pPr>
            <w:spacing w:after="49"/>
            <w:ind w:left="330" w:right="5"/>
          </w:pPr>
        </w:pPrChange>
      </w:pPr>
      <w:del w:id="6245" w:author="Radosław Goszczycki" w:date="2017-07-06T12:56:00Z">
        <w:r w:rsidRPr="008E1B42" w:rsidDel="006B12CB">
          <w:rPr>
            <w:rFonts w:ascii="Century Gothic" w:hAnsi="Century Gothic"/>
            <w:sz w:val="22"/>
            <w:rPrChange w:id="6246" w:author="office2016radek@licencje.sierpc.pl" w:date="2016-10-25T11:45:00Z">
              <w:rPr/>
            </w:rPrChange>
          </w:rPr>
          <w:delText>Cena oferty winna obejmować całkowity koszt wykonania przedmiotu zamówienia, w</w:delText>
        </w:r>
      </w:del>
      <w:ins w:id="6247" w:author="Lidia" w:date="2016-12-08T09:44:00Z">
        <w:del w:id="6248" w:author="Radosław Goszczycki" w:date="2017-07-06T12:56:00Z">
          <w:r w:rsidR="00EF3080" w:rsidDel="006B12CB">
            <w:rPr>
              <w:rFonts w:ascii="Century Gothic" w:hAnsi="Century Gothic"/>
              <w:sz w:val="22"/>
            </w:rPr>
            <w:delText> </w:delText>
          </w:r>
        </w:del>
      </w:ins>
      <w:del w:id="6249" w:author="Radosław Goszczycki" w:date="2017-07-06T12:56:00Z">
        <w:r w:rsidRPr="008E1B42" w:rsidDel="006B12CB">
          <w:rPr>
            <w:rFonts w:ascii="Century Gothic" w:hAnsi="Century Gothic"/>
            <w:sz w:val="22"/>
            <w:rPrChange w:id="6250" w:author="office2016radek@licencje.sierpc.pl" w:date="2016-10-25T11:45:00Z">
              <w:rPr/>
            </w:rPrChange>
          </w:rPr>
          <w:delText xml:space="preserve"> tym również wszelkie koszty towarzyszące wykonaniu</w:delText>
        </w:r>
      </w:del>
      <w:ins w:id="6251" w:author="RADEK" w:date="2016-10-13T15:26:00Z">
        <w:del w:id="6252" w:author="Radosław Goszczycki" w:date="2017-07-06T12:56:00Z">
          <w:r w:rsidR="0015290F" w:rsidRPr="008E1B42" w:rsidDel="006B12CB">
            <w:rPr>
              <w:rFonts w:ascii="Century Gothic" w:hAnsi="Century Gothic"/>
              <w:sz w:val="22"/>
            </w:rPr>
            <w:delText xml:space="preserve"> zadania.</w:delText>
          </w:r>
        </w:del>
      </w:ins>
      <w:del w:id="6253" w:author="Radosław Goszczycki" w:date="2017-07-06T12:56:00Z">
        <w:r w:rsidRPr="008E1B42" w:rsidDel="006B12CB">
          <w:rPr>
            <w:rFonts w:ascii="Century Gothic" w:hAnsi="Century Gothic"/>
            <w:sz w:val="22"/>
            <w:rPrChange w:id="6254" w:author="office2016radek@licencje.sierpc.pl" w:date="2016-10-25T11:45:00Z">
              <w:rPr/>
            </w:rPrChange>
          </w:rPr>
          <w:delText xml:space="preserve">, o których mowa w </w:delText>
        </w:r>
        <w:r w:rsidRPr="008E1B42" w:rsidDel="006B12CB">
          <w:rPr>
            <w:rFonts w:ascii="Century Gothic" w:hAnsi="Century Gothic"/>
            <w:sz w:val="22"/>
            <w:highlight w:val="yellow"/>
            <w:rPrChange w:id="6255" w:author="office2016radek@licencje.sierpc.pl" w:date="2016-10-25T11:45:00Z">
              <w:rPr/>
            </w:rPrChange>
          </w:rPr>
          <w:delText>Dziale II-III niniejszej SIWZ.</w:delText>
        </w:r>
      </w:del>
    </w:p>
    <w:p w14:paraId="036A172D" w14:textId="2E572142" w:rsidR="0055184C" w:rsidDel="006B12CB" w:rsidRDefault="00FE3394">
      <w:pPr>
        <w:pStyle w:val="Akapitzlist"/>
        <w:numPr>
          <w:ilvl w:val="0"/>
          <w:numId w:val="68"/>
        </w:numPr>
        <w:spacing w:after="60" w:line="240" w:lineRule="auto"/>
        <w:rPr>
          <w:ins w:id="6256" w:author="Lidia" w:date="2017-06-22T09:19:00Z"/>
          <w:del w:id="6257" w:author="Radosław Goszczycki" w:date="2017-07-06T12:56:00Z"/>
          <w:rFonts w:ascii="Century Gothic" w:hAnsi="Century Gothic"/>
          <w:sz w:val="22"/>
        </w:rPr>
        <w:pPrChange w:id="6258" w:author="Dariusz Gronczewski" w:date="2016-09-30T11:54:00Z">
          <w:pPr>
            <w:numPr>
              <w:numId w:val="19"/>
            </w:numPr>
            <w:spacing w:after="52"/>
            <w:ind w:left="337" w:right="5" w:hanging="306"/>
          </w:pPr>
        </w:pPrChange>
      </w:pPr>
      <w:del w:id="6259" w:author="Radosław Goszczycki" w:date="2017-07-06T12:56:00Z">
        <w:r w:rsidRPr="008E1B42" w:rsidDel="006B12CB">
          <w:rPr>
            <w:rFonts w:ascii="Century Gothic" w:hAnsi="Century Gothic"/>
            <w:sz w:val="22"/>
            <w:rPrChange w:id="6260" w:author="office2016radek@licencje.sierpc.pl" w:date="2016-10-25T11:45:00Z">
              <w:rPr/>
            </w:rPrChange>
          </w:rPr>
          <w:delText xml:space="preserve">Cena określona przez wykonawcę powinna uwzględniać </w:delText>
        </w:r>
      </w:del>
      <w:ins w:id="6261" w:author="office2016radek@licencje.sierpc.pl" w:date="2016-11-02T07:52:00Z">
        <w:del w:id="6262" w:author="Radosław Goszczycki" w:date="2017-07-06T12:56:00Z">
          <w:r w:rsidR="001D4FFD" w:rsidDel="006B12CB">
            <w:rPr>
              <w:rFonts w:ascii="Century Gothic" w:hAnsi="Century Gothic"/>
              <w:sz w:val="22"/>
            </w:rPr>
            <w:delText>u</w:delText>
          </w:r>
        </w:del>
      </w:ins>
      <w:del w:id="6263" w:author="Radosław Goszczycki" w:date="2017-07-06T12:56:00Z">
        <w:r w:rsidRPr="008E1B42" w:rsidDel="006B12CB">
          <w:rPr>
            <w:rFonts w:ascii="Century Gothic" w:hAnsi="Century Gothic"/>
            <w:sz w:val="22"/>
            <w:rPrChange w:id="6264" w:author="office2016radek@licencje.sierpc.pl" w:date="2016-10-25T11:45:00Z">
              <w:rPr/>
            </w:rPrChange>
          </w:rPr>
          <w:delText>opusty, jakie Wykonawca  oferuje.</w:delText>
        </w:r>
      </w:del>
    </w:p>
    <w:p w14:paraId="68728022" w14:textId="234C0340" w:rsidR="00A62DF9" w:rsidRPr="00A62DF9" w:rsidDel="006B12CB" w:rsidRDefault="00A62DF9">
      <w:pPr>
        <w:pStyle w:val="Akapitzlist"/>
        <w:numPr>
          <w:ilvl w:val="0"/>
          <w:numId w:val="68"/>
        </w:numPr>
        <w:spacing w:after="60" w:line="240" w:lineRule="auto"/>
        <w:ind w:left="0"/>
        <w:rPr>
          <w:del w:id="6265" w:author="Radosław Goszczycki" w:date="2017-07-06T12:56:00Z"/>
          <w:rFonts w:ascii="Century Gothic" w:hAnsi="Century Gothic"/>
          <w:sz w:val="22"/>
          <w:rPrChange w:id="6266" w:author="Lidia" w:date="2017-06-22T09:19:00Z">
            <w:rPr>
              <w:del w:id="6267" w:author="Radosław Goszczycki" w:date="2017-07-06T12:56:00Z"/>
            </w:rPr>
          </w:rPrChange>
        </w:rPr>
        <w:pPrChange w:id="6268" w:author="Lidia" w:date="2017-06-22T09:19:00Z">
          <w:pPr>
            <w:numPr>
              <w:numId w:val="19"/>
            </w:numPr>
            <w:spacing w:after="52"/>
            <w:ind w:left="337" w:right="5" w:hanging="306"/>
          </w:pPr>
        </w:pPrChange>
      </w:pPr>
      <w:ins w:id="6269" w:author="Lidia" w:date="2017-06-22T09:19:00Z">
        <w:del w:id="6270" w:author="Radosław Goszczycki" w:date="2017-07-06T12:56:00Z">
          <w:r w:rsidDel="006B12CB">
            <w:rPr>
              <w:rFonts w:ascii="Century Gothic" w:hAnsi="Century Gothic"/>
              <w:sz w:val="22"/>
            </w:rPr>
            <w:delText xml:space="preserve">10. </w:delText>
          </w:r>
        </w:del>
      </w:ins>
    </w:p>
    <w:p w14:paraId="1807DD63" w14:textId="5B2D2285" w:rsidR="0055184C" w:rsidRPr="00A62DF9" w:rsidDel="006B12CB" w:rsidRDefault="00FE3394">
      <w:pPr>
        <w:pStyle w:val="Akapitzlist"/>
        <w:spacing w:after="60" w:line="240" w:lineRule="auto"/>
        <w:ind w:left="0" w:firstLine="0"/>
        <w:rPr>
          <w:del w:id="6271" w:author="Radosław Goszczycki" w:date="2017-07-06T12:56:00Z"/>
          <w:rFonts w:ascii="Century Gothic" w:hAnsi="Century Gothic"/>
          <w:sz w:val="22"/>
          <w:rPrChange w:id="6272" w:author="Lidia" w:date="2017-06-22T09:19:00Z">
            <w:rPr>
              <w:del w:id="6273" w:author="Radosław Goszczycki" w:date="2017-07-06T12:56:00Z"/>
            </w:rPr>
          </w:rPrChange>
        </w:rPr>
        <w:pPrChange w:id="6274" w:author="Lidia" w:date="2017-06-22T09:19:00Z">
          <w:pPr>
            <w:spacing w:after="290"/>
            <w:ind w:left="41" w:right="5"/>
          </w:pPr>
        </w:pPrChange>
      </w:pPr>
      <w:del w:id="6275" w:author="Radosław Goszczycki" w:date="2017-07-06T12:56:00Z">
        <w:r w:rsidRPr="00A62DF9" w:rsidDel="006B12CB">
          <w:rPr>
            <w:rFonts w:ascii="Century Gothic" w:hAnsi="Century Gothic"/>
            <w:sz w:val="22"/>
            <w:rPrChange w:id="6276" w:author="Lidia" w:date="2017-06-22T09:19:00Z">
              <w:rPr>
                <w:b/>
              </w:rPr>
            </w:rPrChange>
          </w:rPr>
          <w:delText>10.</w:delText>
        </w:r>
        <w:r w:rsidRPr="00A62DF9" w:rsidDel="006B12CB">
          <w:rPr>
            <w:rFonts w:ascii="Century Gothic" w:hAnsi="Century Gothic"/>
            <w:sz w:val="22"/>
            <w:rPrChange w:id="6277" w:author="Lidia" w:date="2017-06-22T09:19:00Z">
              <w:rPr/>
            </w:rPrChange>
          </w:rPr>
          <w:delText>Cena powinna być przedstawiona do dwóch miejsc po przecinku.</w:delText>
        </w:r>
      </w:del>
    </w:p>
    <w:p w14:paraId="2B0BA1FB" w14:textId="6D922021" w:rsidR="0015290F" w:rsidRPr="00853130" w:rsidDel="006B12CB" w:rsidRDefault="0015290F">
      <w:pPr>
        <w:spacing w:after="60" w:line="240" w:lineRule="auto"/>
        <w:ind w:left="0" w:firstLine="0"/>
        <w:rPr>
          <w:ins w:id="6278" w:author="RADEK" w:date="2016-10-13T15:26:00Z"/>
          <w:del w:id="6279" w:author="Radosław Goszczycki" w:date="2017-07-06T12:56:00Z"/>
          <w:rFonts w:ascii="Century Gothic" w:hAnsi="Century Gothic"/>
          <w:sz w:val="22"/>
        </w:rPr>
        <w:pPrChange w:id="6280" w:author="Dariusz Gronczewski" w:date="2016-09-30T11:54:00Z">
          <w:pPr>
            <w:pStyle w:val="Nagwek1"/>
            <w:ind w:left="438" w:right="393"/>
          </w:pPr>
        </w:pPrChange>
      </w:pPr>
    </w:p>
    <w:p w14:paraId="00C4CFBF" w14:textId="44F48332" w:rsidR="0055184C" w:rsidRPr="008E1B42" w:rsidDel="006B12CB" w:rsidRDefault="00FE3394">
      <w:pPr>
        <w:spacing w:after="60" w:line="240" w:lineRule="auto"/>
        <w:ind w:left="0" w:firstLine="0"/>
        <w:rPr>
          <w:del w:id="6281" w:author="Radosław Goszczycki" w:date="2017-07-06T12:56:00Z"/>
          <w:rFonts w:ascii="Century Gothic" w:hAnsi="Century Gothic"/>
          <w:sz w:val="22"/>
          <w:rPrChange w:id="6282" w:author="office2016radek@licencje.sierpc.pl" w:date="2016-10-25T11:45:00Z">
            <w:rPr>
              <w:del w:id="6283" w:author="Radosław Goszczycki" w:date="2017-07-06T12:56:00Z"/>
            </w:rPr>
          </w:rPrChange>
        </w:rPr>
        <w:pPrChange w:id="6284" w:author="Dariusz Gronczewski" w:date="2016-09-30T11:54:00Z">
          <w:pPr>
            <w:pStyle w:val="Nagwek1"/>
            <w:ind w:left="438" w:right="393"/>
          </w:pPr>
        </w:pPrChange>
      </w:pPr>
      <w:del w:id="6285" w:author="Radosław Goszczycki" w:date="2017-07-06T12:56:00Z">
        <w:r w:rsidRPr="008E1B42" w:rsidDel="006B12CB">
          <w:rPr>
            <w:rFonts w:ascii="Century Gothic" w:hAnsi="Century Gothic"/>
            <w:b/>
            <w:sz w:val="22"/>
            <w:rPrChange w:id="6286" w:author="office2016radek@licencje.sierpc.pl" w:date="2016-10-25T11:45:00Z">
              <w:rPr>
                <w:b w:val="0"/>
              </w:rPr>
            </w:rPrChange>
          </w:rPr>
          <w:delText>ROZDZIAŁ XV</w:delText>
        </w:r>
      </w:del>
      <w:ins w:id="6287" w:author="Dariusz Gronczewski" w:date="2016-09-29T14:58:00Z">
        <w:del w:id="6288" w:author="Radosław Goszczycki" w:date="2017-07-06T12:56:00Z">
          <w:r w:rsidR="00717518" w:rsidRPr="008E1B42" w:rsidDel="006B12CB">
            <w:rPr>
              <w:rFonts w:ascii="Century Gothic" w:hAnsi="Century Gothic"/>
              <w:b/>
              <w:sz w:val="22"/>
              <w:rPrChange w:id="6289" w:author="office2016radek@licencje.sierpc.pl" w:date="2016-10-25T11:45:00Z">
                <w:rPr>
                  <w:b w:val="0"/>
                </w:rPr>
              </w:rPrChange>
            </w:rPr>
            <w:delText>II</w:delText>
          </w:r>
        </w:del>
      </w:ins>
      <w:ins w:id="6290" w:author="Dariusz Gronczewski" w:date="2016-10-03T12:42:00Z">
        <w:del w:id="6291" w:author="Radosław Goszczycki" w:date="2017-07-06T12:56:00Z">
          <w:r w:rsidR="00F04193" w:rsidRPr="008E1B42" w:rsidDel="006B12CB">
            <w:rPr>
              <w:rFonts w:ascii="Century Gothic" w:hAnsi="Century Gothic"/>
              <w:b/>
              <w:sz w:val="22"/>
            </w:rPr>
            <w:delText>I</w:delText>
          </w:r>
        </w:del>
      </w:ins>
      <w:ins w:id="6292" w:author="Dariusz Gronczewski" w:date="2016-09-29T14:58:00Z">
        <w:del w:id="6293" w:author="Radosław Goszczycki" w:date="2017-07-06T12:56:00Z">
          <w:r w:rsidR="00717518" w:rsidRPr="008E1B42" w:rsidDel="006B12CB">
            <w:rPr>
              <w:rFonts w:ascii="Century Gothic" w:hAnsi="Century Gothic"/>
              <w:b/>
              <w:sz w:val="22"/>
              <w:rPrChange w:id="6294" w:author="office2016radek@licencje.sierpc.pl" w:date="2016-10-25T11:45:00Z">
                <w:rPr>
                  <w:b w:val="0"/>
                </w:rPr>
              </w:rPrChange>
            </w:rPr>
            <w:delText>.</w:delText>
          </w:r>
        </w:del>
      </w:ins>
      <w:del w:id="6295" w:author="Radosław Goszczycki" w:date="2017-07-06T12:56:00Z">
        <w:r w:rsidRPr="008E1B42" w:rsidDel="006B12CB">
          <w:rPr>
            <w:rFonts w:ascii="Century Gothic" w:hAnsi="Century Gothic"/>
            <w:b/>
            <w:sz w:val="22"/>
            <w:rPrChange w:id="6296" w:author="office2016radek@licencje.sierpc.pl" w:date="2016-10-25T11:45:00Z">
              <w:rPr>
                <w:b w:val="0"/>
              </w:rPr>
            </w:rPrChange>
          </w:rPr>
          <w:delText xml:space="preserve"> OPIS KRYTERIÓW, KTÓRYMI ZAMAWIAJĄCY BĘDZIE SIĘ KIEROWAŁ PRZY WYBORZE OFERTY Z PODANIEM WAG TYCH KRYTERIÓW I SPOSOBU OCENY OFERT</w:delText>
        </w:r>
      </w:del>
      <w:ins w:id="6297" w:author="Dariusz Gronczewski" w:date="2016-09-29T14:58:00Z">
        <w:del w:id="6298" w:author="Radosław Goszczycki" w:date="2017-07-06T12:56:00Z">
          <w:r w:rsidR="00717518" w:rsidRPr="008E1B42" w:rsidDel="006B12CB">
            <w:rPr>
              <w:rFonts w:ascii="Century Gothic" w:hAnsi="Century Gothic"/>
              <w:b/>
              <w:sz w:val="22"/>
              <w:rPrChange w:id="6299" w:author="office2016radek@licencje.sierpc.pl" w:date="2016-10-25T11:45:00Z">
                <w:rPr>
                  <w:b w:val="0"/>
                </w:rPr>
              </w:rPrChange>
            </w:rPr>
            <w:delText>.</w:delText>
          </w:r>
        </w:del>
      </w:ins>
      <w:del w:id="6300" w:author="Radosław Goszczycki" w:date="2017-07-06T12:56:00Z">
        <w:r w:rsidRPr="008E1B42" w:rsidDel="006B12CB">
          <w:rPr>
            <w:rFonts w:ascii="Century Gothic" w:hAnsi="Century Gothic"/>
            <w:b/>
            <w:sz w:val="22"/>
            <w:rPrChange w:id="6301" w:author="office2016radek@licencje.sierpc.pl" w:date="2016-10-25T11:45:00Z">
              <w:rPr>
                <w:b w:val="0"/>
              </w:rPr>
            </w:rPrChange>
          </w:rPr>
          <w:delText xml:space="preserve"> </w:delText>
        </w:r>
      </w:del>
    </w:p>
    <w:p w14:paraId="19628F62" w14:textId="0403B147" w:rsidR="0055184C" w:rsidRPr="008E1B42" w:rsidDel="006B12CB" w:rsidRDefault="00FE3394">
      <w:pPr>
        <w:pStyle w:val="Akapitzlist"/>
        <w:numPr>
          <w:ilvl w:val="0"/>
          <w:numId w:val="71"/>
        </w:numPr>
        <w:spacing w:after="60" w:line="240" w:lineRule="auto"/>
        <w:rPr>
          <w:del w:id="6302" w:author="Radosław Goszczycki" w:date="2017-07-06T12:56:00Z"/>
          <w:rFonts w:ascii="Century Gothic" w:hAnsi="Century Gothic"/>
          <w:sz w:val="22"/>
          <w:rPrChange w:id="6303" w:author="office2016radek@licencje.sierpc.pl" w:date="2016-10-25T11:45:00Z">
            <w:rPr>
              <w:del w:id="6304" w:author="Radosław Goszczycki" w:date="2017-07-06T12:56:00Z"/>
            </w:rPr>
          </w:rPrChange>
        </w:rPr>
        <w:pPrChange w:id="6305" w:author="Dariusz Gronczewski" w:date="2016-09-30T11:54:00Z">
          <w:pPr>
            <w:ind w:left="41" w:right="5"/>
          </w:pPr>
        </w:pPrChange>
      </w:pPr>
      <w:del w:id="6306" w:author="Radosław Goszczycki" w:date="2017-07-06T12:56:00Z">
        <w:r w:rsidRPr="008E1B42" w:rsidDel="006B12CB">
          <w:rPr>
            <w:rFonts w:ascii="Century Gothic" w:hAnsi="Century Gothic"/>
            <w:sz w:val="22"/>
            <w:rPrChange w:id="6307" w:author="office2016radek@licencje.sierpc.pl" w:date="2016-10-25T11:45:00Z">
              <w:rPr>
                <w:b/>
              </w:rPr>
            </w:rPrChange>
          </w:rPr>
          <w:delText xml:space="preserve">1. </w:delText>
        </w:r>
        <w:r w:rsidRPr="008E1B42" w:rsidDel="006B12CB">
          <w:rPr>
            <w:rFonts w:ascii="Century Gothic" w:hAnsi="Century Gothic"/>
            <w:sz w:val="22"/>
            <w:rPrChange w:id="6308" w:author="office2016radek@licencje.sierpc.pl" w:date="2016-10-25T11:45:00Z">
              <w:rPr/>
            </w:rPrChange>
          </w:rPr>
          <w:delText>Przy wyborze oferty zamawiający będzie kierował się kryteriami:</w:delText>
        </w:r>
      </w:del>
    </w:p>
    <w:p w14:paraId="01FBE3DB" w14:textId="1CB4A41F" w:rsidR="00A40C4C" w:rsidRPr="008E1B42" w:rsidDel="006B12CB" w:rsidRDefault="00A40C4C">
      <w:pPr>
        <w:pStyle w:val="Akapitzlist"/>
        <w:numPr>
          <w:ilvl w:val="0"/>
          <w:numId w:val="71"/>
        </w:numPr>
        <w:spacing w:after="60" w:line="240" w:lineRule="auto"/>
        <w:rPr>
          <w:ins w:id="6309" w:author="Dariusz Gronczewski" w:date="2016-09-29T15:04:00Z"/>
          <w:del w:id="6310" w:author="Radosław Goszczycki" w:date="2017-07-06T12:56:00Z"/>
          <w:rFonts w:ascii="Century Gothic" w:hAnsi="Century Gothic"/>
          <w:sz w:val="22"/>
          <w:rPrChange w:id="6311" w:author="office2016radek@licencje.sierpc.pl" w:date="2016-10-25T11:45:00Z">
            <w:rPr>
              <w:ins w:id="6312" w:author="Dariusz Gronczewski" w:date="2016-09-29T15:04:00Z"/>
              <w:del w:id="6313" w:author="Radosław Goszczycki" w:date="2017-07-06T12:56:00Z"/>
            </w:rPr>
          </w:rPrChange>
        </w:rPr>
        <w:pPrChange w:id="6314" w:author="Dariusz Gronczewski" w:date="2016-09-30T11:54:00Z">
          <w:pPr>
            <w:numPr>
              <w:numId w:val="20"/>
            </w:numPr>
            <w:ind w:left="1042" w:right="5" w:hanging="288"/>
          </w:pPr>
        </w:pPrChange>
      </w:pPr>
    </w:p>
    <w:p w14:paraId="5C385196" w14:textId="2050B88B" w:rsidR="00311F3A" w:rsidRPr="008E1B42" w:rsidDel="006B12CB" w:rsidRDefault="00A40C4C">
      <w:pPr>
        <w:pStyle w:val="Akapitzlist"/>
        <w:numPr>
          <w:ilvl w:val="1"/>
          <w:numId w:val="71"/>
        </w:numPr>
        <w:spacing w:after="60" w:line="240" w:lineRule="auto"/>
        <w:rPr>
          <w:ins w:id="6315" w:author="Dariusz Gronczewski" w:date="2016-09-29T15:05:00Z"/>
          <w:del w:id="6316" w:author="Radosław Goszczycki" w:date="2017-07-06T12:56:00Z"/>
          <w:rFonts w:ascii="Century Gothic" w:hAnsi="Century Gothic"/>
          <w:sz w:val="22"/>
          <w:rPrChange w:id="6317" w:author="office2016radek@licencje.sierpc.pl" w:date="2016-10-25T11:45:00Z">
            <w:rPr>
              <w:ins w:id="6318" w:author="Dariusz Gronczewski" w:date="2016-09-29T15:05:00Z"/>
              <w:del w:id="6319" w:author="Radosław Goszczycki" w:date="2017-07-06T12:56:00Z"/>
            </w:rPr>
          </w:rPrChange>
        </w:rPr>
        <w:pPrChange w:id="6320" w:author="Dariusz Gronczewski" w:date="2016-09-30T11:54:00Z">
          <w:pPr>
            <w:ind w:left="41" w:right="5"/>
          </w:pPr>
        </w:pPrChange>
      </w:pPr>
      <w:ins w:id="6321" w:author="Dariusz Gronczewski" w:date="2016-09-29T15:05:00Z">
        <w:del w:id="6322" w:author="Radosław Goszczycki" w:date="2017-07-06T12:56:00Z">
          <w:r w:rsidRPr="008E1B42" w:rsidDel="006B12CB">
            <w:rPr>
              <w:rFonts w:ascii="Century Gothic" w:hAnsi="Century Gothic"/>
              <w:sz w:val="22"/>
              <w:rPrChange w:id="6323" w:author="office2016radek@licencje.sierpc.pl" w:date="2016-10-25T11:45:00Z">
                <w:rPr/>
              </w:rPrChange>
            </w:rPr>
            <w:delText>Cena:</w:delText>
          </w:r>
          <w:r w:rsidRPr="008E1B42" w:rsidDel="006B12CB">
            <w:rPr>
              <w:rFonts w:ascii="Century Gothic" w:hAnsi="Century Gothic"/>
              <w:sz w:val="22"/>
              <w:rPrChange w:id="6324" w:author="office2016radek@licencje.sierpc.pl" w:date="2016-10-25T11:45:00Z">
                <w:rPr/>
              </w:rPrChange>
            </w:rPr>
            <w:tab/>
          </w:r>
          <w:r w:rsidRPr="008E1B42" w:rsidDel="006B12CB">
            <w:rPr>
              <w:rFonts w:ascii="Century Gothic" w:hAnsi="Century Gothic"/>
              <w:sz w:val="22"/>
              <w:rPrChange w:id="6325" w:author="office2016radek@licencje.sierpc.pl" w:date="2016-10-25T11:45:00Z">
                <w:rPr/>
              </w:rPrChange>
            </w:rPr>
            <w:tab/>
          </w:r>
          <w:r w:rsidRPr="005F7C98" w:rsidDel="006B12CB">
            <w:rPr>
              <w:rFonts w:ascii="Century Gothic" w:hAnsi="Century Gothic"/>
              <w:b/>
              <w:sz w:val="22"/>
              <w:rPrChange w:id="6326" w:author="office2016radek@licencje.sierpc.pl" w:date="2016-10-31T13:02:00Z">
                <w:rPr/>
              </w:rPrChange>
            </w:rPr>
            <w:delText>60%;</w:delText>
          </w:r>
        </w:del>
      </w:ins>
    </w:p>
    <w:p w14:paraId="0A12C8D2" w14:textId="4653E7FB" w:rsidR="005F7C98" w:rsidRPr="003153E9" w:rsidDel="006B12CB" w:rsidRDefault="00222072">
      <w:pPr>
        <w:pStyle w:val="Akapitzlist"/>
        <w:numPr>
          <w:ilvl w:val="1"/>
          <w:numId w:val="71"/>
        </w:numPr>
        <w:spacing w:after="60" w:line="240" w:lineRule="auto"/>
        <w:rPr>
          <w:ins w:id="6327" w:author="office2016radek@licencje.sierpc.pl" w:date="2016-10-31T13:01:00Z"/>
          <w:del w:id="6328" w:author="Radosław Goszczycki" w:date="2017-07-06T12:56:00Z"/>
          <w:rFonts w:ascii="Century Gothic" w:hAnsi="Century Gothic"/>
          <w:color w:val="auto"/>
          <w:sz w:val="22"/>
          <w:rPrChange w:id="6329" w:author="Lidia" w:date="2016-12-08T17:37:00Z">
            <w:rPr>
              <w:ins w:id="6330" w:author="office2016radek@licencje.sierpc.pl" w:date="2016-10-31T13:01:00Z"/>
              <w:del w:id="6331" w:author="Radosław Goszczycki" w:date="2017-07-06T12:56:00Z"/>
              <w:rFonts w:ascii="Century Gothic" w:hAnsi="Century Gothic"/>
              <w:sz w:val="22"/>
            </w:rPr>
          </w:rPrChange>
        </w:rPr>
        <w:pPrChange w:id="6332" w:author="office2016radek@licencje.sierpc.pl" w:date="2016-10-31T13:21:00Z">
          <w:pPr>
            <w:numPr>
              <w:numId w:val="20"/>
            </w:numPr>
            <w:spacing w:after="238"/>
            <w:ind w:left="1042" w:right="5" w:hanging="288"/>
          </w:pPr>
        </w:pPrChange>
      </w:pPr>
      <w:ins w:id="6333" w:author="office2016radek@licencje.sierpc.pl" w:date="2016-10-31T13:21:00Z">
        <w:del w:id="6334" w:author="Radosław Goszczycki" w:date="2017-07-06T12:56:00Z">
          <w:r w:rsidRPr="005F7C98" w:rsidDel="006B12CB">
            <w:rPr>
              <w:rFonts w:ascii="Century Gothic" w:hAnsi="Century Gothic"/>
              <w:sz w:val="22"/>
            </w:rPr>
            <w:delText xml:space="preserve"> </w:delText>
          </w:r>
        </w:del>
      </w:ins>
      <w:ins w:id="6335" w:author="office2016radek@licencje.sierpc.pl" w:date="2016-10-31T13:01:00Z">
        <w:del w:id="6336" w:author="Radosław Goszczycki" w:date="2017-07-06T12:56:00Z">
          <w:r w:rsidR="005F7C98" w:rsidRPr="005F7C98" w:rsidDel="006B12CB">
            <w:rPr>
              <w:rFonts w:ascii="Century Gothic" w:hAnsi="Century Gothic"/>
              <w:sz w:val="22"/>
            </w:rPr>
            <w:delText>„</w:delText>
          </w:r>
          <w:r w:rsidR="005F7C98" w:rsidRPr="003153E9" w:rsidDel="006B12CB">
            <w:rPr>
              <w:rFonts w:ascii="Century Gothic" w:hAnsi="Century Gothic"/>
              <w:color w:val="auto"/>
              <w:sz w:val="22"/>
              <w:rPrChange w:id="6337" w:author="Lidia" w:date="2016-12-08T17:37:00Z">
                <w:rPr>
                  <w:rFonts w:ascii="Century Gothic" w:hAnsi="Century Gothic"/>
                  <w:sz w:val="22"/>
                </w:rPr>
              </w:rPrChange>
            </w:rPr>
            <w:delText>ścisłe centrum</w:delText>
          </w:r>
        </w:del>
      </w:ins>
      <w:ins w:id="6338" w:author="Lidia" w:date="2016-12-08T17:41:00Z">
        <w:del w:id="6339" w:author="Radosław Goszczycki" w:date="2017-07-06T12:56:00Z">
          <w:r w:rsidR="003153E9" w:rsidDel="006B12CB">
            <w:rPr>
              <w:rFonts w:ascii="Century Gothic" w:hAnsi="Century Gothic"/>
              <w:color w:val="auto"/>
              <w:sz w:val="22"/>
            </w:rPr>
            <w:delText>K</w:delText>
          </w:r>
        </w:del>
      </w:ins>
      <w:ins w:id="6340" w:author="Lidia" w:date="2016-12-08T17:37:00Z">
        <w:del w:id="6341" w:author="Radosław Goszczycki" w:date="2017-07-06T12:56:00Z">
          <w:r w:rsidR="003153E9" w:rsidRPr="003153E9" w:rsidDel="006B12CB">
            <w:rPr>
              <w:rFonts w:ascii="Century Gothic" w:hAnsi="Century Gothic"/>
              <w:color w:val="auto"/>
              <w:sz w:val="22"/>
              <w:rPrChange w:id="6342" w:author="Lidia" w:date="2016-12-08T17:37:00Z">
                <w:rPr>
                  <w:rFonts w:ascii="Century Gothic" w:hAnsi="Century Gothic"/>
                  <w:color w:val="FF0000"/>
                  <w:sz w:val="22"/>
                </w:rPr>
              </w:rPrChange>
            </w:rPr>
            <w:delText>orzystanie ze środowiska</w:delText>
          </w:r>
        </w:del>
      </w:ins>
      <w:ins w:id="6343" w:author="office2016radek@licencje.sierpc.pl" w:date="2016-10-31T13:01:00Z">
        <w:del w:id="6344" w:author="Radosław Goszczycki" w:date="2017-07-06T12:56:00Z">
          <w:r w:rsidR="005F7C98" w:rsidRPr="003153E9" w:rsidDel="006B12CB">
            <w:rPr>
              <w:rFonts w:ascii="Century Gothic" w:hAnsi="Century Gothic"/>
              <w:color w:val="auto"/>
              <w:sz w:val="22"/>
              <w:rPrChange w:id="6345" w:author="Lidia" w:date="2016-12-08T17:37:00Z">
                <w:rPr>
                  <w:rFonts w:ascii="Century Gothic" w:hAnsi="Century Gothic"/>
                  <w:sz w:val="22"/>
                </w:rPr>
              </w:rPrChange>
            </w:rPr>
            <w:delText xml:space="preserve">”– </w:delText>
          </w:r>
        </w:del>
      </w:ins>
      <w:ins w:id="6346" w:author="Lidia" w:date="2016-12-08T17:37:00Z">
        <w:del w:id="6347" w:author="Radosław Goszczycki" w:date="2017-07-06T12:56:00Z">
          <w:r w:rsidR="003153E9" w:rsidRPr="003153E9" w:rsidDel="006B12CB">
            <w:rPr>
              <w:rFonts w:ascii="Century Gothic" w:hAnsi="Century Gothic"/>
              <w:b/>
              <w:color w:val="auto"/>
              <w:sz w:val="22"/>
              <w:rPrChange w:id="6348" w:author="Lidia" w:date="2016-12-08T17:37:00Z">
                <w:rPr>
                  <w:rFonts w:ascii="Century Gothic" w:hAnsi="Century Gothic"/>
                  <w:b/>
                  <w:sz w:val="22"/>
                </w:rPr>
              </w:rPrChange>
            </w:rPr>
            <w:delText>2</w:delText>
          </w:r>
        </w:del>
      </w:ins>
      <w:ins w:id="6349" w:author="office2016radek@licencje.sierpc.pl" w:date="2016-10-31T13:01:00Z">
        <w:del w:id="6350" w:author="Radosław Goszczycki" w:date="2017-07-06T12:56:00Z">
          <w:r w:rsidR="005F7C98" w:rsidRPr="003153E9" w:rsidDel="006B12CB">
            <w:rPr>
              <w:rFonts w:ascii="Century Gothic" w:hAnsi="Century Gothic"/>
              <w:b/>
              <w:color w:val="auto"/>
              <w:sz w:val="22"/>
              <w:rPrChange w:id="6351" w:author="Lidia" w:date="2016-12-08T17:37:00Z">
                <w:rPr>
                  <w:rFonts w:ascii="Century Gothic" w:hAnsi="Century Gothic"/>
                  <w:sz w:val="22"/>
                </w:rPr>
              </w:rPrChange>
            </w:rPr>
            <w:delText>10%</w:delText>
          </w:r>
        </w:del>
      </w:ins>
    </w:p>
    <w:p w14:paraId="6E810689" w14:textId="27BFAF34" w:rsidR="005F7C98" w:rsidDel="006B12CB" w:rsidRDefault="00222072">
      <w:pPr>
        <w:pStyle w:val="Akapitzlist"/>
        <w:numPr>
          <w:ilvl w:val="1"/>
          <w:numId w:val="71"/>
        </w:numPr>
        <w:spacing w:after="60" w:line="240" w:lineRule="auto"/>
        <w:rPr>
          <w:ins w:id="6352" w:author="office2016radek@licencje.sierpc.pl" w:date="2016-10-31T13:02:00Z"/>
          <w:del w:id="6353" w:author="Radosław Goszczycki" w:date="2017-07-06T12:56:00Z"/>
          <w:rFonts w:ascii="Century Gothic" w:eastAsia="Calibri" w:hAnsi="Century Gothic" w:cs="Times New Roman"/>
          <w:sz w:val="22"/>
          <w:lang w:eastAsia="en-US"/>
        </w:rPr>
        <w:pPrChange w:id="6354" w:author="office2016radek@licencje.sierpc.pl" w:date="2016-10-31T13:02:00Z">
          <w:pPr>
            <w:spacing w:after="60"/>
          </w:pPr>
        </w:pPrChange>
      </w:pPr>
      <w:ins w:id="6355" w:author="office2016radek@licencje.sierpc.pl" w:date="2016-10-31T13:22:00Z">
        <w:del w:id="6356" w:author="Radosław Goszczycki" w:date="2017-07-06T12:56:00Z">
          <w:r w:rsidRPr="003153E9" w:rsidDel="006B12CB">
            <w:rPr>
              <w:rFonts w:ascii="Century Gothic" w:eastAsia="Calibri" w:hAnsi="Century Gothic" w:cs="Times New Roman"/>
              <w:color w:val="auto"/>
              <w:sz w:val="22"/>
              <w:lang w:eastAsia="en-US"/>
              <w:rPrChange w:id="6357" w:author="Lidia" w:date="2016-12-08T17:37:00Z">
                <w:rPr>
                  <w:rFonts w:ascii="Century Gothic" w:eastAsia="Calibri" w:hAnsi="Century Gothic" w:cs="Times New Roman"/>
                  <w:sz w:val="22"/>
                  <w:lang w:eastAsia="en-US"/>
                </w:rPr>
              </w:rPrChange>
            </w:rPr>
            <w:delText>„</w:delText>
          </w:r>
        </w:del>
      </w:ins>
      <w:ins w:id="6358" w:author="office2016radek@licencje.sierpc.pl" w:date="2016-10-31T13:02:00Z">
        <w:del w:id="6359" w:author="Radosław Goszczycki" w:date="2017-07-06T12:56:00Z">
          <w:r w:rsidR="005F7C98" w:rsidRPr="003153E9" w:rsidDel="006B12CB">
            <w:rPr>
              <w:rFonts w:ascii="Century Gothic" w:eastAsia="Calibri" w:hAnsi="Century Gothic" w:cs="Times New Roman"/>
              <w:color w:val="auto"/>
              <w:sz w:val="22"/>
              <w:lang w:eastAsia="en-US"/>
              <w:rPrChange w:id="6360" w:author="Lidia" w:date="2016-12-08T17:37:00Z">
                <w:rPr>
                  <w:rFonts w:ascii="Century Gothic" w:eastAsia="Calibri" w:hAnsi="Century Gothic" w:cs="Times New Roman"/>
                  <w:sz w:val="22"/>
                  <w:lang w:eastAsia="en-US"/>
                </w:rPr>
              </w:rPrChange>
            </w:rPr>
            <w:delText>Ochrona nawierzchni dróg</w:delText>
          </w:r>
        </w:del>
      </w:ins>
      <w:ins w:id="6361" w:author="Lidia" w:date="2016-12-08T17:41:00Z">
        <w:del w:id="6362" w:author="Radosław Goszczycki" w:date="2017-07-06T12:56:00Z">
          <w:r w:rsidR="003153E9" w:rsidDel="006B12CB">
            <w:rPr>
              <w:rFonts w:ascii="Century Gothic" w:eastAsia="Calibri" w:hAnsi="Century Gothic" w:cs="Times New Roman"/>
              <w:color w:val="auto"/>
              <w:sz w:val="22"/>
              <w:lang w:eastAsia="en-US"/>
            </w:rPr>
            <w:delText>K</w:delText>
          </w:r>
        </w:del>
      </w:ins>
      <w:ins w:id="6363" w:author="Lidia" w:date="2016-12-08T17:37:00Z">
        <w:del w:id="6364" w:author="Radosław Goszczycki" w:date="2017-07-06T12:56:00Z">
          <w:r w:rsidR="003153E9" w:rsidRPr="003153E9" w:rsidDel="006B12CB">
            <w:rPr>
              <w:rFonts w:ascii="Century Gothic" w:eastAsia="Calibri" w:hAnsi="Century Gothic" w:cs="Times New Roman"/>
              <w:color w:val="auto"/>
              <w:sz w:val="22"/>
              <w:lang w:eastAsia="en-US"/>
              <w:rPrChange w:id="6365" w:author="Lidia" w:date="2016-12-08T17:37:00Z">
                <w:rPr>
                  <w:rFonts w:ascii="Century Gothic" w:eastAsia="Calibri" w:hAnsi="Century Gothic" w:cs="Times New Roman"/>
                  <w:color w:val="FF0000"/>
                  <w:sz w:val="22"/>
                  <w:lang w:eastAsia="en-US"/>
                </w:rPr>
              </w:rPrChange>
            </w:rPr>
            <w:delText>ary</w:delText>
          </w:r>
        </w:del>
      </w:ins>
      <w:ins w:id="6366" w:author="office2016radek@licencje.sierpc.pl" w:date="2016-10-31T13:02:00Z">
        <w:del w:id="6367" w:author="Radosław Goszczycki" w:date="2017-07-06T12:56:00Z">
          <w:r w:rsidR="005F7C98" w:rsidRPr="003153E9" w:rsidDel="006B12CB">
            <w:rPr>
              <w:rFonts w:ascii="Century Gothic" w:eastAsia="Calibri" w:hAnsi="Century Gothic" w:cs="Times New Roman"/>
              <w:color w:val="auto"/>
              <w:sz w:val="22"/>
              <w:lang w:eastAsia="en-US"/>
              <w:rPrChange w:id="6368" w:author="Lidia" w:date="2016-12-08T17:37:00Z">
                <w:rPr>
                  <w:rFonts w:ascii="Century Gothic" w:eastAsia="Calibri" w:hAnsi="Century Gothic" w:cs="Times New Roman"/>
                  <w:sz w:val="22"/>
                  <w:lang w:eastAsia="en-US"/>
                </w:rPr>
              </w:rPrChange>
            </w:rPr>
            <w:delText xml:space="preserve">” </w:delText>
          </w:r>
          <w:r w:rsidR="005F7C98" w:rsidRPr="00617615" w:rsidDel="006B12CB">
            <w:rPr>
              <w:rFonts w:ascii="Century Gothic" w:eastAsia="Calibri" w:hAnsi="Century Gothic" w:cs="Times New Roman"/>
              <w:sz w:val="22"/>
              <w:lang w:eastAsia="en-US"/>
            </w:rPr>
            <w:delText xml:space="preserve">- </w:delText>
          </w:r>
        </w:del>
      </w:ins>
      <w:ins w:id="6369" w:author="Lidia" w:date="2017-06-28T14:08:00Z">
        <w:del w:id="6370" w:author="Radosław Goszczycki" w:date="2017-07-06T12:56:00Z">
          <w:r w:rsidR="00D918BB" w:rsidDel="006B12CB">
            <w:rPr>
              <w:rFonts w:ascii="Century Gothic" w:eastAsia="Calibri" w:hAnsi="Century Gothic" w:cs="Times New Roman"/>
              <w:b/>
              <w:sz w:val="22"/>
              <w:lang w:eastAsia="en-US"/>
            </w:rPr>
            <w:delText>2</w:delText>
          </w:r>
        </w:del>
      </w:ins>
      <w:ins w:id="6371" w:author="office2016radek@licencje.sierpc.pl" w:date="2016-10-31T13:02:00Z">
        <w:del w:id="6372" w:author="Radosław Goszczycki" w:date="2017-07-06T12:56:00Z">
          <w:r w:rsidR="005F7C98" w:rsidRPr="00222072" w:rsidDel="006B12CB">
            <w:rPr>
              <w:rFonts w:ascii="Century Gothic" w:eastAsia="Calibri" w:hAnsi="Century Gothic" w:cs="Times New Roman"/>
              <w:b/>
              <w:sz w:val="22"/>
              <w:lang w:eastAsia="en-US"/>
              <w:rPrChange w:id="6373" w:author="office2016radek@licencje.sierpc.pl" w:date="2016-10-31T13:21:00Z">
                <w:rPr>
                  <w:rFonts w:ascii="Century Gothic" w:eastAsia="Calibri" w:hAnsi="Century Gothic" w:cs="Times New Roman"/>
                  <w:sz w:val="22"/>
                  <w:lang w:eastAsia="en-US"/>
                </w:rPr>
              </w:rPrChange>
            </w:rPr>
            <w:delText>10%</w:delText>
          </w:r>
        </w:del>
      </w:ins>
    </w:p>
    <w:p w14:paraId="18A6D97D" w14:textId="01DA79C7" w:rsidR="005F7C98" w:rsidRPr="005F7C98" w:rsidDel="006B12CB" w:rsidRDefault="005F7C98">
      <w:pPr>
        <w:pStyle w:val="Akapitzlist"/>
        <w:numPr>
          <w:ilvl w:val="1"/>
          <w:numId w:val="71"/>
        </w:numPr>
        <w:spacing w:after="60" w:line="240" w:lineRule="auto"/>
        <w:rPr>
          <w:ins w:id="6374" w:author="office2016radek@licencje.sierpc.pl" w:date="2016-10-31T13:02:00Z"/>
          <w:del w:id="6375" w:author="Radosław Goszczycki" w:date="2017-07-06T12:56:00Z"/>
          <w:rFonts w:ascii="Century Gothic" w:hAnsi="Century Gothic"/>
          <w:sz w:val="22"/>
          <w:rPrChange w:id="6376" w:author="office2016radek@licencje.sierpc.pl" w:date="2016-10-31T13:03:00Z">
            <w:rPr>
              <w:ins w:id="6377" w:author="office2016radek@licencje.sierpc.pl" w:date="2016-10-31T13:02:00Z"/>
              <w:del w:id="6378" w:author="Radosław Goszczycki" w:date="2017-07-06T12:56:00Z"/>
              <w:lang w:eastAsia="en-US"/>
            </w:rPr>
          </w:rPrChange>
        </w:rPr>
        <w:pPrChange w:id="6379" w:author="office2016radek@licencje.sierpc.pl" w:date="2016-10-31T13:03:00Z">
          <w:pPr>
            <w:spacing w:after="60"/>
          </w:pPr>
        </w:pPrChange>
      </w:pPr>
      <w:ins w:id="6380" w:author="office2016radek@licencje.sierpc.pl" w:date="2016-10-31T13:02:00Z">
        <w:del w:id="6381" w:author="Radosław Goszczycki" w:date="2017-07-06T12:56:00Z">
          <w:r w:rsidRPr="00EF3080" w:rsidDel="006B12CB">
            <w:rPr>
              <w:rFonts w:ascii="Century Gothic" w:hAnsi="Century Gothic"/>
              <w:color w:val="FF0000"/>
              <w:sz w:val="22"/>
              <w:rPrChange w:id="6382" w:author="Lidia" w:date="2016-12-08T09:44:00Z">
                <w:rPr>
                  <w:rFonts w:ascii="Century Gothic" w:hAnsi="Century Gothic"/>
                  <w:sz w:val="22"/>
                </w:rPr>
              </w:rPrChange>
            </w:rPr>
            <w:delText xml:space="preserve">Zatrudnianie na podstawie umowy o pracę i zameldowanie </w:delText>
          </w:r>
        </w:del>
      </w:ins>
      <w:ins w:id="6383" w:author="office2016radek@licencje.sierpc.pl" w:date="2016-11-02T07:53:00Z">
        <w:del w:id="6384" w:author="Radosław Goszczycki" w:date="2017-07-06T12:56:00Z">
          <w:r w:rsidR="001D4FFD" w:rsidRPr="00EF3080" w:rsidDel="006B12CB">
            <w:rPr>
              <w:rFonts w:ascii="Century Gothic" w:hAnsi="Century Gothic"/>
              <w:color w:val="FF0000"/>
              <w:sz w:val="22"/>
              <w:rPrChange w:id="6385" w:author="Lidia" w:date="2016-12-08T09:44:00Z">
                <w:rPr>
                  <w:rFonts w:ascii="Century Gothic" w:hAnsi="Century Gothic"/>
                  <w:sz w:val="22"/>
                </w:rPr>
              </w:rPrChange>
            </w:rPr>
            <w:delText xml:space="preserve">(min. 10 osób), </w:delText>
          </w:r>
        </w:del>
      </w:ins>
      <w:ins w:id="6386" w:author="office2016radek@licencje.sierpc.pl" w:date="2016-10-31T13:02:00Z">
        <w:del w:id="6387" w:author="Radosław Goszczycki" w:date="2017-07-06T12:56:00Z">
          <w:r w:rsidRPr="00EF3080" w:rsidDel="006B12CB">
            <w:rPr>
              <w:rFonts w:ascii="Century Gothic" w:hAnsi="Century Gothic"/>
              <w:color w:val="FF0000"/>
              <w:sz w:val="22"/>
              <w:rPrChange w:id="6388" w:author="Lidia" w:date="2016-12-08T09:44:00Z">
                <w:rPr>
                  <w:rFonts w:ascii="Century Gothic" w:hAnsi="Century Gothic"/>
                  <w:sz w:val="22"/>
                </w:rPr>
              </w:rPrChange>
            </w:rPr>
            <w:delText>na okres nie krótszy niż jeden rok na trenie gminy miasto Sierpc</w:delText>
          </w:r>
        </w:del>
      </w:ins>
      <w:ins w:id="6389" w:author="office2016radek@licencje.sierpc.pl" w:date="2016-10-31T13:21:00Z">
        <w:del w:id="6390" w:author="Radosław Goszczycki" w:date="2017-07-06T12:56:00Z">
          <w:r w:rsidR="00222072" w:rsidRPr="00EF3080" w:rsidDel="006B12CB">
            <w:rPr>
              <w:rFonts w:ascii="Century Gothic" w:hAnsi="Century Gothic"/>
              <w:color w:val="FF0000"/>
              <w:sz w:val="22"/>
              <w:rPrChange w:id="6391" w:author="Lidia" w:date="2016-12-08T09:44:00Z">
                <w:rPr>
                  <w:rFonts w:ascii="Century Gothic" w:hAnsi="Century Gothic"/>
                  <w:sz w:val="22"/>
                </w:rPr>
              </w:rPrChange>
            </w:rPr>
            <w:delText xml:space="preserve"> </w:delText>
          </w:r>
        </w:del>
      </w:ins>
      <w:ins w:id="6392" w:author="office2016radek@licencje.sierpc.pl" w:date="2016-10-31T13:03:00Z">
        <w:del w:id="6393" w:author="Radosław Goszczycki" w:date="2017-07-06T12:56:00Z">
          <w:r w:rsidDel="006B12CB">
            <w:rPr>
              <w:rFonts w:ascii="Century Gothic" w:hAnsi="Century Gothic"/>
              <w:sz w:val="22"/>
            </w:rPr>
            <w:delText>–</w:delText>
          </w:r>
        </w:del>
      </w:ins>
      <w:ins w:id="6394" w:author="office2016radek@licencje.sierpc.pl" w:date="2016-10-31T13:02:00Z">
        <w:del w:id="6395" w:author="Radosław Goszczycki" w:date="2017-07-06T12:56:00Z">
          <w:r w:rsidDel="006B12CB">
            <w:rPr>
              <w:rFonts w:ascii="Century Gothic" w:hAnsi="Century Gothic"/>
              <w:sz w:val="22"/>
            </w:rPr>
            <w:delText xml:space="preserve"> </w:delText>
          </w:r>
        </w:del>
      </w:ins>
      <w:ins w:id="6396" w:author="office2016radek@licencje.sierpc.pl" w:date="2016-10-31T13:03:00Z">
        <w:del w:id="6397" w:author="Radosław Goszczycki" w:date="2017-07-06T12:56:00Z">
          <w:r w:rsidRPr="00222072" w:rsidDel="006B12CB">
            <w:rPr>
              <w:rFonts w:ascii="Century Gothic" w:hAnsi="Century Gothic"/>
              <w:b/>
              <w:sz w:val="22"/>
              <w:rPrChange w:id="6398" w:author="office2016radek@licencje.sierpc.pl" w:date="2016-10-31T13:21:00Z">
                <w:rPr>
                  <w:rFonts w:ascii="Century Gothic" w:hAnsi="Century Gothic"/>
                  <w:sz w:val="22"/>
                </w:rPr>
              </w:rPrChange>
            </w:rPr>
            <w:delText>20%</w:delText>
          </w:r>
        </w:del>
      </w:ins>
    </w:p>
    <w:p w14:paraId="0129FAB2" w14:textId="52B9AC66" w:rsidR="00A40C4C" w:rsidRPr="005F7C98" w:rsidDel="006B12CB" w:rsidRDefault="00A40C4C">
      <w:pPr>
        <w:pStyle w:val="Akapitzlist"/>
        <w:numPr>
          <w:ilvl w:val="0"/>
          <w:numId w:val="71"/>
        </w:numPr>
        <w:spacing w:after="60" w:line="240" w:lineRule="auto"/>
        <w:rPr>
          <w:ins w:id="6399" w:author="Dariusz Gronczewski" w:date="2016-09-29T15:02:00Z"/>
          <w:del w:id="6400" w:author="Radosław Goszczycki" w:date="2017-07-06T12:56:00Z"/>
          <w:rFonts w:ascii="Century Gothic" w:hAnsi="Century Gothic"/>
          <w:sz w:val="22"/>
          <w:rPrChange w:id="6401" w:author="office2016radek@licencje.sierpc.pl" w:date="2016-10-31T13:03:00Z">
            <w:rPr>
              <w:ins w:id="6402" w:author="Dariusz Gronczewski" w:date="2016-09-29T15:02:00Z"/>
              <w:del w:id="6403" w:author="Radosław Goszczycki" w:date="2017-07-06T12:56:00Z"/>
            </w:rPr>
          </w:rPrChange>
        </w:rPr>
        <w:pPrChange w:id="6404" w:author="office2016radek@licencje.sierpc.pl" w:date="2016-10-31T13:03:00Z">
          <w:pPr>
            <w:ind w:left="41" w:right="5"/>
          </w:pPr>
        </w:pPrChange>
      </w:pPr>
      <w:ins w:id="6405" w:author="Dariusz Gronczewski" w:date="2016-09-29T15:05:00Z">
        <w:del w:id="6406" w:author="Radosław Goszczycki" w:date="2017-07-06T12:56:00Z">
          <w:r w:rsidRPr="005F7C98" w:rsidDel="006B12CB">
            <w:rPr>
              <w:rFonts w:ascii="Century Gothic" w:hAnsi="Century Gothic"/>
              <w:sz w:val="22"/>
              <w:rPrChange w:id="6407" w:author="office2016radek@licencje.sierpc.pl" w:date="2016-10-31T13:03:00Z">
                <w:rPr/>
              </w:rPrChange>
            </w:rPr>
            <w:delText>Gwarancja:</w:delText>
          </w:r>
          <w:r w:rsidRPr="005F7C98" w:rsidDel="006B12CB">
            <w:rPr>
              <w:rFonts w:ascii="Century Gothic" w:hAnsi="Century Gothic"/>
              <w:sz w:val="22"/>
              <w:rPrChange w:id="6408" w:author="office2016radek@licencje.sierpc.pl" w:date="2016-10-31T13:03:00Z">
                <w:rPr/>
              </w:rPrChange>
            </w:rPr>
            <w:tab/>
            <w:delText>40%.</w:delText>
          </w:r>
        </w:del>
      </w:ins>
    </w:p>
    <w:p w14:paraId="75235088" w14:textId="6BB4B4E8" w:rsidR="0055184C" w:rsidRPr="005F7C98" w:rsidDel="006B12CB" w:rsidRDefault="00FE3394">
      <w:pPr>
        <w:pStyle w:val="Akapitzlist"/>
        <w:numPr>
          <w:ilvl w:val="0"/>
          <w:numId w:val="71"/>
        </w:numPr>
        <w:spacing w:after="60" w:line="240" w:lineRule="auto"/>
        <w:rPr>
          <w:del w:id="6409" w:author="Radosław Goszczycki" w:date="2017-07-06T12:56:00Z"/>
          <w:rFonts w:ascii="Century Gothic" w:hAnsi="Century Gothic"/>
          <w:sz w:val="22"/>
          <w:rPrChange w:id="6410" w:author="office2016radek@licencje.sierpc.pl" w:date="2016-10-31T13:03:00Z">
            <w:rPr>
              <w:del w:id="6411" w:author="Radosław Goszczycki" w:date="2017-07-06T12:56:00Z"/>
            </w:rPr>
          </w:rPrChange>
        </w:rPr>
        <w:pPrChange w:id="6412" w:author="office2016radek@licencje.sierpc.pl" w:date="2016-10-31T13:03:00Z">
          <w:pPr>
            <w:numPr>
              <w:numId w:val="20"/>
            </w:numPr>
            <w:spacing w:after="238"/>
            <w:ind w:left="1042" w:right="5" w:hanging="288"/>
          </w:pPr>
        </w:pPrChange>
      </w:pPr>
      <w:del w:id="6413" w:author="Radosław Goszczycki" w:date="2017-07-06T12:56:00Z">
        <w:r w:rsidRPr="005F7C98" w:rsidDel="006B12CB">
          <w:rPr>
            <w:rFonts w:ascii="Century Gothic" w:hAnsi="Century Gothic"/>
            <w:sz w:val="22"/>
            <w:rPrChange w:id="6414" w:author="office2016radek@licencje.sierpc.pl" w:date="2016-10-31T13:03:00Z">
              <w:rPr/>
            </w:rPrChange>
          </w:rPr>
          <w:delText xml:space="preserve">Cena </w:delText>
        </w:r>
        <w:r w:rsidRPr="005F7C98" w:rsidDel="006B12CB">
          <w:rPr>
            <w:rFonts w:ascii="Century Gothic" w:hAnsi="Century Gothic"/>
            <w:sz w:val="22"/>
            <w:rPrChange w:id="6415" w:author="office2016radek@licencje.sierpc.pl" w:date="2016-10-31T13:03:00Z">
              <w:rPr/>
            </w:rPrChange>
          </w:rPr>
          <w:tab/>
          <w:delText>– 60 %</w:delText>
        </w:r>
      </w:del>
    </w:p>
    <w:p w14:paraId="66D56402" w14:textId="186F7CFF" w:rsidR="0055184C" w:rsidRPr="005F7C98" w:rsidDel="006B12CB" w:rsidRDefault="00FE3394">
      <w:pPr>
        <w:pStyle w:val="Akapitzlist"/>
        <w:numPr>
          <w:ilvl w:val="0"/>
          <w:numId w:val="71"/>
        </w:numPr>
        <w:spacing w:after="60" w:line="240" w:lineRule="auto"/>
        <w:rPr>
          <w:del w:id="6416" w:author="Radosław Goszczycki" w:date="2017-07-06T12:56:00Z"/>
          <w:rFonts w:ascii="Century Gothic" w:hAnsi="Century Gothic"/>
          <w:sz w:val="22"/>
          <w:rPrChange w:id="6417" w:author="office2016radek@licencje.sierpc.pl" w:date="2016-10-31T13:03:00Z">
            <w:rPr>
              <w:del w:id="6418" w:author="Radosław Goszczycki" w:date="2017-07-06T12:56:00Z"/>
            </w:rPr>
          </w:rPrChange>
        </w:rPr>
        <w:pPrChange w:id="6419" w:author="office2016radek@licencje.sierpc.pl" w:date="2016-10-31T13:03:00Z">
          <w:pPr>
            <w:numPr>
              <w:numId w:val="20"/>
            </w:numPr>
            <w:ind w:left="1042" w:right="5" w:hanging="288"/>
          </w:pPr>
        </w:pPrChange>
      </w:pPr>
      <w:del w:id="6420" w:author="Radosław Goszczycki" w:date="2017-07-06T12:56:00Z">
        <w:r w:rsidRPr="005F7C98" w:rsidDel="006B12CB">
          <w:rPr>
            <w:rFonts w:ascii="Century Gothic" w:hAnsi="Century Gothic"/>
            <w:sz w:val="22"/>
            <w:rPrChange w:id="6421" w:author="office2016radek@licencje.sierpc.pl" w:date="2016-10-31T13:03:00Z">
              <w:rPr/>
            </w:rPrChange>
          </w:rPr>
          <w:delText>Gwarancja</w:delText>
        </w:r>
        <w:r w:rsidRPr="005F7C98" w:rsidDel="006B12CB">
          <w:rPr>
            <w:rFonts w:ascii="Century Gothic" w:hAnsi="Century Gothic"/>
            <w:sz w:val="22"/>
            <w:rPrChange w:id="6422" w:author="office2016radek@licencje.sierpc.pl" w:date="2016-10-31T13:03:00Z">
              <w:rPr/>
            </w:rPrChange>
          </w:rPr>
          <w:tab/>
          <w:delText xml:space="preserve"> </w:delText>
        </w:r>
        <w:r w:rsidRPr="005F7C98" w:rsidDel="006B12CB">
          <w:rPr>
            <w:rFonts w:ascii="Century Gothic" w:hAnsi="Century Gothic"/>
            <w:sz w:val="22"/>
            <w:rPrChange w:id="6423" w:author="office2016radek@licencje.sierpc.pl" w:date="2016-10-31T13:03:00Z">
              <w:rPr/>
            </w:rPrChange>
          </w:rPr>
          <w:tab/>
          <w:delText>– 20 %</w:delText>
        </w:r>
      </w:del>
    </w:p>
    <w:p w14:paraId="236A86DB" w14:textId="0D076C38" w:rsidR="0055184C" w:rsidRPr="005F7C98" w:rsidDel="006B12CB" w:rsidRDefault="00FE3394">
      <w:pPr>
        <w:pStyle w:val="Akapitzlist"/>
        <w:numPr>
          <w:ilvl w:val="0"/>
          <w:numId w:val="71"/>
        </w:numPr>
        <w:spacing w:after="60" w:line="240" w:lineRule="auto"/>
        <w:rPr>
          <w:del w:id="6424" w:author="Radosław Goszczycki" w:date="2017-07-06T12:56:00Z"/>
          <w:rFonts w:ascii="Century Gothic" w:hAnsi="Century Gothic"/>
          <w:sz w:val="22"/>
          <w:rPrChange w:id="6425" w:author="office2016radek@licencje.sierpc.pl" w:date="2016-10-31T13:03:00Z">
            <w:rPr>
              <w:del w:id="6426" w:author="Radosław Goszczycki" w:date="2017-07-06T12:56:00Z"/>
            </w:rPr>
          </w:rPrChange>
        </w:rPr>
        <w:pPrChange w:id="6427" w:author="office2016radek@licencje.sierpc.pl" w:date="2016-10-31T13:03:00Z">
          <w:pPr>
            <w:numPr>
              <w:numId w:val="20"/>
            </w:numPr>
            <w:spacing w:after="238"/>
            <w:ind w:left="1042" w:right="5" w:hanging="288"/>
          </w:pPr>
        </w:pPrChange>
      </w:pPr>
      <w:del w:id="6428" w:author="Radosław Goszczycki" w:date="2017-07-06T12:56:00Z">
        <w:r w:rsidRPr="005F7C98" w:rsidDel="006B12CB">
          <w:rPr>
            <w:rFonts w:ascii="Century Gothic" w:hAnsi="Century Gothic"/>
            <w:sz w:val="22"/>
            <w:rPrChange w:id="6429" w:author="office2016radek@licencje.sierpc.pl" w:date="2016-10-31T13:03:00Z">
              <w:rPr/>
            </w:rPrChange>
          </w:rPr>
          <w:delText xml:space="preserve">Termin realizacji </w:delText>
        </w:r>
        <w:r w:rsidRPr="005F7C98" w:rsidDel="006B12CB">
          <w:rPr>
            <w:rFonts w:ascii="Century Gothic" w:hAnsi="Century Gothic"/>
            <w:sz w:val="22"/>
            <w:rPrChange w:id="6430" w:author="office2016radek@licencje.sierpc.pl" w:date="2016-10-31T13:03:00Z">
              <w:rPr/>
            </w:rPrChange>
          </w:rPr>
          <w:tab/>
          <w:delText>– 20 %</w:delText>
        </w:r>
      </w:del>
    </w:p>
    <w:p w14:paraId="48C44923" w14:textId="5EA3FBE1" w:rsidR="0055184C" w:rsidRPr="008E1B42" w:rsidDel="006B12CB" w:rsidRDefault="00FE3394">
      <w:pPr>
        <w:pStyle w:val="Akapitzlist"/>
        <w:numPr>
          <w:ilvl w:val="0"/>
          <w:numId w:val="71"/>
        </w:numPr>
        <w:spacing w:after="60" w:line="240" w:lineRule="auto"/>
        <w:rPr>
          <w:del w:id="6431" w:author="Radosław Goszczycki" w:date="2017-07-06T12:56:00Z"/>
          <w:rFonts w:ascii="Century Gothic" w:hAnsi="Century Gothic"/>
          <w:sz w:val="22"/>
          <w:rPrChange w:id="6432" w:author="office2016radek@licencje.sierpc.pl" w:date="2016-10-25T11:45:00Z">
            <w:rPr>
              <w:del w:id="6433" w:author="Radosław Goszczycki" w:date="2017-07-06T12:56:00Z"/>
            </w:rPr>
          </w:rPrChange>
        </w:rPr>
        <w:pPrChange w:id="6434" w:author="office2016radek@licencje.sierpc.pl" w:date="2016-10-31T13:03:00Z">
          <w:pPr>
            <w:spacing w:after="232"/>
            <w:ind w:left="41" w:right="5"/>
          </w:pPr>
        </w:pPrChange>
      </w:pPr>
      <w:del w:id="6435" w:author="Radosław Goszczycki" w:date="2017-07-06T12:56:00Z">
        <w:r w:rsidRPr="008E1B42" w:rsidDel="006B12CB">
          <w:rPr>
            <w:rFonts w:ascii="Century Gothic" w:hAnsi="Century Gothic"/>
            <w:sz w:val="22"/>
            <w:rPrChange w:id="6436" w:author="office2016radek@licencje.sierpc.pl" w:date="2016-10-25T11:45:00Z">
              <w:rPr/>
            </w:rPrChange>
          </w:rPr>
          <w:delText>W każdym kryterium można uzyskać max 100 pkt.</w:delText>
        </w:r>
      </w:del>
    </w:p>
    <w:p w14:paraId="2D36ABCB" w14:textId="0CCF6554" w:rsidR="0055184C" w:rsidRPr="008E1B42" w:rsidDel="006B12CB" w:rsidRDefault="00FE3394">
      <w:pPr>
        <w:pStyle w:val="Akapitzlist"/>
        <w:numPr>
          <w:ilvl w:val="0"/>
          <w:numId w:val="71"/>
        </w:numPr>
        <w:spacing w:after="60" w:line="240" w:lineRule="auto"/>
        <w:rPr>
          <w:ins w:id="6437" w:author="Dariusz Gronczewski" w:date="2016-09-30T08:11:00Z"/>
          <w:del w:id="6438" w:author="Radosław Goszczycki" w:date="2017-07-06T12:56:00Z"/>
          <w:rFonts w:ascii="Century Gothic" w:hAnsi="Century Gothic"/>
          <w:sz w:val="22"/>
        </w:rPr>
        <w:pPrChange w:id="6439" w:author="office2016radek@licencje.sierpc.pl" w:date="2016-10-31T13:03:00Z">
          <w:pPr>
            <w:numPr>
              <w:numId w:val="21"/>
            </w:numPr>
            <w:spacing w:after="55"/>
            <w:ind w:left="355" w:right="5" w:hanging="324"/>
          </w:pPr>
        </w:pPrChange>
      </w:pPr>
      <w:del w:id="6440" w:author="Radosław Goszczycki" w:date="2017-07-06T12:56:00Z">
        <w:r w:rsidRPr="008E1B42" w:rsidDel="006B12CB">
          <w:rPr>
            <w:rFonts w:ascii="Century Gothic" w:hAnsi="Century Gothic"/>
            <w:sz w:val="22"/>
            <w:rPrChange w:id="6441" w:author="office2016radek@licencje.sierpc.pl" w:date="2016-10-25T11:45:00Z">
              <w:rPr>
                <w:b/>
              </w:rPr>
            </w:rPrChange>
          </w:rPr>
          <w:delText xml:space="preserve">Kryterium </w:delText>
        </w:r>
      </w:del>
      <w:ins w:id="6442" w:author="Dariusz Gronczewski" w:date="2016-09-30T08:16:00Z">
        <w:del w:id="6443" w:author="Radosław Goszczycki" w:date="2017-07-06T12:56:00Z">
          <w:r w:rsidR="003C7534" w:rsidRPr="008E1B42" w:rsidDel="006B12CB">
            <w:rPr>
              <w:rFonts w:ascii="Century Gothic" w:hAnsi="Century Gothic"/>
              <w:sz w:val="22"/>
            </w:rPr>
            <w:delText>„</w:delText>
          </w:r>
        </w:del>
      </w:ins>
      <w:del w:id="6444" w:author="Radosław Goszczycki" w:date="2017-07-06T12:56:00Z">
        <w:r w:rsidRPr="008E1B42" w:rsidDel="006B12CB">
          <w:rPr>
            <w:rFonts w:ascii="Century Gothic" w:hAnsi="Century Gothic"/>
            <w:sz w:val="22"/>
            <w:rPrChange w:id="6445" w:author="office2016radek@licencje.sierpc.pl" w:date="2016-10-25T11:45:00Z">
              <w:rPr>
                <w:b/>
              </w:rPr>
            </w:rPrChange>
          </w:rPr>
          <w:delText>"Cena</w:delText>
        </w:r>
      </w:del>
      <w:ins w:id="6446" w:author="Dariusz Gronczewski" w:date="2016-09-30T08:16:00Z">
        <w:del w:id="6447" w:author="Radosław Goszczycki" w:date="2017-07-06T12:56:00Z">
          <w:r w:rsidR="003C7534" w:rsidRPr="008E1B42" w:rsidDel="006B12CB">
            <w:rPr>
              <w:rFonts w:ascii="Century Gothic" w:hAnsi="Century Gothic"/>
              <w:sz w:val="22"/>
            </w:rPr>
            <w:delText>”</w:delText>
          </w:r>
        </w:del>
      </w:ins>
      <w:del w:id="6448" w:author="Radosław Goszczycki" w:date="2017-07-06T12:56:00Z">
        <w:r w:rsidRPr="008E1B42" w:rsidDel="006B12CB">
          <w:rPr>
            <w:rFonts w:ascii="Century Gothic" w:hAnsi="Century Gothic"/>
            <w:sz w:val="22"/>
            <w:rPrChange w:id="6449" w:author="office2016radek@licencje.sierpc.pl" w:date="2016-10-25T11:45:00Z">
              <w:rPr>
                <w:b/>
              </w:rPr>
            </w:rPrChange>
          </w:rPr>
          <w:delText>"</w:delText>
        </w:r>
      </w:del>
      <w:ins w:id="6450" w:author="Dariusz Gronczewski" w:date="2016-09-30T08:16:00Z">
        <w:del w:id="6451" w:author="Radosław Goszczycki" w:date="2017-07-06T12:56:00Z">
          <w:r w:rsidR="003C7534" w:rsidRPr="008E1B42" w:rsidDel="006B12CB">
            <w:rPr>
              <w:rFonts w:ascii="Century Gothic" w:hAnsi="Century Gothic"/>
              <w:sz w:val="22"/>
            </w:rPr>
            <w:delText xml:space="preserve"> – </w:delText>
          </w:r>
        </w:del>
      </w:ins>
      <w:del w:id="6452" w:author="Radosław Goszczycki" w:date="2017-07-06T12:56:00Z">
        <w:r w:rsidRPr="008E1B42" w:rsidDel="006B12CB">
          <w:rPr>
            <w:rFonts w:ascii="Century Gothic" w:hAnsi="Century Gothic"/>
            <w:sz w:val="22"/>
            <w:rPrChange w:id="6453" w:author="office2016radek@licencje.sierpc.pl" w:date="2016-10-25T11:45:00Z">
              <w:rPr>
                <w:b/>
              </w:rPr>
            </w:rPrChange>
          </w:rPr>
          <w:delText xml:space="preserve"> - C będzie rozpatrywane na podstawie ceny brutto za wykonanie przedmiotu zamówienia, podanej przez wykonawcę w formularzu Oferty. Zamawiający przyzna punkty wg następującego wzoru:</w:delText>
        </w:r>
      </w:del>
    </w:p>
    <w:p w14:paraId="320C9AEE" w14:textId="49345864" w:rsidR="002E08B2" w:rsidRPr="00A62DF9" w:rsidDel="006B12CB" w:rsidRDefault="00BB5423">
      <w:pPr>
        <w:spacing w:after="60" w:line="240" w:lineRule="auto"/>
        <w:rPr>
          <w:ins w:id="6454" w:author="Dariusz Gronczewski" w:date="2016-09-30T08:23:00Z"/>
          <w:del w:id="6455" w:author="Radosław Goszczycki" w:date="2017-07-06T12:56:00Z"/>
          <w:rFonts w:ascii="Century Gothic" w:hAnsi="Century Gothic"/>
          <w:sz w:val="22"/>
        </w:rPr>
        <w:pPrChange w:id="6456" w:author="Dariusz Gronczewski" w:date="2016-09-30T11:54:00Z">
          <w:pPr>
            <w:spacing w:after="60"/>
          </w:pPr>
        </w:pPrChange>
      </w:pPr>
      <m:oMathPara>
        <m:oMath>
          <m:r>
            <w:ins w:id="6457" w:author="Dariusz Gronczewski" w:date="2016-09-30T08:23:00Z">
              <w:del w:id="6458" w:author="Radosław Goszczycki" w:date="2017-07-06T12:56:00Z">
                <m:rPr>
                  <m:sty m:val="p"/>
                </m:rPr>
                <w:rPr>
                  <w:rFonts w:ascii="Cambria Math" w:hAnsi="Cambria Math"/>
                  <w:sz w:val="22"/>
                </w:rPr>
                <m:t>C</m:t>
              </w:del>
            </w:ins>
          </m:r>
          <m:r>
            <w:ins w:id="6459" w:author="Dariusz Gronczewski" w:date="2016-09-30T08:24:00Z">
              <w:del w:id="6460" w:author="Radosław Goszczycki" w:date="2017-07-06T12:56:00Z">
                <m:rPr>
                  <m:sty m:val="p"/>
                </m:rPr>
                <w:rPr>
                  <w:rFonts w:ascii="Cambria Math" w:hAnsi="Cambria Math"/>
                  <w:sz w:val="22"/>
                </w:rPr>
                <m:t xml:space="preserve">= </m:t>
              </w:del>
            </w:ins>
          </m:r>
          <m:f>
            <m:fPr>
              <m:ctrlPr>
                <w:ins w:id="6461" w:author="Dariusz Gronczewski" w:date="2016-09-30T08:24:00Z">
                  <w:del w:id="6462" w:author="Radosław Goszczycki" w:date="2017-07-06T12:56:00Z">
                    <w:rPr>
                      <w:rFonts w:ascii="Cambria Math" w:hAnsi="Cambria Math"/>
                      <w:sz w:val="22"/>
                    </w:rPr>
                  </w:del>
                </w:ins>
              </m:ctrlPr>
            </m:fPr>
            <m:num>
              <m:sSub>
                <m:sSubPr>
                  <m:ctrlPr>
                    <w:ins w:id="6463" w:author="Dariusz Gronczewski" w:date="2016-09-30T08:25:00Z">
                      <w:del w:id="6464" w:author="Radosław Goszczycki" w:date="2017-07-06T12:56:00Z">
                        <w:rPr>
                          <w:rFonts w:ascii="Cambria Math" w:hAnsi="Cambria Math"/>
                          <w:sz w:val="22"/>
                        </w:rPr>
                      </w:del>
                    </w:ins>
                  </m:ctrlPr>
                </m:sSubPr>
                <m:e>
                  <m:r>
                    <w:ins w:id="6465" w:author="Dariusz Gronczewski" w:date="2016-09-30T08:25:00Z">
                      <w:del w:id="6466" w:author="Radosław Goszczycki" w:date="2017-07-06T12:56:00Z">
                        <m:rPr>
                          <m:sty m:val="p"/>
                        </m:rPr>
                        <w:rPr>
                          <w:rFonts w:ascii="Cambria Math" w:hAnsi="Cambria Math"/>
                          <w:sz w:val="22"/>
                        </w:rPr>
                        <m:t>C</m:t>
                      </w:del>
                    </w:ins>
                  </m:r>
                </m:e>
                <m:sub>
                  <m:r>
                    <w:ins w:id="6467" w:author="Dariusz Gronczewski" w:date="2016-09-30T08:25:00Z">
                      <w:del w:id="6468" w:author="Radosław Goszczycki" w:date="2017-07-06T12:56:00Z">
                        <m:rPr>
                          <m:sty m:val="p"/>
                        </m:rPr>
                        <w:rPr>
                          <w:rFonts w:ascii="Cambria Math" w:hAnsi="Cambria Math"/>
                          <w:sz w:val="22"/>
                        </w:rPr>
                        <m:t>min.</m:t>
                      </w:del>
                    </w:ins>
                  </m:r>
                </m:sub>
              </m:sSub>
            </m:num>
            <m:den>
              <m:sSub>
                <m:sSubPr>
                  <m:ctrlPr>
                    <w:ins w:id="6469" w:author="Dariusz Gronczewski" w:date="2016-09-30T08:25:00Z">
                      <w:del w:id="6470" w:author="Radosław Goszczycki" w:date="2017-07-06T12:56:00Z">
                        <w:rPr>
                          <w:rFonts w:ascii="Cambria Math" w:hAnsi="Cambria Math"/>
                          <w:sz w:val="22"/>
                        </w:rPr>
                      </w:del>
                    </w:ins>
                  </m:ctrlPr>
                </m:sSubPr>
                <m:e>
                  <m:r>
                    <w:ins w:id="6471" w:author="Dariusz Gronczewski" w:date="2016-09-30T08:25:00Z">
                      <w:del w:id="6472" w:author="Radosław Goszczycki" w:date="2017-07-06T12:56:00Z">
                        <m:rPr>
                          <m:sty m:val="p"/>
                        </m:rPr>
                        <w:rPr>
                          <w:rFonts w:ascii="Cambria Math" w:hAnsi="Cambria Math"/>
                          <w:sz w:val="22"/>
                        </w:rPr>
                        <m:t>C</m:t>
                      </w:del>
                    </w:ins>
                  </m:r>
                </m:e>
                <m:sub>
                  <m:r>
                    <w:ins w:id="6473" w:author="Dariusz Gronczewski" w:date="2016-09-30T08:26:00Z">
                      <w:del w:id="6474" w:author="Radosław Goszczycki" w:date="2017-07-06T12:56:00Z">
                        <m:rPr>
                          <m:sty m:val="p"/>
                        </m:rPr>
                        <w:rPr>
                          <w:rFonts w:ascii="Cambria Math" w:hAnsi="Cambria Math"/>
                          <w:sz w:val="22"/>
                        </w:rPr>
                        <m:t>o</m:t>
                      </w:del>
                    </w:ins>
                  </m:r>
                </m:sub>
              </m:sSub>
            </m:den>
          </m:f>
          <m:r>
            <w:ins w:id="6475" w:author="Dariusz Gronczewski" w:date="2016-09-30T08:26:00Z">
              <w:del w:id="6476" w:author="Radosław Goszczycki" w:date="2017-07-06T12:56:00Z">
                <m:rPr>
                  <m:sty m:val="p"/>
                </m:rPr>
                <w:rPr>
                  <w:rFonts w:ascii="Cambria Math" w:hAnsi="Cambria Math"/>
                  <w:sz w:val="22"/>
                </w:rPr>
                <m:t xml:space="preserve"> ×100 pkt</m:t>
              </w:del>
            </w:ins>
          </m:r>
          <m:r>
            <w:ins w:id="6477" w:author="Lidia" w:date="2016-12-09T12:41:00Z">
              <w:del w:id="6478" w:author="Radosław Goszczycki" w:date="2017-07-06T12:56:00Z">
                <m:rPr>
                  <m:sty m:val="p"/>
                </m:rPr>
                <w:rPr>
                  <w:rFonts w:ascii="Cambria Math" w:hAnsi="Cambria Math"/>
                  <w:sz w:val="22"/>
                </w:rPr>
                <m:t xml:space="preserve">  </m:t>
              </w:del>
            </w:ins>
          </m:r>
          <m:r>
            <w:ins w:id="6479" w:author="Dariusz Gronczewski" w:date="2016-09-30T08:27:00Z">
              <w:del w:id="6480" w:author="Radosław Goszczycki" w:date="2017-07-06T12:56:00Z">
                <m:rPr>
                  <m:sty m:val="p"/>
                </m:rPr>
                <w:rPr>
                  <w:rFonts w:ascii="Cambria Math" w:hAnsi="Cambria Math"/>
                  <w:sz w:val="22"/>
                </w:rPr>
                <m:t xml:space="preserve">= </m:t>
              </w:del>
            </w:ins>
          </m:r>
          <m:r>
            <w:ins w:id="6481" w:author="Dariusz Gronczewski" w:date="2016-09-30T08:28:00Z">
              <w:del w:id="6482" w:author="Radosław Goszczycki" w:date="2017-07-06T12:56:00Z">
                <m:rPr>
                  <m:sty m:val="p"/>
                </m:rPr>
                <w:rPr>
                  <w:rFonts w:ascii="Cambria Math" w:hAnsi="Cambria Math"/>
                  <w:sz w:val="22"/>
                </w:rPr>
                <m:t>.</m:t>
              </w:del>
            </w:ins>
          </m:r>
          <m:r>
            <w:ins w:id="6483" w:author="Dariusz Gronczewski" w:date="2016-09-30T08:29:00Z">
              <w:del w:id="6484" w:author="Radosław Goszczycki" w:date="2017-07-06T12:56:00Z">
                <m:rPr>
                  <m:sty m:val="p"/>
                </m:rPr>
                <w:rPr>
                  <w:rFonts w:ascii="Cambria Math" w:hAnsi="Cambria Math"/>
                  <w:sz w:val="22"/>
                </w:rPr>
                <m:t>..</m:t>
              </w:del>
            </w:ins>
          </m:r>
          <m:r>
            <w:ins w:id="6485" w:author="Dariusz Gronczewski" w:date="2016-09-30T08:27:00Z">
              <w:del w:id="6486" w:author="Radosław Goszczycki" w:date="2017-07-06T12:56:00Z">
                <m:rPr>
                  <m:sty m:val="p"/>
                </m:rPr>
                <w:rPr>
                  <w:rFonts w:ascii="Cambria Math" w:hAnsi="Cambria Math"/>
                  <w:sz w:val="22"/>
                </w:rPr>
                <m:t>pkt, gdzie:</m:t>
              </w:del>
            </w:ins>
          </m:r>
        </m:oMath>
      </m:oMathPara>
    </w:p>
    <w:p w14:paraId="58A9E9DC" w14:textId="17508C23" w:rsidR="00A6372B" w:rsidRPr="008E1B42" w:rsidDel="006B12CB" w:rsidRDefault="00A6372B">
      <w:pPr>
        <w:spacing w:after="60" w:line="240" w:lineRule="auto"/>
        <w:ind w:left="0" w:firstLine="0"/>
        <w:rPr>
          <w:ins w:id="6487" w:author="Dariusz Gronczewski" w:date="2016-09-30T08:14:00Z"/>
          <w:del w:id="6488" w:author="Radosław Goszczycki" w:date="2017-07-06T12:56:00Z"/>
          <w:rFonts w:ascii="Century Gothic" w:hAnsi="Century Gothic"/>
          <w:sz w:val="22"/>
        </w:rPr>
        <w:pPrChange w:id="6489" w:author="Dariusz Gronczewski" w:date="2016-09-30T11:54:00Z">
          <w:pPr>
            <w:spacing w:after="60"/>
          </w:pPr>
        </w:pPrChange>
      </w:pPr>
      <w:ins w:id="6490" w:author="Dariusz Gronczewski" w:date="2016-09-30T08:14:00Z">
        <w:del w:id="6491" w:author="Radosław Goszczycki" w:date="2017-07-06T12:56:00Z">
          <w:r w:rsidRPr="008E1B42" w:rsidDel="006B12CB">
            <w:rPr>
              <w:rFonts w:ascii="Century Gothic" w:hAnsi="Century Gothic"/>
              <w:sz w:val="22"/>
            </w:rPr>
            <w:delText>C</w:delText>
          </w:r>
          <w:r w:rsidRPr="008E1B42" w:rsidDel="006B12CB">
            <w:rPr>
              <w:rFonts w:ascii="Century Gothic" w:hAnsi="Century Gothic"/>
              <w:sz w:val="22"/>
              <w:vertAlign w:val="subscript"/>
            </w:rPr>
            <w:delText>min.</w:delText>
          </w:r>
          <w:r w:rsidRPr="008E1B42" w:rsidDel="006B12CB">
            <w:rPr>
              <w:rFonts w:ascii="Century Gothic" w:hAnsi="Century Gothic"/>
              <w:sz w:val="22"/>
            </w:rPr>
            <w:delText xml:space="preserve"> – cena brutto oferty najtańszej;</w:delText>
          </w:r>
        </w:del>
      </w:ins>
    </w:p>
    <w:p w14:paraId="097D7B8F" w14:textId="5AEEB325" w:rsidR="00A6372B" w:rsidRPr="008E1B42" w:rsidDel="006B12CB" w:rsidRDefault="00A6372B">
      <w:pPr>
        <w:spacing w:after="60" w:line="240" w:lineRule="auto"/>
        <w:rPr>
          <w:ins w:id="6492" w:author="Dariusz Gronczewski" w:date="2016-09-30T08:14:00Z"/>
          <w:del w:id="6493" w:author="Radosław Goszczycki" w:date="2017-07-06T12:56:00Z"/>
          <w:rFonts w:ascii="Century Gothic" w:hAnsi="Century Gothic"/>
          <w:sz w:val="22"/>
        </w:rPr>
        <w:pPrChange w:id="6494" w:author="Dariusz Gronczewski" w:date="2016-09-30T11:54:00Z">
          <w:pPr>
            <w:spacing w:after="60"/>
          </w:pPr>
        </w:pPrChange>
      </w:pPr>
      <w:ins w:id="6495" w:author="Dariusz Gronczewski" w:date="2016-09-30T08:14:00Z">
        <w:del w:id="6496" w:author="Radosław Goszczycki" w:date="2017-07-06T12:56:00Z">
          <w:r w:rsidRPr="008E1B42" w:rsidDel="006B12CB">
            <w:rPr>
              <w:rFonts w:ascii="Century Gothic" w:hAnsi="Century Gothic"/>
              <w:sz w:val="22"/>
            </w:rPr>
            <w:delText>C</w:delText>
          </w:r>
          <w:r w:rsidRPr="008E1B42" w:rsidDel="006B12CB">
            <w:rPr>
              <w:rFonts w:ascii="Century Gothic" w:hAnsi="Century Gothic"/>
              <w:sz w:val="22"/>
              <w:vertAlign w:val="subscript"/>
            </w:rPr>
            <w:delText>o</w:delText>
          </w:r>
          <w:r w:rsidRPr="008E1B42" w:rsidDel="006B12CB">
            <w:rPr>
              <w:rFonts w:ascii="Century Gothic" w:hAnsi="Century Gothic"/>
              <w:sz w:val="22"/>
            </w:rPr>
            <w:delText xml:space="preserve"> – cena brutto oferty ocenianej.</w:delText>
          </w:r>
        </w:del>
      </w:ins>
    </w:p>
    <w:p w14:paraId="68406D1C" w14:textId="125B89F5" w:rsidR="00EE61D7" w:rsidRPr="003153E9" w:rsidDel="006B12CB" w:rsidRDefault="00EE61D7">
      <w:pPr>
        <w:pStyle w:val="Akapitzlist"/>
        <w:numPr>
          <w:ilvl w:val="0"/>
          <w:numId w:val="71"/>
        </w:numPr>
        <w:spacing w:after="60" w:line="240" w:lineRule="auto"/>
        <w:rPr>
          <w:del w:id="6497" w:author="Radosław Goszczycki" w:date="2017-07-06T12:56:00Z"/>
          <w:rFonts w:ascii="Century Gothic" w:hAnsi="Century Gothic"/>
          <w:color w:val="auto"/>
          <w:sz w:val="22"/>
          <w:rPrChange w:id="6498" w:author="Lidia" w:date="2016-12-08T17:38:00Z">
            <w:rPr>
              <w:del w:id="6499" w:author="Radosław Goszczycki" w:date="2017-07-06T12:56:00Z"/>
            </w:rPr>
          </w:rPrChange>
        </w:rPr>
        <w:pPrChange w:id="6500" w:author="Dariusz Gronczewski" w:date="2016-09-30T11:54:00Z">
          <w:pPr>
            <w:numPr>
              <w:numId w:val="21"/>
            </w:numPr>
            <w:spacing w:after="55"/>
            <w:ind w:left="355" w:right="5" w:hanging="324"/>
          </w:pPr>
        </w:pPrChange>
      </w:pPr>
    </w:p>
    <w:p w14:paraId="256949B0" w14:textId="0531861D" w:rsidR="0055184C" w:rsidRPr="003153E9" w:rsidDel="006B12CB" w:rsidRDefault="00FE3394">
      <w:pPr>
        <w:pStyle w:val="Akapitzlist"/>
        <w:numPr>
          <w:ilvl w:val="0"/>
          <w:numId w:val="71"/>
        </w:numPr>
        <w:spacing w:after="60" w:line="240" w:lineRule="auto"/>
        <w:rPr>
          <w:del w:id="6501" w:author="Radosław Goszczycki" w:date="2017-07-06T12:56:00Z"/>
          <w:rFonts w:ascii="Century Gothic" w:hAnsi="Century Gothic"/>
          <w:color w:val="auto"/>
          <w:sz w:val="22"/>
          <w:rPrChange w:id="6502" w:author="Lidia" w:date="2016-12-08T17:38:00Z">
            <w:rPr>
              <w:del w:id="6503" w:author="Radosław Goszczycki" w:date="2017-07-06T12:56:00Z"/>
            </w:rPr>
          </w:rPrChange>
        </w:rPr>
        <w:pPrChange w:id="6504" w:author="Dariusz Gronczewski" w:date="2016-09-30T11:54:00Z">
          <w:pPr>
            <w:spacing w:after="0" w:line="259" w:lineRule="auto"/>
            <w:ind w:left="2870" w:firstLine="0"/>
            <w:jc w:val="left"/>
          </w:pPr>
        </w:pPrChange>
      </w:pPr>
      <w:del w:id="6505" w:author="Radosław Goszczycki" w:date="2017-07-06T12:56:00Z">
        <w:r w:rsidRPr="003153E9" w:rsidDel="006B12CB">
          <w:rPr>
            <w:rFonts w:ascii="Century Gothic" w:hAnsi="Century Gothic"/>
            <w:color w:val="auto"/>
            <w:sz w:val="22"/>
            <w:rPrChange w:id="6506" w:author="Lidia" w:date="2016-12-08T17:38:00Z">
              <w:rPr>
                <w:b/>
              </w:rPr>
            </w:rPrChange>
          </w:rPr>
          <w:delText>C min</w:delText>
        </w:r>
      </w:del>
    </w:p>
    <w:p w14:paraId="533CAE97" w14:textId="1355D39B" w:rsidR="0055184C" w:rsidRPr="003153E9" w:rsidDel="006B12CB" w:rsidRDefault="00FE3394">
      <w:pPr>
        <w:pStyle w:val="Akapitzlist"/>
        <w:numPr>
          <w:ilvl w:val="0"/>
          <w:numId w:val="71"/>
        </w:numPr>
        <w:spacing w:after="60" w:line="240" w:lineRule="auto"/>
        <w:rPr>
          <w:del w:id="6507" w:author="Radosław Goszczycki" w:date="2017-07-06T12:56:00Z"/>
          <w:rFonts w:ascii="Century Gothic" w:hAnsi="Century Gothic"/>
          <w:color w:val="auto"/>
          <w:sz w:val="22"/>
          <w:rPrChange w:id="6508" w:author="Lidia" w:date="2016-12-08T17:38:00Z">
            <w:rPr>
              <w:del w:id="6509" w:author="Radosław Goszczycki" w:date="2017-07-06T12:56:00Z"/>
            </w:rPr>
          </w:rPrChange>
        </w:rPr>
        <w:pPrChange w:id="6510" w:author="Dariusz Gronczewski" w:date="2016-09-30T11:54:00Z">
          <w:pPr>
            <w:spacing w:after="234"/>
            <w:ind w:left="2870" w:right="2784" w:hanging="708"/>
          </w:pPr>
        </w:pPrChange>
      </w:pPr>
      <w:del w:id="6511" w:author="Radosław Goszczycki" w:date="2017-07-06T12:56:00Z">
        <w:r w:rsidRPr="003153E9" w:rsidDel="006B12CB">
          <w:rPr>
            <w:rFonts w:ascii="Century Gothic" w:hAnsi="Century Gothic"/>
            <w:color w:val="auto"/>
            <w:sz w:val="22"/>
            <w:rPrChange w:id="6512" w:author="Lidia" w:date="2016-12-08T17:38:00Z">
              <w:rPr>
                <w:b/>
              </w:rPr>
            </w:rPrChange>
          </w:rPr>
          <w:delText xml:space="preserve">C  =  ----------  X  100 pkt  = ………………. pkt Co  </w:delText>
        </w:r>
      </w:del>
    </w:p>
    <w:p w14:paraId="5A02C5E6" w14:textId="5A19C4DC" w:rsidR="0055184C" w:rsidRPr="003153E9" w:rsidDel="006B12CB" w:rsidRDefault="00FE3394">
      <w:pPr>
        <w:pStyle w:val="Akapitzlist"/>
        <w:numPr>
          <w:ilvl w:val="0"/>
          <w:numId w:val="71"/>
        </w:numPr>
        <w:spacing w:after="60" w:line="240" w:lineRule="auto"/>
        <w:rPr>
          <w:del w:id="6513" w:author="Radosław Goszczycki" w:date="2017-07-06T12:56:00Z"/>
          <w:rFonts w:ascii="Century Gothic" w:hAnsi="Century Gothic"/>
          <w:color w:val="auto"/>
          <w:sz w:val="22"/>
          <w:rPrChange w:id="6514" w:author="Lidia" w:date="2016-12-08T17:38:00Z">
            <w:rPr>
              <w:del w:id="6515" w:author="Radosław Goszczycki" w:date="2017-07-06T12:56:00Z"/>
            </w:rPr>
          </w:rPrChange>
        </w:rPr>
        <w:pPrChange w:id="6516" w:author="Dariusz Gronczewski" w:date="2016-09-30T11:54:00Z">
          <w:pPr>
            <w:spacing w:after="230"/>
            <w:ind w:left="739" w:right="5049" w:hanging="708"/>
          </w:pPr>
        </w:pPrChange>
      </w:pPr>
      <w:del w:id="6517" w:author="Radosław Goszczycki" w:date="2017-07-06T12:56:00Z">
        <w:r w:rsidRPr="003153E9" w:rsidDel="006B12CB">
          <w:rPr>
            <w:rFonts w:ascii="Century Gothic" w:hAnsi="Century Gothic"/>
            <w:color w:val="auto"/>
            <w:sz w:val="22"/>
            <w:rPrChange w:id="6518" w:author="Lidia" w:date="2016-12-08T17:38:00Z">
              <w:rPr/>
            </w:rPrChange>
          </w:rPr>
          <w:delText>gdzie: C min  - cena brutto oferty najtańszej Co     - cena brutto oferty ocenianej</w:delText>
        </w:r>
      </w:del>
    </w:p>
    <w:p w14:paraId="01532C70" w14:textId="30D22909" w:rsidR="005F7C98" w:rsidRPr="003153E9" w:rsidDel="006B12CB" w:rsidRDefault="00FE3394" w:rsidP="005F7C98">
      <w:pPr>
        <w:pStyle w:val="Akapitzlist"/>
        <w:numPr>
          <w:ilvl w:val="0"/>
          <w:numId w:val="71"/>
        </w:numPr>
        <w:spacing w:line="240" w:lineRule="auto"/>
        <w:rPr>
          <w:ins w:id="6519" w:author="office2016radek@licencje.sierpc.pl" w:date="2016-10-31T13:04:00Z"/>
          <w:del w:id="6520" w:author="Radosław Goszczycki" w:date="2017-07-06T12:56:00Z"/>
          <w:rFonts w:ascii="Century Gothic" w:hAnsi="Century Gothic"/>
          <w:color w:val="auto"/>
          <w:sz w:val="22"/>
          <w:rPrChange w:id="6521" w:author="Lidia" w:date="2016-12-08T17:38:00Z">
            <w:rPr>
              <w:ins w:id="6522" w:author="office2016radek@licencje.sierpc.pl" w:date="2016-10-31T13:04:00Z"/>
              <w:del w:id="6523" w:author="Radosław Goszczycki" w:date="2017-07-06T12:56:00Z"/>
              <w:rFonts w:ascii="Century Gothic" w:hAnsi="Century Gothic"/>
              <w:sz w:val="22"/>
            </w:rPr>
          </w:rPrChange>
        </w:rPr>
      </w:pPr>
      <w:del w:id="6524" w:author="Radosław Goszczycki" w:date="2017-07-06T12:56:00Z">
        <w:r w:rsidRPr="003153E9" w:rsidDel="006B12CB">
          <w:rPr>
            <w:rFonts w:ascii="Century Gothic" w:hAnsi="Century Gothic"/>
            <w:color w:val="auto"/>
            <w:sz w:val="22"/>
            <w:rPrChange w:id="6525" w:author="Lidia" w:date="2016-12-08T17:38:00Z">
              <w:rPr>
                <w:b/>
              </w:rPr>
            </w:rPrChange>
          </w:rPr>
          <w:delText xml:space="preserve">Kryterium </w:delText>
        </w:r>
      </w:del>
      <w:ins w:id="6526" w:author="Lidia" w:date="2016-12-08T17:39:00Z">
        <w:del w:id="6527" w:author="Radosław Goszczycki" w:date="2017-07-06T12:56:00Z">
          <w:r w:rsidR="003153E9" w:rsidDel="006B12CB">
            <w:rPr>
              <w:rFonts w:ascii="Century Gothic" w:hAnsi="Century Gothic"/>
              <w:color w:val="auto"/>
              <w:sz w:val="22"/>
            </w:rPr>
            <w:delText>„</w:delText>
          </w:r>
        </w:del>
      </w:ins>
      <w:ins w:id="6528" w:author="office2016radek@licencje.sierpc.pl" w:date="2016-10-31T13:04:00Z">
        <w:del w:id="6529" w:author="Radosław Goszczycki" w:date="2017-07-06T12:56:00Z">
          <w:r w:rsidR="005F7C98" w:rsidRPr="003153E9" w:rsidDel="006B12CB">
            <w:rPr>
              <w:rFonts w:ascii="Century Gothic" w:hAnsi="Century Gothic"/>
              <w:color w:val="auto"/>
              <w:sz w:val="22"/>
              <w:rPrChange w:id="6530" w:author="Lidia" w:date="2016-12-08T17:38:00Z">
                <w:rPr>
                  <w:rFonts w:ascii="Century Gothic" w:hAnsi="Century Gothic"/>
                  <w:sz w:val="22"/>
                </w:rPr>
              </w:rPrChange>
            </w:rPr>
            <w:delText>Ścisłe centrum i ochrona nawierzchni dróg</w:delText>
          </w:r>
        </w:del>
      </w:ins>
      <w:ins w:id="6531" w:author="Lidia" w:date="2016-12-08T17:38:00Z">
        <w:del w:id="6532" w:author="Radosław Goszczycki" w:date="2017-07-06T12:56:00Z">
          <w:r w:rsidR="003153E9" w:rsidDel="006B12CB">
            <w:rPr>
              <w:rFonts w:ascii="Century Gothic" w:hAnsi="Century Gothic"/>
              <w:color w:val="auto"/>
              <w:sz w:val="22"/>
            </w:rPr>
            <w:delText>korzystanie ze środowiska</w:delText>
          </w:r>
        </w:del>
      </w:ins>
      <w:ins w:id="6533" w:author="Lidia" w:date="2016-12-08T17:39:00Z">
        <w:del w:id="6534" w:author="Radosław Goszczycki" w:date="2017-07-06T12:56:00Z">
          <w:r w:rsidR="003153E9" w:rsidDel="006B12CB">
            <w:rPr>
              <w:rFonts w:ascii="Century Gothic" w:hAnsi="Century Gothic"/>
              <w:color w:val="auto"/>
              <w:sz w:val="22"/>
            </w:rPr>
            <w:delText>”</w:delText>
          </w:r>
        </w:del>
      </w:ins>
      <w:ins w:id="6535" w:author="office2016radek@licencje.sierpc.pl" w:date="2016-10-31T13:04:00Z">
        <w:del w:id="6536" w:author="Radosław Goszczycki" w:date="2017-07-06T12:56:00Z">
          <w:r w:rsidR="005F7C98" w:rsidRPr="003153E9" w:rsidDel="006B12CB">
            <w:rPr>
              <w:rFonts w:ascii="Century Gothic" w:hAnsi="Century Gothic"/>
              <w:color w:val="auto"/>
              <w:sz w:val="22"/>
              <w:rPrChange w:id="6537" w:author="Lidia" w:date="2016-12-08T17:38:00Z">
                <w:rPr>
                  <w:rFonts w:ascii="Century Gothic" w:hAnsi="Century Gothic"/>
                  <w:sz w:val="22"/>
                </w:rPr>
              </w:rPrChange>
            </w:rPr>
            <w:delText>:</w:delText>
          </w:r>
        </w:del>
      </w:ins>
    </w:p>
    <w:p w14:paraId="42DE01B2" w14:textId="3A2F9272" w:rsidR="003153E9" w:rsidRPr="003153E9" w:rsidDel="006B12CB" w:rsidRDefault="003153E9">
      <w:pPr>
        <w:pStyle w:val="Akapitzlist"/>
        <w:spacing w:after="60" w:line="240" w:lineRule="auto"/>
        <w:ind w:left="284" w:firstLine="0"/>
        <w:rPr>
          <w:ins w:id="6538" w:author="Lidia" w:date="2016-12-08T17:38:00Z"/>
          <w:del w:id="6539" w:author="Radosław Goszczycki" w:date="2017-07-06T12:56:00Z"/>
          <w:rFonts w:ascii="Century Gothic" w:hAnsi="Century Gothic"/>
          <w:color w:val="auto"/>
          <w:sz w:val="22"/>
          <w:rPrChange w:id="6540" w:author="Lidia" w:date="2016-12-08T17:38:00Z">
            <w:rPr>
              <w:ins w:id="6541" w:author="Lidia" w:date="2016-12-08T17:38:00Z"/>
              <w:del w:id="6542" w:author="Radosław Goszczycki" w:date="2017-07-06T12:56:00Z"/>
              <w:rFonts w:ascii="Century Gothic" w:hAnsi="Century Gothic"/>
              <w:color w:val="FF0000"/>
              <w:sz w:val="22"/>
            </w:rPr>
          </w:rPrChange>
        </w:rPr>
        <w:pPrChange w:id="6543" w:author="office2016radek@licencje.sierpc.pl" w:date="2016-10-31T13:05:00Z">
          <w:pPr>
            <w:numPr>
              <w:numId w:val="21"/>
            </w:numPr>
            <w:ind w:left="355" w:right="5" w:hanging="324"/>
          </w:pPr>
        </w:pPrChange>
      </w:pPr>
      <w:ins w:id="6544" w:author="Lidia" w:date="2016-12-08T17:38:00Z">
        <w:del w:id="6545" w:author="Radosław Goszczycki" w:date="2017-07-06T12:56:00Z">
          <w:r w:rsidRPr="003153E9" w:rsidDel="006B12CB">
            <w:rPr>
              <w:rFonts w:ascii="Century Gothic" w:hAnsi="Century Gothic"/>
              <w:color w:val="auto"/>
              <w:sz w:val="22"/>
              <w:rPrChange w:id="6546" w:author="Lidia" w:date="2016-12-08T17:38:00Z">
                <w:rPr>
                  <w:rFonts w:ascii="Century Gothic" w:hAnsi="Century Gothic"/>
                  <w:color w:val="FF0000"/>
                  <w:sz w:val="22"/>
                </w:rPr>
              </w:rPrChange>
            </w:rPr>
            <w:delText>„korzystanie ze środowiska” – określając</w:delText>
          </w:r>
        </w:del>
      </w:ins>
      <w:ins w:id="6547" w:author="Lidia" w:date="2017-06-26T11:30:00Z">
        <w:del w:id="6548" w:author="Radosław Goszczycki" w:date="2017-07-06T12:56:00Z">
          <w:r w:rsidR="009B0601" w:rsidDel="006B12CB">
            <w:rPr>
              <w:rFonts w:ascii="Century Gothic" w:hAnsi="Century Gothic"/>
              <w:color w:val="auto"/>
              <w:sz w:val="22"/>
            </w:rPr>
            <w:delText>e</w:delText>
          </w:r>
        </w:del>
      </w:ins>
      <w:ins w:id="6549" w:author="Lidia" w:date="2016-12-08T17:38:00Z">
        <w:del w:id="6550" w:author="Radosław Goszczycki" w:date="2017-07-06T12:56:00Z">
          <w:r w:rsidRPr="003153E9" w:rsidDel="006B12CB">
            <w:rPr>
              <w:rFonts w:ascii="Century Gothic" w:hAnsi="Century Gothic"/>
              <w:color w:val="auto"/>
              <w:sz w:val="22"/>
              <w:rPrChange w:id="6551" w:author="Lidia" w:date="2016-12-08T17:38:00Z">
                <w:rPr>
                  <w:rFonts w:ascii="Century Gothic" w:hAnsi="Century Gothic"/>
                  <w:color w:val="FF0000"/>
                  <w:sz w:val="22"/>
                </w:rPr>
              </w:rPrChange>
            </w:rPr>
            <w:delText xml:space="preserve"> zobowiązanie wykonawcy  wykonującego  przedmiot zamówienia do nie zalegania  z opłatami </w:delText>
          </w:r>
          <w:r w:rsidR="006013F7" w:rsidDel="006B12CB">
            <w:rPr>
              <w:rFonts w:ascii="Century Gothic" w:hAnsi="Century Gothic"/>
              <w:color w:val="auto"/>
              <w:sz w:val="22"/>
            </w:rPr>
            <w:delText>za korzystanie ze środowiska  w</w:delText>
          </w:r>
        </w:del>
      </w:ins>
      <w:ins w:id="6552" w:author="Lidia" w:date="2016-12-09T12:48:00Z">
        <w:del w:id="6553" w:author="Radosław Goszczycki" w:date="2017-07-06T12:56:00Z">
          <w:r w:rsidR="006013F7" w:rsidDel="006B12CB">
            <w:rPr>
              <w:rFonts w:ascii="Century Gothic" w:hAnsi="Century Gothic"/>
              <w:color w:val="auto"/>
              <w:sz w:val="22"/>
            </w:rPr>
            <w:delText> </w:delText>
          </w:r>
        </w:del>
      </w:ins>
      <w:ins w:id="6554" w:author="Lidia" w:date="2016-12-08T17:38:00Z">
        <w:del w:id="6555" w:author="Radosław Goszczycki" w:date="2017-07-06T12:56:00Z">
          <w:r w:rsidRPr="003153E9" w:rsidDel="006B12CB">
            <w:rPr>
              <w:rFonts w:ascii="Century Gothic" w:hAnsi="Century Gothic"/>
              <w:color w:val="auto"/>
              <w:sz w:val="22"/>
              <w:rPrChange w:id="6556" w:author="Lidia" w:date="2016-12-08T17:38:00Z">
                <w:rPr>
                  <w:rFonts w:ascii="Century Gothic" w:hAnsi="Century Gothic"/>
                  <w:color w:val="FF0000"/>
                  <w:sz w:val="22"/>
                </w:rPr>
              </w:rPrChange>
            </w:rPr>
            <w:delText xml:space="preserve">okresie ostatnich trzech lat prowadzenia działalności, jeśli ten okres jest krótszy w tym okresie. </w:delText>
          </w:r>
        </w:del>
      </w:ins>
    </w:p>
    <w:p w14:paraId="6EDC7217" w14:textId="6FF0EB87" w:rsidR="005F7C98" w:rsidRPr="003153E9" w:rsidDel="006B12CB" w:rsidRDefault="005F7C98">
      <w:pPr>
        <w:pStyle w:val="Akapitzlist"/>
        <w:numPr>
          <w:ilvl w:val="0"/>
          <w:numId w:val="71"/>
        </w:numPr>
        <w:rPr>
          <w:ins w:id="6557" w:author="office2016radek@licencje.sierpc.pl" w:date="2016-10-31T13:04:00Z"/>
          <w:del w:id="6558" w:author="Radosław Goszczycki" w:date="2017-07-06T12:56:00Z"/>
          <w:rFonts w:ascii="Century Gothic" w:hAnsi="Century Gothic"/>
          <w:color w:val="auto"/>
          <w:sz w:val="22"/>
          <w:rPrChange w:id="6559" w:author="Lidia" w:date="2016-12-08T17:38:00Z">
            <w:rPr>
              <w:ins w:id="6560" w:author="office2016radek@licencje.sierpc.pl" w:date="2016-10-31T13:04:00Z"/>
              <w:del w:id="6561" w:author="Radosław Goszczycki" w:date="2017-07-06T12:56:00Z"/>
              <w:rFonts w:ascii="Century Gothic" w:hAnsi="Century Gothic"/>
              <w:sz w:val="22"/>
            </w:rPr>
          </w:rPrChange>
        </w:rPr>
      </w:pPr>
      <w:ins w:id="6562" w:author="office2016radek@licencje.sierpc.pl" w:date="2016-10-31T13:04:00Z">
        <w:del w:id="6563" w:author="Radosław Goszczycki" w:date="2017-07-06T12:56:00Z">
          <w:r w:rsidRPr="003153E9" w:rsidDel="006B12CB">
            <w:rPr>
              <w:rFonts w:ascii="Century Gothic" w:hAnsi="Century Gothic"/>
              <w:color w:val="auto"/>
              <w:sz w:val="22"/>
              <w:rPrChange w:id="6564" w:author="Lidia" w:date="2016-12-08T17:38:00Z">
                <w:rPr>
                  <w:rFonts w:ascii="Century Gothic" w:hAnsi="Century Gothic"/>
                  <w:sz w:val="22"/>
                </w:rPr>
              </w:rPrChange>
            </w:rPr>
            <w:delText>„ścisłe centrum” - określające zobowiązanie do odbierania odpadów w dniach targowych (wtorek, piątek) oraz w dniach poprzedzających dni ustawowo wolne od pracy, w obrębie ulic ścisłego centrum (określonego w Opisie Przedmiotu Zamówienia OPZ będącym częścią załącznika nr 1), po godzinie 14</w:delText>
          </w:r>
          <w:r w:rsidRPr="003153E9" w:rsidDel="006B12CB">
            <w:rPr>
              <w:rFonts w:ascii="Century Gothic" w:hAnsi="Century Gothic"/>
              <w:color w:val="auto"/>
              <w:sz w:val="22"/>
              <w:vertAlign w:val="superscript"/>
              <w:rPrChange w:id="6565" w:author="Lidia" w:date="2016-12-08T17:38:00Z">
                <w:rPr>
                  <w:rFonts w:ascii="Century Gothic" w:hAnsi="Century Gothic"/>
                  <w:sz w:val="22"/>
                  <w:vertAlign w:val="superscript"/>
                </w:rPr>
              </w:rPrChange>
            </w:rPr>
            <w:delText>00</w:delText>
          </w:r>
        </w:del>
      </w:ins>
    </w:p>
    <w:p w14:paraId="6ACBE415" w14:textId="669132FC" w:rsidR="00194457" w:rsidRPr="003153E9" w:rsidDel="006B12CB" w:rsidRDefault="00194457">
      <w:pPr>
        <w:pStyle w:val="Akapitzlist"/>
        <w:spacing w:after="60" w:line="240" w:lineRule="auto"/>
        <w:ind w:left="284" w:firstLine="0"/>
        <w:rPr>
          <w:ins w:id="6566" w:author="office2016radek@licencje.sierpc.pl" w:date="2016-10-31T13:14:00Z"/>
          <w:del w:id="6567" w:author="Radosław Goszczycki" w:date="2017-07-06T12:56:00Z"/>
          <w:rFonts w:ascii="Century Gothic" w:hAnsi="Century Gothic"/>
          <w:b/>
          <w:color w:val="auto"/>
          <w:sz w:val="22"/>
          <w:rPrChange w:id="6568" w:author="Lidia" w:date="2016-12-08T17:38:00Z">
            <w:rPr>
              <w:ins w:id="6569" w:author="office2016radek@licencje.sierpc.pl" w:date="2016-10-31T13:14:00Z"/>
              <w:del w:id="6570" w:author="Radosław Goszczycki" w:date="2017-07-06T12:56:00Z"/>
              <w:rFonts w:ascii="Century Gothic" w:hAnsi="Century Gothic"/>
              <w:b/>
              <w:sz w:val="22"/>
            </w:rPr>
          </w:rPrChange>
        </w:rPr>
        <w:pPrChange w:id="6571" w:author="office2016radek@licencje.sierpc.pl" w:date="2016-10-31T13:05:00Z">
          <w:pPr>
            <w:numPr>
              <w:numId w:val="21"/>
            </w:numPr>
            <w:ind w:left="355" w:right="5" w:hanging="324"/>
          </w:pPr>
        </w:pPrChange>
      </w:pPr>
      <w:ins w:id="6572" w:author="office2016radek@licencje.sierpc.pl" w:date="2016-10-31T13:05:00Z">
        <w:del w:id="6573" w:author="Radosław Goszczycki" w:date="2017-07-06T12:56:00Z">
          <w:r w:rsidRPr="003153E9" w:rsidDel="006B12CB">
            <w:rPr>
              <w:rFonts w:ascii="Century Gothic" w:hAnsi="Century Gothic"/>
              <w:color w:val="auto"/>
              <w:sz w:val="22"/>
              <w:rPrChange w:id="6574" w:author="Lidia" w:date="2016-12-08T17:38:00Z">
                <w:rPr>
                  <w:rFonts w:ascii="Century Gothic" w:hAnsi="Century Gothic"/>
                  <w:sz w:val="22"/>
                </w:rPr>
              </w:rPrChange>
            </w:rPr>
            <w:delText xml:space="preserve">Kryterium </w:delText>
          </w:r>
        </w:del>
      </w:ins>
      <w:ins w:id="6575" w:author="Dariusz Gronczewski" w:date="2016-09-30T08:31:00Z">
        <w:del w:id="6576" w:author="Radosław Goszczycki" w:date="2017-07-06T12:56:00Z">
          <w:r w:rsidR="00D10DC6" w:rsidRPr="003153E9" w:rsidDel="006B12CB">
            <w:rPr>
              <w:rFonts w:ascii="Century Gothic" w:hAnsi="Century Gothic"/>
              <w:color w:val="auto"/>
              <w:sz w:val="22"/>
              <w:rPrChange w:id="6577" w:author="Lidia" w:date="2016-12-08T17:38:00Z">
                <w:rPr>
                  <w:rFonts w:ascii="Century Gothic" w:hAnsi="Century Gothic"/>
                  <w:sz w:val="22"/>
                </w:rPr>
              </w:rPrChange>
            </w:rPr>
            <w:delText>„</w:delText>
          </w:r>
        </w:del>
      </w:ins>
      <w:del w:id="6578" w:author="Radosław Goszczycki" w:date="2017-07-06T12:56:00Z">
        <w:r w:rsidR="00FE3394" w:rsidRPr="003153E9" w:rsidDel="006B12CB">
          <w:rPr>
            <w:rFonts w:ascii="Century Gothic" w:hAnsi="Century Gothic"/>
            <w:color w:val="auto"/>
            <w:sz w:val="22"/>
            <w:rPrChange w:id="6579" w:author="Lidia" w:date="2016-12-08T17:38:00Z">
              <w:rPr>
                <w:b/>
              </w:rPr>
            </w:rPrChange>
          </w:rPr>
          <w:delText>"Gwarancja</w:delText>
        </w:r>
      </w:del>
      <w:ins w:id="6580" w:author="Dariusz Gronczewski" w:date="2016-09-30T08:31:00Z">
        <w:del w:id="6581" w:author="Radosław Goszczycki" w:date="2017-07-06T12:56:00Z">
          <w:r w:rsidR="00D10DC6" w:rsidRPr="003153E9" w:rsidDel="006B12CB">
            <w:rPr>
              <w:rFonts w:ascii="Century Gothic" w:hAnsi="Century Gothic"/>
              <w:color w:val="auto"/>
              <w:sz w:val="22"/>
              <w:rPrChange w:id="6582" w:author="Lidia" w:date="2016-12-08T17:38:00Z">
                <w:rPr>
                  <w:rFonts w:ascii="Century Gothic" w:hAnsi="Century Gothic"/>
                  <w:sz w:val="22"/>
                </w:rPr>
              </w:rPrChange>
            </w:rPr>
            <w:delText>”</w:delText>
          </w:r>
        </w:del>
      </w:ins>
      <w:del w:id="6583" w:author="Radosław Goszczycki" w:date="2017-07-06T12:56:00Z">
        <w:r w:rsidR="00FE3394" w:rsidRPr="003153E9" w:rsidDel="006B12CB">
          <w:rPr>
            <w:rFonts w:ascii="Century Gothic" w:hAnsi="Century Gothic"/>
            <w:color w:val="auto"/>
            <w:sz w:val="22"/>
            <w:rPrChange w:id="6584" w:author="Lidia" w:date="2016-12-08T17:38:00Z">
              <w:rPr>
                <w:b/>
              </w:rPr>
            </w:rPrChange>
          </w:rPr>
          <w:delText xml:space="preserve">" -G będzie rozpatrywane na podstawie </w:delText>
        </w:r>
      </w:del>
      <w:ins w:id="6585" w:author="office2016radek@licencje.sierpc.pl" w:date="2016-10-31T13:13:00Z">
        <w:del w:id="6586" w:author="Radosław Goszczycki" w:date="2017-07-06T12:56:00Z">
          <w:r w:rsidRPr="003153E9" w:rsidDel="006B12CB">
            <w:rPr>
              <w:rFonts w:ascii="Century Gothic" w:hAnsi="Century Gothic"/>
              <w:color w:val="auto"/>
              <w:sz w:val="22"/>
              <w:rPrChange w:id="6587" w:author="Lidia" w:date="2016-12-08T17:38:00Z">
                <w:rPr>
                  <w:rFonts w:ascii="Century Gothic" w:hAnsi="Century Gothic"/>
                  <w:sz w:val="22"/>
                </w:rPr>
              </w:rPrChange>
            </w:rPr>
            <w:delText xml:space="preserve">podjęcia zobowiązania </w:delText>
          </w:r>
        </w:del>
      </w:ins>
      <w:del w:id="6588" w:author="Radosław Goszczycki" w:date="2017-07-06T12:56:00Z">
        <w:r w:rsidR="00FE3394" w:rsidRPr="003153E9" w:rsidDel="006B12CB">
          <w:rPr>
            <w:rFonts w:ascii="Century Gothic" w:hAnsi="Century Gothic"/>
            <w:color w:val="auto"/>
            <w:sz w:val="22"/>
            <w:rPrChange w:id="6589" w:author="Lidia" w:date="2016-12-08T17:38:00Z">
              <w:rPr>
                <w:b/>
              </w:rPr>
            </w:rPrChange>
          </w:rPr>
          <w:delText xml:space="preserve">okresu gwarancji jakości na roboty objęte przedmiotem zamówienia, podanej przez wykonawcę w formularzu Oferty. </w:delText>
        </w:r>
      </w:del>
      <w:ins w:id="6590" w:author="office2016radek@licencje.sierpc.pl" w:date="2016-10-31T13:13:00Z">
        <w:del w:id="6591" w:author="Radosław Goszczycki" w:date="2017-07-06T12:56:00Z">
          <w:r w:rsidRPr="003153E9" w:rsidDel="006B12CB">
            <w:rPr>
              <w:rFonts w:ascii="Century Gothic" w:hAnsi="Century Gothic"/>
              <w:b/>
              <w:color w:val="auto"/>
              <w:sz w:val="22"/>
              <w:rPrChange w:id="6592" w:author="Lidia" w:date="2016-12-08T17:38:00Z">
                <w:rPr>
                  <w:rFonts w:ascii="Century Gothic" w:hAnsi="Century Gothic"/>
                  <w:sz w:val="22"/>
                </w:rPr>
              </w:rPrChange>
            </w:rPr>
            <w:delText xml:space="preserve">TAK </w:delText>
          </w:r>
        </w:del>
      </w:ins>
      <w:ins w:id="6593" w:author="office2016radek@licencje.sierpc.pl" w:date="2016-10-31T13:22:00Z">
        <w:del w:id="6594" w:author="Radosław Goszczycki" w:date="2017-07-06T12:56:00Z">
          <w:r w:rsidR="00222072" w:rsidRPr="003153E9" w:rsidDel="006B12CB">
            <w:rPr>
              <w:rFonts w:ascii="Century Gothic" w:hAnsi="Century Gothic"/>
              <w:b/>
              <w:color w:val="auto"/>
              <w:sz w:val="22"/>
              <w:rPrChange w:id="6595" w:author="Lidia" w:date="2016-12-08T17:38:00Z">
                <w:rPr>
                  <w:rFonts w:ascii="Century Gothic" w:hAnsi="Century Gothic"/>
                  <w:b/>
                  <w:sz w:val="22"/>
                </w:rPr>
              </w:rPrChange>
            </w:rPr>
            <w:delText xml:space="preserve">– </w:delText>
          </w:r>
        </w:del>
      </w:ins>
      <w:ins w:id="6596" w:author="Lidia" w:date="2016-12-08T17:38:00Z">
        <w:del w:id="6597" w:author="Radosław Goszczycki" w:date="2017-07-06T12:56:00Z">
          <w:r w:rsidR="003153E9" w:rsidRPr="003153E9" w:rsidDel="006B12CB">
            <w:rPr>
              <w:rFonts w:ascii="Century Gothic" w:hAnsi="Century Gothic"/>
              <w:b/>
              <w:color w:val="auto"/>
              <w:sz w:val="22"/>
              <w:rPrChange w:id="6598" w:author="Lidia" w:date="2016-12-08T17:38:00Z">
                <w:rPr>
                  <w:rFonts w:ascii="Century Gothic" w:hAnsi="Century Gothic"/>
                  <w:b/>
                  <w:color w:val="FF0000"/>
                  <w:sz w:val="22"/>
                </w:rPr>
              </w:rPrChange>
            </w:rPr>
            <w:delText>2</w:delText>
          </w:r>
        </w:del>
      </w:ins>
      <w:ins w:id="6599" w:author="office2016radek@licencje.sierpc.pl" w:date="2016-10-31T13:22:00Z">
        <w:del w:id="6600" w:author="Radosław Goszczycki" w:date="2017-07-06T12:56:00Z">
          <w:r w:rsidR="00222072" w:rsidRPr="003153E9" w:rsidDel="006B12CB">
            <w:rPr>
              <w:rFonts w:ascii="Century Gothic" w:hAnsi="Century Gothic"/>
              <w:b/>
              <w:color w:val="auto"/>
              <w:sz w:val="22"/>
              <w:rPrChange w:id="6601" w:author="Lidia" w:date="2016-12-08T17:38:00Z">
                <w:rPr>
                  <w:rFonts w:ascii="Century Gothic" w:hAnsi="Century Gothic"/>
                  <w:b/>
                  <w:sz w:val="22"/>
                </w:rPr>
              </w:rPrChange>
            </w:rPr>
            <w:delText>10 pkt.</w:delText>
          </w:r>
        </w:del>
      </w:ins>
      <w:ins w:id="6602" w:author="office2016radek@licencje.sierpc.pl" w:date="2016-10-31T13:13:00Z">
        <w:del w:id="6603" w:author="Radosław Goszczycki" w:date="2017-07-06T12:56:00Z">
          <w:r w:rsidRPr="003153E9" w:rsidDel="006B12CB">
            <w:rPr>
              <w:rFonts w:ascii="Century Gothic" w:hAnsi="Century Gothic"/>
              <w:b/>
              <w:color w:val="auto"/>
              <w:sz w:val="22"/>
              <w:rPrChange w:id="6604" w:author="Lidia" w:date="2016-12-08T17:38:00Z">
                <w:rPr>
                  <w:rFonts w:ascii="Century Gothic" w:hAnsi="Century Gothic"/>
                  <w:sz w:val="22"/>
                </w:rPr>
              </w:rPrChange>
            </w:rPr>
            <w:delText>/ NIE</w:delText>
          </w:r>
        </w:del>
      </w:ins>
      <w:ins w:id="6605" w:author="office2016radek@licencje.sierpc.pl" w:date="2016-10-31T13:22:00Z">
        <w:del w:id="6606" w:author="Radosław Goszczycki" w:date="2017-07-06T12:56:00Z">
          <w:r w:rsidR="00222072" w:rsidRPr="003153E9" w:rsidDel="006B12CB">
            <w:rPr>
              <w:rFonts w:ascii="Century Gothic" w:hAnsi="Century Gothic"/>
              <w:b/>
              <w:color w:val="auto"/>
              <w:sz w:val="22"/>
              <w:rPrChange w:id="6607" w:author="Lidia" w:date="2016-12-08T17:38:00Z">
                <w:rPr>
                  <w:rFonts w:ascii="Century Gothic" w:hAnsi="Century Gothic"/>
                  <w:b/>
                  <w:sz w:val="22"/>
                </w:rPr>
              </w:rPrChange>
            </w:rPr>
            <w:delText xml:space="preserve"> – 0 pkt.</w:delText>
          </w:r>
        </w:del>
      </w:ins>
    </w:p>
    <w:p w14:paraId="63258D38" w14:textId="13F8A468" w:rsidR="003153E9" w:rsidRPr="003153E9" w:rsidDel="006B12CB" w:rsidRDefault="00222072" w:rsidP="003153E9">
      <w:pPr>
        <w:pStyle w:val="Akapitzlist"/>
        <w:numPr>
          <w:ilvl w:val="0"/>
          <w:numId w:val="71"/>
        </w:numPr>
        <w:spacing w:after="60" w:line="240" w:lineRule="auto"/>
        <w:rPr>
          <w:ins w:id="6608" w:author="Lidia" w:date="2016-12-08T17:39:00Z"/>
          <w:del w:id="6609" w:author="Radosław Goszczycki" w:date="2017-07-06T12:56:00Z"/>
          <w:rFonts w:ascii="Century Gothic" w:eastAsia="Calibri" w:hAnsi="Century Gothic" w:cs="Times New Roman"/>
          <w:color w:val="auto"/>
          <w:sz w:val="22"/>
          <w:lang w:eastAsia="en-US"/>
          <w:rPrChange w:id="6610" w:author="Lidia" w:date="2016-12-08T17:39:00Z">
            <w:rPr>
              <w:ins w:id="6611" w:author="Lidia" w:date="2016-12-08T17:39:00Z"/>
              <w:del w:id="6612" w:author="Radosław Goszczycki" w:date="2017-07-06T12:56:00Z"/>
              <w:rFonts w:ascii="Century Gothic" w:eastAsia="Calibri" w:hAnsi="Century Gothic" w:cs="Times New Roman"/>
              <w:color w:val="FF0000"/>
              <w:sz w:val="22"/>
              <w:lang w:eastAsia="en-US"/>
            </w:rPr>
          </w:rPrChange>
        </w:rPr>
      </w:pPr>
      <w:ins w:id="6613" w:author="office2016radek@licencje.sierpc.pl" w:date="2016-10-31T13:23:00Z">
        <w:del w:id="6614" w:author="Radosław Goszczycki" w:date="2017-07-06T12:56:00Z">
          <w:r w:rsidRPr="003153E9" w:rsidDel="006B12CB">
            <w:rPr>
              <w:rFonts w:ascii="Century Gothic" w:eastAsia="Calibri" w:hAnsi="Century Gothic" w:cs="Times New Roman"/>
              <w:color w:val="auto"/>
              <w:sz w:val="22"/>
              <w:lang w:eastAsia="en-US"/>
              <w:rPrChange w:id="6615" w:author="Lidia" w:date="2016-12-08T17:39:00Z">
                <w:rPr>
                  <w:rFonts w:ascii="Century Gothic" w:eastAsia="Calibri" w:hAnsi="Century Gothic" w:cs="Times New Roman"/>
                  <w:sz w:val="22"/>
                  <w:lang w:eastAsia="en-US"/>
                </w:rPr>
              </w:rPrChange>
            </w:rPr>
            <w:delText>„</w:delText>
          </w:r>
        </w:del>
      </w:ins>
      <w:ins w:id="6616" w:author="office2016radek@licencje.sierpc.pl" w:date="2016-10-31T13:20:00Z">
        <w:del w:id="6617" w:author="Radosław Goszczycki" w:date="2017-07-06T12:56:00Z">
          <w:r w:rsidRPr="003153E9" w:rsidDel="006B12CB">
            <w:rPr>
              <w:rFonts w:ascii="Century Gothic" w:eastAsia="Calibri" w:hAnsi="Century Gothic" w:cs="Times New Roman"/>
              <w:color w:val="auto"/>
              <w:sz w:val="22"/>
              <w:lang w:eastAsia="en-US"/>
              <w:rPrChange w:id="6618" w:author="Lidia" w:date="2016-12-08T17:39:00Z">
                <w:rPr>
                  <w:rFonts w:ascii="Century Gothic" w:eastAsia="Calibri" w:hAnsi="Century Gothic" w:cs="Times New Roman"/>
                  <w:sz w:val="22"/>
                  <w:lang w:eastAsia="en-US"/>
                </w:rPr>
              </w:rPrChange>
            </w:rPr>
            <w:delText>Ochrona nawierzchni dróg</w:delText>
          </w:r>
        </w:del>
      </w:ins>
      <w:ins w:id="6619" w:author="Lidia" w:date="2016-12-08T17:39:00Z">
        <w:del w:id="6620" w:author="Radosław Goszczycki" w:date="2017-07-06T12:56:00Z">
          <w:r w:rsidR="003153E9" w:rsidRPr="003153E9" w:rsidDel="006B12CB">
            <w:rPr>
              <w:rFonts w:ascii="Century Gothic" w:eastAsia="Calibri" w:hAnsi="Century Gothic" w:cs="Times New Roman"/>
              <w:color w:val="auto"/>
              <w:sz w:val="22"/>
              <w:lang w:eastAsia="en-US"/>
              <w:rPrChange w:id="6621" w:author="Lidia" w:date="2016-12-08T17:39:00Z">
                <w:rPr>
                  <w:rFonts w:ascii="Century Gothic" w:eastAsia="Calibri" w:hAnsi="Century Gothic" w:cs="Times New Roman"/>
                  <w:color w:val="FF0000"/>
                  <w:sz w:val="22"/>
                  <w:lang w:eastAsia="en-US"/>
                </w:rPr>
              </w:rPrChange>
            </w:rPr>
            <w:delText>Kary</w:delText>
          </w:r>
        </w:del>
      </w:ins>
      <w:ins w:id="6622" w:author="office2016radek@licencje.sierpc.pl" w:date="2016-10-31T13:20:00Z">
        <w:del w:id="6623" w:author="Radosław Goszczycki" w:date="2017-07-06T12:56:00Z">
          <w:r w:rsidRPr="003153E9" w:rsidDel="006B12CB">
            <w:rPr>
              <w:rFonts w:ascii="Century Gothic" w:eastAsia="Calibri" w:hAnsi="Century Gothic" w:cs="Times New Roman"/>
              <w:color w:val="auto"/>
              <w:sz w:val="22"/>
              <w:lang w:eastAsia="en-US"/>
              <w:rPrChange w:id="6624" w:author="Lidia" w:date="2016-12-08T17:39:00Z">
                <w:rPr>
                  <w:rFonts w:ascii="Century Gothic" w:eastAsia="Calibri" w:hAnsi="Century Gothic" w:cs="Times New Roman"/>
                  <w:sz w:val="22"/>
                  <w:lang w:eastAsia="en-US"/>
                </w:rPr>
              </w:rPrChange>
            </w:rPr>
            <w:delText xml:space="preserve">” - </w:delText>
          </w:r>
        </w:del>
      </w:ins>
      <w:ins w:id="6625" w:author="Lidia" w:date="2016-12-08T17:39:00Z">
        <w:del w:id="6626" w:author="Radosław Goszczycki" w:date="2017-07-06T12:56:00Z">
          <w:r w:rsidR="003153E9" w:rsidRPr="003153E9" w:rsidDel="006B12CB">
            <w:rPr>
              <w:rFonts w:ascii="Century Gothic" w:eastAsia="Calibri" w:hAnsi="Century Gothic" w:cs="Times New Roman"/>
              <w:color w:val="auto"/>
              <w:sz w:val="22"/>
              <w:lang w:eastAsia="en-US"/>
              <w:rPrChange w:id="6627" w:author="Lidia" w:date="2016-12-08T17:39:00Z">
                <w:rPr>
                  <w:rFonts w:ascii="Century Gothic" w:eastAsia="Calibri" w:hAnsi="Century Gothic" w:cs="Times New Roman"/>
                  <w:color w:val="FF0000"/>
                  <w:sz w:val="22"/>
                  <w:lang w:eastAsia="en-US"/>
                </w:rPr>
              </w:rPrChange>
            </w:rPr>
            <w:delText>określając</w:delText>
          </w:r>
        </w:del>
      </w:ins>
      <w:ins w:id="6628" w:author="Lidia" w:date="2017-06-26T11:31:00Z">
        <w:del w:id="6629" w:author="Radosław Goszczycki" w:date="2017-07-06T12:56:00Z">
          <w:r w:rsidR="009B0601" w:rsidDel="006B12CB">
            <w:rPr>
              <w:rFonts w:ascii="Century Gothic" w:eastAsia="Calibri" w:hAnsi="Century Gothic" w:cs="Times New Roman"/>
              <w:color w:val="auto"/>
              <w:sz w:val="22"/>
              <w:lang w:eastAsia="en-US"/>
            </w:rPr>
            <w:delText>e</w:delText>
          </w:r>
        </w:del>
      </w:ins>
      <w:ins w:id="6630" w:author="Lidia" w:date="2016-12-08T17:39:00Z">
        <w:del w:id="6631" w:author="Radosław Goszczycki" w:date="2017-07-06T12:56:00Z">
          <w:r w:rsidR="003153E9" w:rsidRPr="003153E9" w:rsidDel="006B12CB">
            <w:rPr>
              <w:rFonts w:ascii="Century Gothic" w:eastAsia="Calibri" w:hAnsi="Century Gothic" w:cs="Times New Roman"/>
              <w:color w:val="auto"/>
              <w:sz w:val="22"/>
              <w:lang w:eastAsia="en-US"/>
              <w:rPrChange w:id="6632" w:author="Lidia" w:date="2016-12-08T17:39:00Z">
                <w:rPr>
                  <w:rFonts w:ascii="Century Gothic" w:eastAsia="Calibri" w:hAnsi="Century Gothic" w:cs="Times New Roman"/>
                  <w:color w:val="FF0000"/>
                  <w:sz w:val="22"/>
                  <w:lang w:eastAsia="en-US"/>
                </w:rPr>
              </w:rPrChange>
            </w:rPr>
            <w:delText xml:space="preserve"> zobowiązanie Wykonawcy do braku kar wymierzonych przez organ kontrolny za naruszenia warunków określanych decyzjami wymaganych  do realizacji zamówienia w okresie 1 roku przed złożeniem oferty. </w:delText>
          </w:r>
        </w:del>
      </w:ins>
    </w:p>
    <w:p w14:paraId="56D1319A" w14:textId="1FA79944" w:rsidR="00222072" w:rsidRPr="003153E9" w:rsidDel="006B12CB" w:rsidRDefault="00222072">
      <w:pPr>
        <w:pStyle w:val="Akapitzlist"/>
        <w:spacing w:after="60" w:line="240" w:lineRule="auto"/>
        <w:ind w:left="284" w:firstLine="0"/>
        <w:rPr>
          <w:ins w:id="6633" w:author="office2016radek@licencje.sierpc.pl" w:date="2016-10-31T13:20:00Z"/>
          <w:del w:id="6634" w:author="Radosław Goszczycki" w:date="2017-07-06T12:56:00Z"/>
          <w:rFonts w:ascii="Century Gothic" w:eastAsia="Calibri" w:hAnsi="Century Gothic" w:cs="Times New Roman"/>
          <w:color w:val="auto"/>
          <w:sz w:val="22"/>
          <w:lang w:eastAsia="en-US"/>
          <w:rPrChange w:id="6635" w:author="Lidia" w:date="2016-12-08T17:39:00Z">
            <w:rPr>
              <w:ins w:id="6636" w:author="office2016radek@licencje.sierpc.pl" w:date="2016-10-31T13:20:00Z"/>
              <w:del w:id="6637" w:author="Radosław Goszczycki" w:date="2017-07-06T12:56:00Z"/>
              <w:rFonts w:ascii="Century Gothic" w:eastAsia="Calibri" w:hAnsi="Century Gothic" w:cs="Times New Roman"/>
              <w:sz w:val="22"/>
              <w:lang w:eastAsia="en-US"/>
            </w:rPr>
          </w:rPrChange>
        </w:rPr>
        <w:pPrChange w:id="6638" w:author="Lidia" w:date="2016-12-08T17:39:00Z">
          <w:pPr>
            <w:spacing w:after="60"/>
          </w:pPr>
        </w:pPrChange>
      </w:pPr>
      <w:ins w:id="6639" w:author="office2016radek@licencje.sierpc.pl" w:date="2016-10-31T13:20:00Z">
        <w:del w:id="6640" w:author="Radosław Goszczycki" w:date="2017-07-06T12:56:00Z">
          <w:r w:rsidRPr="003153E9" w:rsidDel="006B12CB">
            <w:rPr>
              <w:rFonts w:ascii="Century Gothic" w:eastAsia="Calibri" w:hAnsi="Century Gothic" w:cs="Times New Roman"/>
              <w:color w:val="auto"/>
              <w:sz w:val="22"/>
              <w:lang w:eastAsia="en-US"/>
              <w:rPrChange w:id="6641" w:author="Lidia" w:date="2016-12-08T17:39:00Z">
                <w:rPr>
                  <w:rFonts w:ascii="Century Gothic" w:eastAsia="Calibri" w:hAnsi="Century Gothic" w:cs="Times New Roman"/>
                  <w:sz w:val="22"/>
                  <w:lang w:eastAsia="en-US"/>
                </w:rPr>
              </w:rPrChange>
            </w:rPr>
            <w:delText>określającego zobowiązanie do wjeżdżania Wykonawcy pojazdami o rzeczywistej masie całkowitej do 20 ton w ulice umieszczone w wykazie (określonym w OPZ).</w:delText>
          </w:r>
        </w:del>
      </w:ins>
    </w:p>
    <w:p w14:paraId="2876525B" w14:textId="4F916873" w:rsidR="00222072" w:rsidRPr="003153E9" w:rsidDel="006B12CB" w:rsidRDefault="00222072">
      <w:pPr>
        <w:pStyle w:val="Akapitzlist"/>
        <w:spacing w:after="60" w:line="240" w:lineRule="auto"/>
        <w:ind w:left="284" w:firstLine="0"/>
        <w:rPr>
          <w:ins w:id="6642" w:author="office2016radek@licencje.sierpc.pl" w:date="2016-10-31T13:22:00Z"/>
          <w:del w:id="6643" w:author="Radosław Goszczycki" w:date="2017-07-06T12:56:00Z"/>
          <w:rFonts w:ascii="Century Gothic" w:hAnsi="Century Gothic"/>
          <w:b/>
          <w:color w:val="auto"/>
          <w:sz w:val="22"/>
          <w:rPrChange w:id="6644" w:author="Lidia" w:date="2016-12-08T17:39:00Z">
            <w:rPr>
              <w:ins w:id="6645" w:author="office2016radek@licencje.sierpc.pl" w:date="2016-10-31T13:22:00Z"/>
              <w:del w:id="6646" w:author="Radosław Goszczycki" w:date="2017-07-06T12:56:00Z"/>
              <w:rFonts w:ascii="Century Gothic" w:hAnsi="Century Gothic"/>
              <w:b/>
              <w:sz w:val="22"/>
            </w:rPr>
          </w:rPrChange>
        </w:rPr>
        <w:pPrChange w:id="6647" w:author="Lidia" w:date="2016-12-08T17:39:00Z">
          <w:pPr>
            <w:pStyle w:val="Akapitzlist"/>
            <w:numPr>
              <w:numId w:val="71"/>
            </w:numPr>
            <w:spacing w:after="60" w:line="240" w:lineRule="auto"/>
            <w:ind w:left="284" w:hanging="284"/>
          </w:pPr>
        </w:pPrChange>
      </w:pPr>
      <w:ins w:id="6648" w:author="office2016radek@licencje.sierpc.pl" w:date="2016-10-31T13:22:00Z">
        <w:del w:id="6649" w:author="Radosław Goszczycki" w:date="2017-07-06T12:56:00Z">
          <w:r w:rsidRPr="003153E9" w:rsidDel="006B12CB">
            <w:rPr>
              <w:rFonts w:ascii="Century Gothic" w:hAnsi="Century Gothic"/>
              <w:color w:val="auto"/>
              <w:sz w:val="22"/>
              <w:rPrChange w:id="6650" w:author="Lidia" w:date="2016-12-08T17:39:00Z">
                <w:rPr>
                  <w:rFonts w:ascii="Century Gothic" w:hAnsi="Century Gothic"/>
                  <w:sz w:val="22"/>
                </w:rPr>
              </w:rPrChange>
            </w:rPr>
            <w:delText xml:space="preserve">Kryterium będzie rozpatrywane na podstawie podjęcia zobowiązania w formularzu Oferty. </w:delText>
          </w:r>
          <w:r w:rsidRPr="003153E9" w:rsidDel="006B12CB">
            <w:rPr>
              <w:rFonts w:ascii="Century Gothic" w:hAnsi="Century Gothic"/>
              <w:b/>
              <w:color w:val="auto"/>
              <w:sz w:val="22"/>
              <w:rPrChange w:id="6651" w:author="Lidia" w:date="2016-12-08T17:39:00Z">
                <w:rPr>
                  <w:rFonts w:ascii="Century Gothic" w:hAnsi="Century Gothic"/>
                  <w:b/>
                  <w:sz w:val="22"/>
                </w:rPr>
              </w:rPrChange>
            </w:rPr>
            <w:delText>TAK – 10</w:delText>
          </w:r>
        </w:del>
      </w:ins>
      <w:ins w:id="6652" w:author="Lidia" w:date="2016-12-08T17:39:00Z">
        <w:del w:id="6653" w:author="Radosław Goszczycki" w:date="2017-07-06T12:56:00Z">
          <w:r w:rsidR="003153E9" w:rsidRPr="003153E9" w:rsidDel="006B12CB">
            <w:rPr>
              <w:rFonts w:ascii="Century Gothic" w:hAnsi="Century Gothic"/>
              <w:b/>
              <w:color w:val="auto"/>
              <w:sz w:val="22"/>
              <w:rPrChange w:id="6654" w:author="Lidia" w:date="2016-12-08T17:39:00Z">
                <w:rPr>
                  <w:rFonts w:ascii="Century Gothic" w:hAnsi="Century Gothic"/>
                  <w:b/>
                  <w:color w:val="FF0000"/>
                  <w:sz w:val="22"/>
                </w:rPr>
              </w:rPrChange>
            </w:rPr>
            <w:delText>20</w:delText>
          </w:r>
        </w:del>
      </w:ins>
      <w:ins w:id="6655" w:author="office2016radek@licencje.sierpc.pl" w:date="2016-10-31T13:22:00Z">
        <w:del w:id="6656" w:author="Radosław Goszczycki" w:date="2017-07-06T12:56:00Z">
          <w:r w:rsidRPr="003153E9" w:rsidDel="006B12CB">
            <w:rPr>
              <w:rFonts w:ascii="Century Gothic" w:hAnsi="Century Gothic"/>
              <w:b/>
              <w:color w:val="auto"/>
              <w:sz w:val="22"/>
              <w:rPrChange w:id="6657" w:author="Lidia" w:date="2016-12-08T17:39:00Z">
                <w:rPr>
                  <w:rFonts w:ascii="Century Gothic" w:hAnsi="Century Gothic"/>
                  <w:b/>
                  <w:sz w:val="22"/>
                </w:rPr>
              </w:rPrChange>
            </w:rPr>
            <w:delText xml:space="preserve"> pkt./ NIE – 0 pkt.</w:delText>
          </w:r>
        </w:del>
      </w:ins>
    </w:p>
    <w:p w14:paraId="0FDDF7D6" w14:textId="4AE50E23" w:rsidR="00222072" w:rsidRPr="00EF3080" w:rsidDel="006B12CB" w:rsidRDefault="00222072">
      <w:pPr>
        <w:pStyle w:val="Akapitzlist"/>
        <w:numPr>
          <w:ilvl w:val="0"/>
          <w:numId w:val="71"/>
        </w:numPr>
        <w:spacing w:line="240" w:lineRule="auto"/>
        <w:rPr>
          <w:ins w:id="6658" w:author="office2016radek@licencje.sierpc.pl" w:date="2016-10-31T13:23:00Z"/>
          <w:del w:id="6659" w:author="Radosław Goszczycki" w:date="2017-07-06T12:56:00Z"/>
          <w:rFonts w:ascii="Century Gothic" w:hAnsi="Century Gothic"/>
          <w:color w:val="FF0000"/>
          <w:sz w:val="22"/>
          <w:rPrChange w:id="6660" w:author="Lidia" w:date="2016-12-08T09:45:00Z">
            <w:rPr>
              <w:ins w:id="6661" w:author="office2016radek@licencje.sierpc.pl" w:date="2016-10-31T13:23:00Z"/>
              <w:del w:id="6662" w:author="Radosław Goszczycki" w:date="2017-07-06T12:56:00Z"/>
              <w:rFonts w:ascii="Century Gothic" w:hAnsi="Century Gothic"/>
              <w:sz w:val="22"/>
            </w:rPr>
          </w:rPrChange>
        </w:rPr>
        <w:pPrChange w:id="6663" w:author="office2016radek@licencje.sierpc.pl" w:date="2016-10-31T13:23:00Z">
          <w:pPr>
            <w:spacing w:after="60"/>
          </w:pPr>
        </w:pPrChange>
      </w:pPr>
      <w:ins w:id="6664" w:author="office2016radek@licencje.sierpc.pl" w:date="2016-10-31T13:23:00Z">
        <w:del w:id="6665" w:author="Radosław Goszczycki" w:date="2017-07-06T12:56:00Z">
          <w:r w:rsidRPr="00EF3080" w:rsidDel="006B12CB">
            <w:rPr>
              <w:rFonts w:ascii="Century Gothic" w:hAnsi="Century Gothic"/>
              <w:color w:val="FF0000"/>
              <w:sz w:val="22"/>
              <w:rPrChange w:id="6666" w:author="Lidia" w:date="2016-12-08T09:45:00Z">
                <w:rPr>
                  <w:rFonts w:ascii="Century Gothic" w:hAnsi="Century Gothic"/>
                  <w:sz w:val="22"/>
                </w:rPr>
              </w:rPrChange>
            </w:rPr>
            <w:delText>Zatrudnianie na podstawie umowy o pracę i zameldowanie na okres nie krótszy niż jeden rok na trenie gminy miasto Sierpc, co najmniej 10 osób które będą brały bezpośredni udział w realizacji zamówienia.</w:delText>
          </w:r>
        </w:del>
      </w:ins>
    </w:p>
    <w:p w14:paraId="4B5870C9" w14:textId="7B840E7A" w:rsidR="00222072" w:rsidRPr="00EF3080" w:rsidDel="006B12CB" w:rsidRDefault="00222072">
      <w:pPr>
        <w:pStyle w:val="Akapitzlist"/>
        <w:spacing w:after="60" w:line="240" w:lineRule="auto"/>
        <w:ind w:left="284" w:firstLine="0"/>
        <w:rPr>
          <w:ins w:id="6667" w:author="office2016radek@licencje.sierpc.pl" w:date="2016-10-31T13:23:00Z"/>
          <w:del w:id="6668" w:author="Radosław Goszczycki" w:date="2017-07-06T12:56:00Z"/>
          <w:rFonts w:ascii="Century Gothic" w:hAnsi="Century Gothic"/>
          <w:color w:val="FF0000"/>
          <w:sz w:val="22"/>
          <w:rPrChange w:id="6669" w:author="Lidia" w:date="2016-12-08T09:45:00Z">
            <w:rPr>
              <w:ins w:id="6670" w:author="office2016radek@licencje.sierpc.pl" w:date="2016-10-31T13:23:00Z"/>
              <w:del w:id="6671" w:author="Radosław Goszczycki" w:date="2017-07-06T12:56:00Z"/>
              <w:rFonts w:ascii="Century Gothic" w:hAnsi="Century Gothic"/>
              <w:sz w:val="22"/>
            </w:rPr>
          </w:rPrChange>
        </w:rPr>
        <w:pPrChange w:id="6672" w:author="office2016radek@licencje.sierpc.pl" w:date="2016-10-31T13:05:00Z">
          <w:pPr>
            <w:numPr>
              <w:numId w:val="21"/>
            </w:numPr>
            <w:ind w:left="355" w:right="5" w:hanging="324"/>
          </w:pPr>
        </w:pPrChange>
      </w:pPr>
      <w:ins w:id="6673" w:author="office2016radek@licencje.sierpc.pl" w:date="2016-10-31T13:23:00Z">
        <w:del w:id="6674" w:author="Radosław Goszczycki" w:date="2017-07-06T12:56:00Z">
          <w:r w:rsidRPr="00EF3080" w:rsidDel="006B12CB">
            <w:rPr>
              <w:rFonts w:ascii="Century Gothic" w:hAnsi="Century Gothic"/>
              <w:color w:val="FF0000"/>
              <w:sz w:val="22"/>
              <w:rPrChange w:id="6675" w:author="Lidia" w:date="2016-12-08T09:45:00Z">
                <w:rPr>
                  <w:rFonts w:ascii="Century Gothic" w:hAnsi="Century Gothic"/>
                  <w:sz w:val="22"/>
                </w:rPr>
              </w:rPrChange>
            </w:rPr>
            <w:delText>Kryterium będzie rozpatrywane na podstawie wskazania w formularzu Oferty:</w:delText>
          </w:r>
        </w:del>
      </w:ins>
    </w:p>
    <w:p w14:paraId="040F5E69" w14:textId="072CF5AB" w:rsidR="002264F8" w:rsidRPr="00EF3080" w:rsidDel="006B12CB" w:rsidRDefault="00222072">
      <w:pPr>
        <w:spacing w:after="60"/>
        <w:ind w:left="284"/>
        <w:jc w:val="left"/>
        <w:rPr>
          <w:ins w:id="6676" w:author="office2016radek@licencje.sierpc.pl" w:date="2016-10-31T13:38:00Z"/>
          <w:del w:id="6677" w:author="Radosław Goszczycki" w:date="2017-07-06T12:56:00Z"/>
          <w:rFonts w:ascii="Century Gothic" w:hAnsi="Century Gothic"/>
          <w:color w:val="FF0000"/>
          <w:sz w:val="22"/>
          <w:rPrChange w:id="6678" w:author="Lidia" w:date="2016-12-08T09:45:00Z">
            <w:rPr>
              <w:ins w:id="6679" w:author="office2016radek@licencje.sierpc.pl" w:date="2016-10-31T13:38:00Z"/>
              <w:del w:id="6680" w:author="Radosław Goszczycki" w:date="2017-07-06T12:56:00Z"/>
              <w:rFonts w:ascii="Century Gothic" w:hAnsi="Century Gothic"/>
              <w:sz w:val="22"/>
            </w:rPr>
          </w:rPrChange>
        </w:rPr>
        <w:pPrChange w:id="6681" w:author="office2016radek@licencje.sierpc.pl" w:date="2016-10-31T13:38:00Z">
          <w:pPr>
            <w:spacing w:after="60"/>
            <w:jc w:val="center"/>
          </w:pPr>
        </w:pPrChange>
      </w:pPr>
      <w:ins w:id="6682" w:author="office2016radek@licencje.sierpc.pl" w:date="2016-10-31T13:24:00Z">
        <w:del w:id="6683" w:author="Radosław Goszczycki" w:date="2017-07-06T12:56:00Z">
          <w:r w:rsidRPr="00EF3080" w:rsidDel="006B12CB">
            <w:rPr>
              <w:rFonts w:ascii="Century Gothic" w:hAnsi="Century Gothic"/>
              <w:color w:val="FF0000"/>
              <w:sz w:val="22"/>
              <w:rPrChange w:id="6684" w:author="Lidia" w:date="2016-12-08T09:45:00Z">
                <w:rPr>
                  <w:rFonts w:ascii="Century Gothic" w:hAnsi="Century Gothic"/>
                  <w:sz w:val="22"/>
                </w:rPr>
              </w:rPrChange>
            </w:rPr>
            <w:delText xml:space="preserve">Meldunek na okres nie krótszy niż 1 rok </w:delText>
          </w:r>
        </w:del>
      </w:ins>
    </w:p>
    <w:p w14:paraId="57857687" w14:textId="7B3D816B" w:rsidR="00222072" w:rsidRPr="00EF3080" w:rsidDel="006B12CB" w:rsidRDefault="00222072">
      <w:pPr>
        <w:spacing w:after="60"/>
        <w:ind w:left="284"/>
        <w:jc w:val="left"/>
        <w:rPr>
          <w:ins w:id="6685" w:author="office2016radek@licencje.sierpc.pl" w:date="2016-10-31T13:24:00Z"/>
          <w:del w:id="6686" w:author="Radosław Goszczycki" w:date="2017-07-06T12:56:00Z"/>
          <w:rFonts w:ascii="Century Gothic" w:hAnsi="Century Gothic"/>
          <w:color w:val="FF0000"/>
          <w:sz w:val="22"/>
          <w:rPrChange w:id="6687" w:author="Lidia" w:date="2016-12-08T09:45:00Z">
            <w:rPr>
              <w:ins w:id="6688" w:author="office2016radek@licencje.sierpc.pl" w:date="2016-10-31T13:24:00Z"/>
              <w:del w:id="6689" w:author="Radosław Goszczycki" w:date="2017-07-06T12:56:00Z"/>
              <w:rFonts w:ascii="Century Gothic" w:hAnsi="Century Gothic"/>
              <w:sz w:val="22"/>
            </w:rPr>
          </w:rPrChange>
        </w:rPr>
        <w:pPrChange w:id="6690" w:author="office2016radek@licencje.sierpc.pl" w:date="2016-10-31T13:38:00Z">
          <w:pPr>
            <w:spacing w:after="60"/>
            <w:jc w:val="center"/>
          </w:pPr>
        </w:pPrChange>
      </w:pPr>
      <w:ins w:id="6691" w:author="office2016radek@licencje.sierpc.pl" w:date="2016-10-31T13:24:00Z">
        <w:del w:id="6692" w:author="Radosław Goszczycki" w:date="2017-07-06T12:56:00Z">
          <w:r w:rsidRPr="00EF3080" w:rsidDel="006B12CB">
            <w:rPr>
              <w:rFonts w:ascii="Century Gothic" w:hAnsi="Century Gothic"/>
              <w:b/>
              <w:color w:val="FF0000"/>
              <w:sz w:val="22"/>
              <w:rPrChange w:id="6693" w:author="Lidia" w:date="2016-12-08T09:45:00Z">
                <w:rPr>
                  <w:rFonts w:ascii="Century Gothic" w:hAnsi="Century Gothic"/>
                  <w:b/>
                  <w:sz w:val="22"/>
                </w:rPr>
              </w:rPrChange>
            </w:rPr>
            <w:delText xml:space="preserve">1 osoby- </w:delText>
          </w:r>
        </w:del>
      </w:ins>
      <w:ins w:id="6694" w:author="office2016radek@licencje.sierpc.pl" w:date="2016-10-31T13:39:00Z">
        <w:del w:id="6695" w:author="Radosław Goszczycki" w:date="2017-07-06T12:56:00Z">
          <w:r w:rsidR="002264F8" w:rsidRPr="00EF3080" w:rsidDel="006B12CB">
            <w:rPr>
              <w:rFonts w:ascii="Century Gothic" w:hAnsi="Century Gothic"/>
              <w:b/>
              <w:color w:val="FF0000"/>
              <w:sz w:val="22"/>
              <w:rPrChange w:id="6696" w:author="Lidia" w:date="2016-12-08T09:45:00Z">
                <w:rPr>
                  <w:rFonts w:ascii="Century Gothic" w:hAnsi="Century Gothic"/>
                  <w:b/>
                  <w:sz w:val="22"/>
                </w:rPr>
              </w:rPrChange>
            </w:rPr>
            <w:delText>2</w:delText>
          </w:r>
        </w:del>
      </w:ins>
      <w:ins w:id="6697" w:author="office2016radek@licencje.sierpc.pl" w:date="2016-11-02T07:52:00Z">
        <w:del w:id="6698" w:author="Radosław Goszczycki" w:date="2017-07-06T12:56:00Z">
          <w:r w:rsidR="001D4FFD" w:rsidRPr="00EF3080" w:rsidDel="006B12CB">
            <w:rPr>
              <w:rFonts w:ascii="Century Gothic" w:hAnsi="Century Gothic"/>
              <w:b/>
              <w:color w:val="FF0000"/>
              <w:sz w:val="22"/>
              <w:rPrChange w:id="6699" w:author="Lidia" w:date="2016-12-08T09:45:00Z">
                <w:rPr>
                  <w:rFonts w:ascii="Century Gothic" w:hAnsi="Century Gothic"/>
                  <w:b/>
                  <w:sz w:val="22"/>
                </w:rPr>
              </w:rPrChange>
            </w:rPr>
            <w:delText xml:space="preserve"> </w:delText>
          </w:r>
        </w:del>
      </w:ins>
      <w:ins w:id="6700" w:author="office2016radek@licencje.sierpc.pl" w:date="2016-10-31T13:24:00Z">
        <w:del w:id="6701" w:author="Radosław Goszczycki" w:date="2017-07-06T12:56:00Z">
          <w:r w:rsidRPr="00EF3080" w:rsidDel="006B12CB">
            <w:rPr>
              <w:rFonts w:ascii="Century Gothic" w:hAnsi="Century Gothic"/>
              <w:b/>
              <w:color w:val="FF0000"/>
              <w:sz w:val="22"/>
              <w:rPrChange w:id="6702" w:author="Lidia" w:date="2016-12-08T09:45:00Z">
                <w:rPr>
                  <w:rFonts w:ascii="Century Gothic" w:hAnsi="Century Gothic"/>
                  <w:b/>
                  <w:sz w:val="22"/>
                </w:rPr>
              </w:rPrChange>
            </w:rPr>
            <w:delText>pkt</w:delText>
          </w:r>
        </w:del>
      </w:ins>
    </w:p>
    <w:p w14:paraId="3621059D" w14:textId="2F8EB4BF" w:rsidR="00222072" w:rsidRPr="00EF3080" w:rsidDel="006B12CB" w:rsidRDefault="00222072">
      <w:pPr>
        <w:spacing w:after="60"/>
        <w:ind w:left="284"/>
        <w:jc w:val="left"/>
        <w:rPr>
          <w:ins w:id="6703" w:author="office2016radek@licencje.sierpc.pl" w:date="2016-10-31T13:39:00Z"/>
          <w:del w:id="6704" w:author="Radosław Goszczycki" w:date="2017-07-06T12:56:00Z"/>
          <w:rFonts w:ascii="Century Gothic" w:hAnsi="Century Gothic"/>
          <w:b/>
          <w:color w:val="FF0000"/>
          <w:sz w:val="22"/>
          <w:rPrChange w:id="6705" w:author="Lidia" w:date="2016-12-08T09:45:00Z">
            <w:rPr>
              <w:ins w:id="6706" w:author="office2016radek@licencje.sierpc.pl" w:date="2016-10-31T13:39:00Z"/>
              <w:del w:id="6707" w:author="Radosław Goszczycki" w:date="2017-07-06T12:56:00Z"/>
              <w:rFonts w:ascii="Century Gothic" w:hAnsi="Century Gothic"/>
              <w:b/>
              <w:sz w:val="22"/>
            </w:rPr>
          </w:rPrChange>
        </w:rPr>
        <w:pPrChange w:id="6708" w:author="office2016radek@licencje.sierpc.pl" w:date="2016-10-31T13:39:00Z">
          <w:pPr>
            <w:spacing w:after="60"/>
            <w:jc w:val="center"/>
          </w:pPr>
        </w:pPrChange>
      </w:pPr>
      <w:ins w:id="6709" w:author="office2016radek@licencje.sierpc.pl" w:date="2016-10-31T13:24:00Z">
        <w:del w:id="6710" w:author="Radosław Goszczycki" w:date="2017-07-06T12:56:00Z">
          <w:r w:rsidRPr="00EF3080" w:rsidDel="006B12CB">
            <w:rPr>
              <w:rFonts w:ascii="Century Gothic" w:hAnsi="Century Gothic"/>
              <w:b/>
              <w:color w:val="FF0000"/>
              <w:sz w:val="22"/>
              <w:rPrChange w:id="6711" w:author="Lidia" w:date="2016-12-08T09:45:00Z">
                <w:rPr>
                  <w:rFonts w:ascii="Century Gothic" w:hAnsi="Century Gothic"/>
                  <w:b/>
                  <w:sz w:val="22"/>
                </w:rPr>
              </w:rPrChange>
            </w:rPr>
            <w:delText xml:space="preserve">2 osób – </w:delText>
          </w:r>
        </w:del>
      </w:ins>
      <w:ins w:id="6712" w:author="office2016radek@licencje.sierpc.pl" w:date="2016-10-31T13:39:00Z">
        <w:del w:id="6713" w:author="Radosław Goszczycki" w:date="2017-07-06T12:56:00Z">
          <w:r w:rsidR="002264F8" w:rsidRPr="00EF3080" w:rsidDel="006B12CB">
            <w:rPr>
              <w:rFonts w:ascii="Century Gothic" w:hAnsi="Century Gothic"/>
              <w:b/>
              <w:color w:val="FF0000"/>
              <w:sz w:val="22"/>
              <w:rPrChange w:id="6714" w:author="Lidia" w:date="2016-12-08T09:45:00Z">
                <w:rPr>
                  <w:rFonts w:ascii="Century Gothic" w:hAnsi="Century Gothic"/>
                  <w:b/>
                  <w:sz w:val="22"/>
                </w:rPr>
              </w:rPrChange>
            </w:rPr>
            <w:delText>4</w:delText>
          </w:r>
        </w:del>
      </w:ins>
      <w:ins w:id="6715" w:author="office2016radek@licencje.sierpc.pl" w:date="2016-10-31T13:24:00Z">
        <w:del w:id="6716" w:author="Radosław Goszczycki" w:date="2017-07-06T12:56:00Z">
          <w:r w:rsidRPr="00EF3080" w:rsidDel="006B12CB">
            <w:rPr>
              <w:rFonts w:ascii="Century Gothic" w:hAnsi="Century Gothic"/>
              <w:b/>
              <w:color w:val="FF0000"/>
              <w:sz w:val="22"/>
              <w:rPrChange w:id="6717" w:author="Lidia" w:date="2016-12-08T09:45:00Z">
                <w:rPr>
                  <w:rFonts w:ascii="Century Gothic" w:hAnsi="Century Gothic"/>
                  <w:b/>
                  <w:sz w:val="22"/>
                </w:rPr>
              </w:rPrChange>
            </w:rPr>
            <w:delText xml:space="preserve"> pkt</w:delText>
          </w:r>
        </w:del>
      </w:ins>
    </w:p>
    <w:p w14:paraId="4985C1E9" w14:textId="1EDAEDF1" w:rsidR="002264F8" w:rsidRPr="00EF3080" w:rsidDel="006B12CB" w:rsidRDefault="002264F8" w:rsidP="002264F8">
      <w:pPr>
        <w:spacing w:after="60"/>
        <w:ind w:left="284"/>
        <w:jc w:val="left"/>
        <w:rPr>
          <w:ins w:id="6718" w:author="office2016radek@licencje.sierpc.pl" w:date="2016-10-31T13:39:00Z"/>
          <w:del w:id="6719" w:author="Radosław Goszczycki" w:date="2017-07-06T12:56:00Z"/>
          <w:rFonts w:ascii="Century Gothic" w:hAnsi="Century Gothic"/>
          <w:b/>
          <w:color w:val="FF0000"/>
          <w:sz w:val="22"/>
          <w:rPrChange w:id="6720" w:author="Lidia" w:date="2016-12-08T09:45:00Z">
            <w:rPr>
              <w:ins w:id="6721" w:author="office2016radek@licencje.sierpc.pl" w:date="2016-10-31T13:39:00Z"/>
              <w:del w:id="6722" w:author="Radosław Goszczycki" w:date="2017-07-06T12:56:00Z"/>
              <w:rFonts w:ascii="Century Gothic" w:hAnsi="Century Gothic"/>
              <w:b/>
              <w:sz w:val="22"/>
            </w:rPr>
          </w:rPrChange>
        </w:rPr>
      </w:pPr>
      <w:ins w:id="6723" w:author="office2016radek@licencje.sierpc.pl" w:date="2016-10-31T13:39:00Z">
        <w:del w:id="6724" w:author="Radosław Goszczycki" w:date="2017-07-06T12:56:00Z">
          <w:r w:rsidRPr="00EF3080" w:rsidDel="006B12CB">
            <w:rPr>
              <w:rFonts w:ascii="Century Gothic" w:hAnsi="Century Gothic"/>
              <w:b/>
              <w:color w:val="FF0000"/>
              <w:sz w:val="22"/>
              <w:rPrChange w:id="6725" w:author="Lidia" w:date="2016-12-08T09:45:00Z">
                <w:rPr>
                  <w:rFonts w:ascii="Century Gothic" w:hAnsi="Century Gothic"/>
                  <w:b/>
                  <w:sz w:val="22"/>
                </w:rPr>
              </w:rPrChange>
            </w:rPr>
            <w:delText>3 osób – 6 pkt</w:delText>
          </w:r>
        </w:del>
      </w:ins>
    </w:p>
    <w:p w14:paraId="395A89FE" w14:textId="6D5B8A49" w:rsidR="002264F8" w:rsidRPr="00EF3080" w:rsidDel="006B12CB" w:rsidRDefault="002264F8" w:rsidP="002264F8">
      <w:pPr>
        <w:spacing w:after="60"/>
        <w:ind w:left="284"/>
        <w:jc w:val="left"/>
        <w:rPr>
          <w:ins w:id="6726" w:author="office2016radek@licencje.sierpc.pl" w:date="2016-10-31T13:40:00Z"/>
          <w:del w:id="6727" w:author="Radosław Goszczycki" w:date="2017-07-06T12:56:00Z"/>
          <w:rFonts w:ascii="Century Gothic" w:hAnsi="Century Gothic"/>
          <w:b/>
          <w:color w:val="FF0000"/>
          <w:sz w:val="22"/>
          <w:rPrChange w:id="6728" w:author="Lidia" w:date="2016-12-08T09:45:00Z">
            <w:rPr>
              <w:ins w:id="6729" w:author="office2016radek@licencje.sierpc.pl" w:date="2016-10-31T13:40:00Z"/>
              <w:del w:id="6730" w:author="Radosław Goszczycki" w:date="2017-07-06T12:56:00Z"/>
              <w:rFonts w:ascii="Century Gothic" w:hAnsi="Century Gothic"/>
              <w:b/>
              <w:sz w:val="22"/>
            </w:rPr>
          </w:rPrChange>
        </w:rPr>
      </w:pPr>
      <w:ins w:id="6731" w:author="office2016radek@licencje.sierpc.pl" w:date="2016-10-31T13:40:00Z">
        <w:del w:id="6732" w:author="Radosław Goszczycki" w:date="2017-07-06T12:56:00Z">
          <w:r w:rsidRPr="00EF3080" w:rsidDel="006B12CB">
            <w:rPr>
              <w:rFonts w:ascii="Century Gothic" w:hAnsi="Century Gothic"/>
              <w:b/>
              <w:color w:val="FF0000"/>
              <w:sz w:val="22"/>
              <w:rPrChange w:id="6733" w:author="Lidia" w:date="2016-12-08T09:45:00Z">
                <w:rPr>
                  <w:rFonts w:ascii="Century Gothic" w:hAnsi="Century Gothic"/>
                  <w:b/>
                  <w:sz w:val="22"/>
                </w:rPr>
              </w:rPrChange>
            </w:rPr>
            <w:delText>4 osób – 8 pkt</w:delText>
          </w:r>
        </w:del>
      </w:ins>
    </w:p>
    <w:p w14:paraId="2BE13972" w14:textId="6398EA70" w:rsidR="00222072" w:rsidRPr="00EF3080" w:rsidDel="006B12CB" w:rsidRDefault="00222072">
      <w:pPr>
        <w:spacing w:after="60"/>
        <w:ind w:left="284"/>
        <w:jc w:val="left"/>
        <w:rPr>
          <w:ins w:id="6734" w:author="office2016radek@licencje.sierpc.pl" w:date="2016-10-31T13:40:00Z"/>
          <w:del w:id="6735" w:author="Radosław Goszczycki" w:date="2017-07-06T12:56:00Z"/>
          <w:rFonts w:ascii="Century Gothic" w:hAnsi="Century Gothic"/>
          <w:b/>
          <w:color w:val="FF0000"/>
          <w:sz w:val="22"/>
          <w:rPrChange w:id="6736" w:author="Lidia" w:date="2016-12-08T09:45:00Z">
            <w:rPr>
              <w:ins w:id="6737" w:author="office2016radek@licencje.sierpc.pl" w:date="2016-10-31T13:40:00Z"/>
              <w:del w:id="6738" w:author="Radosław Goszczycki" w:date="2017-07-06T12:56:00Z"/>
              <w:rFonts w:ascii="Century Gothic" w:hAnsi="Century Gothic"/>
              <w:b/>
              <w:sz w:val="22"/>
            </w:rPr>
          </w:rPrChange>
        </w:rPr>
        <w:pPrChange w:id="6739" w:author="office2016radek@licencje.sierpc.pl" w:date="2016-10-31T13:39:00Z">
          <w:pPr>
            <w:spacing w:after="60"/>
            <w:jc w:val="center"/>
          </w:pPr>
        </w:pPrChange>
      </w:pPr>
      <w:ins w:id="6740" w:author="office2016radek@licencje.sierpc.pl" w:date="2016-10-31T13:24:00Z">
        <w:del w:id="6741" w:author="Radosław Goszczycki" w:date="2017-07-06T12:56:00Z">
          <w:r w:rsidRPr="00EF3080" w:rsidDel="006B12CB">
            <w:rPr>
              <w:rFonts w:ascii="Century Gothic" w:hAnsi="Century Gothic"/>
              <w:b/>
              <w:color w:val="FF0000"/>
              <w:sz w:val="22"/>
              <w:rPrChange w:id="6742" w:author="Lidia" w:date="2016-12-08T09:45:00Z">
                <w:rPr>
                  <w:rFonts w:ascii="Century Gothic" w:hAnsi="Century Gothic"/>
                  <w:b/>
                  <w:sz w:val="22"/>
                </w:rPr>
              </w:rPrChange>
            </w:rPr>
            <w:delText>5 osób – 10 pkt</w:delText>
          </w:r>
        </w:del>
      </w:ins>
    </w:p>
    <w:p w14:paraId="29267D90" w14:textId="0CE47120" w:rsidR="002264F8" w:rsidRPr="00EF3080" w:rsidDel="006B12CB" w:rsidRDefault="002264F8" w:rsidP="002264F8">
      <w:pPr>
        <w:spacing w:after="60"/>
        <w:ind w:left="284"/>
        <w:jc w:val="left"/>
        <w:rPr>
          <w:ins w:id="6743" w:author="office2016radek@licencje.sierpc.pl" w:date="2016-10-31T13:40:00Z"/>
          <w:del w:id="6744" w:author="Radosław Goszczycki" w:date="2017-07-06T12:56:00Z"/>
          <w:rFonts w:ascii="Century Gothic" w:hAnsi="Century Gothic"/>
          <w:b/>
          <w:color w:val="FF0000"/>
          <w:sz w:val="22"/>
          <w:rPrChange w:id="6745" w:author="Lidia" w:date="2016-12-08T09:45:00Z">
            <w:rPr>
              <w:ins w:id="6746" w:author="office2016radek@licencje.sierpc.pl" w:date="2016-10-31T13:40:00Z"/>
              <w:del w:id="6747" w:author="Radosław Goszczycki" w:date="2017-07-06T12:56:00Z"/>
              <w:rFonts w:ascii="Century Gothic" w:hAnsi="Century Gothic"/>
              <w:b/>
              <w:sz w:val="22"/>
            </w:rPr>
          </w:rPrChange>
        </w:rPr>
      </w:pPr>
      <w:ins w:id="6748" w:author="office2016radek@licencje.sierpc.pl" w:date="2016-10-31T13:40:00Z">
        <w:del w:id="6749" w:author="Radosław Goszczycki" w:date="2017-07-06T12:56:00Z">
          <w:r w:rsidRPr="00EF3080" w:rsidDel="006B12CB">
            <w:rPr>
              <w:rFonts w:ascii="Century Gothic" w:hAnsi="Century Gothic"/>
              <w:b/>
              <w:color w:val="FF0000"/>
              <w:sz w:val="22"/>
              <w:rPrChange w:id="6750" w:author="Lidia" w:date="2016-12-08T09:45:00Z">
                <w:rPr>
                  <w:rFonts w:ascii="Century Gothic" w:hAnsi="Century Gothic"/>
                  <w:b/>
                  <w:sz w:val="22"/>
                </w:rPr>
              </w:rPrChange>
            </w:rPr>
            <w:delText>6 osób – 12 pkt</w:delText>
          </w:r>
        </w:del>
      </w:ins>
    </w:p>
    <w:p w14:paraId="1AF723C3" w14:textId="21B5F499" w:rsidR="002264F8" w:rsidRPr="00EF3080" w:rsidDel="006B12CB" w:rsidRDefault="002264F8" w:rsidP="002264F8">
      <w:pPr>
        <w:spacing w:after="60"/>
        <w:ind w:left="284"/>
        <w:jc w:val="left"/>
        <w:rPr>
          <w:ins w:id="6751" w:author="office2016radek@licencje.sierpc.pl" w:date="2016-10-31T13:40:00Z"/>
          <w:del w:id="6752" w:author="Radosław Goszczycki" w:date="2017-07-06T12:56:00Z"/>
          <w:rFonts w:ascii="Century Gothic" w:hAnsi="Century Gothic"/>
          <w:b/>
          <w:color w:val="FF0000"/>
          <w:sz w:val="22"/>
          <w:rPrChange w:id="6753" w:author="Lidia" w:date="2016-12-08T09:45:00Z">
            <w:rPr>
              <w:ins w:id="6754" w:author="office2016radek@licencje.sierpc.pl" w:date="2016-10-31T13:40:00Z"/>
              <w:del w:id="6755" w:author="Radosław Goszczycki" w:date="2017-07-06T12:56:00Z"/>
              <w:rFonts w:ascii="Century Gothic" w:hAnsi="Century Gothic"/>
              <w:b/>
              <w:sz w:val="22"/>
            </w:rPr>
          </w:rPrChange>
        </w:rPr>
      </w:pPr>
      <w:ins w:id="6756" w:author="office2016radek@licencje.sierpc.pl" w:date="2016-10-31T13:40:00Z">
        <w:del w:id="6757" w:author="Radosław Goszczycki" w:date="2017-07-06T12:56:00Z">
          <w:r w:rsidRPr="00EF3080" w:rsidDel="006B12CB">
            <w:rPr>
              <w:rFonts w:ascii="Century Gothic" w:hAnsi="Century Gothic"/>
              <w:b/>
              <w:color w:val="FF0000"/>
              <w:sz w:val="22"/>
              <w:rPrChange w:id="6758" w:author="Lidia" w:date="2016-12-08T09:45:00Z">
                <w:rPr>
                  <w:rFonts w:ascii="Century Gothic" w:hAnsi="Century Gothic"/>
                  <w:b/>
                  <w:sz w:val="22"/>
                </w:rPr>
              </w:rPrChange>
            </w:rPr>
            <w:delText>7 osób – 14 pkt</w:delText>
          </w:r>
        </w:del>
      </w:ins>
    </w:p>
    <w:p w14:paraId="668D6479" w14:textId="1D9037F7" w:rsidR="002264F8" w:rsidRPr="00EF3080" w:rsidDel="006B12CB" w:rsidRDefault="002264F8" w:rsidP="002264F8">
      <w:pPr>
        <w:spacing w:after="60"/>
        <w:ind w:left="284"/>
        <w:jc w:val="left"/>
        <w:rPr>
          <w:ins w:id="6759" w:author="office2016radek@licencje.sierpc.pl" w:date="2016-10-31T13:40:00Z"/>
          <w:del w:id="6760" w:author="Radosław Goszczycki" w:date="2017-07-06T12:56:00Z"/>
          <w:rFonts w:ascii="Century Gothic" w:hAnsi="Century Gothic"/>
          <w:b/>
          <w:color w:val="FF0000"/>
          <w:sz w:val="22"/>
          <w:rPrChange w:id="6761" w:author="Lidia" w:date="2016-12-08T09:45:00Z">
            <w:rPr>
              <w:ins w:id="6762" w:author="office2016radek@licencje.sierpc.pl" w:date="2016-10-31T13:40:00Z"/>
              <w:del w:id="6763" w:author="Radosław Goszczycki" w:date="2017-07-06T12:56:00Z"/>
              <w:rFonts w:ascii="Century Gothic" w:hAnsi="Century Gothic"/>
              <w:b/>
              <w:sz w:val="22"/>
            </w:rPr>
          </w:rPrChange>
        </w:rPr>
      </w:pPr>
      <w:ins w:id="6764" w:author="office2016radek@licencje.sierpc.pl" w:date="2016-10-31T13:40:00Z">
        <w:del w:id="6765" w:author="Radosław Goszczycki" w:date="2017-07-06T12:56:00Z">
          <w:r w:rsidRPr="00EF3080" w:rsidDel="006B12CB">
            <w:rPr>
              <w:rFonts w:ascii="Century Gothic" w:hAnsi="Century Gothic"/>
              <w:b/>
              <w:color w:val="FF0000"/>
              <w:sz w:val="22"/>
              <w:rPrChange w:id="6766" w:author="Lidia" w:date="2016-12-08T09:45:00Z">
                <w:rPr>
                  <w:rFonts w:ascii="Century Gothic" w:hAnsi="Century Gothic"/>
                  <w:b/>
                  <w:sz w:val="22"/>
                </w:rPr>
              </w:rPrChange>
            </w:rPr>
            <w:delText>8 osób – 16 pkt</w:delText>
          </w:r>
        </w:del>
      </w:ins>
    </w:p>
    <w:p w14:paraId="595463BA" w14:textId="14F66EFF" w:rsidR="002264F8" w:rsidRPr="00EF3080" w:rsidDel="006B12CB" w:rsidRDefault="002264F8" w:rsidP="002264F8">
      <w:pPr>
        <w:spacing w:after="60"/>
        <w:ind w:left="284"/>
        <w:jc w:val="left"/>
        <w:rPr>
          <w:ins w:id="6767" w:author="office2016radek@licencje.sierpc.pl" w:date="2016-10-31T13:40:00Z"/>
          <w:del w:id="6768" w:author="Radosław Goszczycki" w:date="2017-07-06T12:56:00Z"/>
          <w:rFonts w:ascii="Century Gothic" w:hAnsi="Century Gothic"/>
          <w:b/>
          <w:color w:val="FF0000"/>
          <w:sz w:val="22"/>
          <w:rPrChange w:id="6769" w:author="Lidia" w:date="2016-12-08T09:45:00Z">
            <w:rPr>
              <w:ins w:id="6770" w:author="office2016radek@licencje.sierpc.pl" w:date="2016-10-31T13:40:00Z"/>
              <w:del w:id="6771" w:author="Radosław Goszczycki" w:date="2017-07-06T12:56:00Z"/>
              <w:rFonts w:ascii="Century Gothic" w:hAnsi="Century Gothic"/>
              <w:b/>
              <w:sz w:val="22"/>
            </w:rPr>
          </w:rPrChange>
        </w:rPr>
      </w:pPr>
      <w:ins w:id="6772" w:author="office2016radek@licencje.sierpc.pl" w:date="2016-10-31T13:40:00Z">
        <w:del w:id="6773" w:author="Radosław Goszczycki" w:date="2017-07-06T12:56:00Z">
          <w:r w:rsidRPr="00EF3080" w:rsidDel="006B12CB">
            <w:rPr>
              <w:rFonts w:ascii="Century Gothic" w:hAnsi="Century Gothic"/>
              <w:b/>
              <w:color w:val="FF0000"/>
              <w:sz w:val="22"/>
              <w:rPrChange w:id="6774" w:author="Lidia" w:date="2016-12-08T09:45:00Z">
                <w:rPr>
                  <w:rFonts w:ascii="Century Gothic" w:hAnsi="Century Gothic"/>
                  <w:b/>
                  <w:sz w:val="22"/>
                </w:rPr>
              </w:rPrChange>
            </w:rPr>
            <w:delText>9 osób – 18 pkt</w:delText>
          </w:r>
        </w:del>
      </w:ins>
    </w:p>
    <w:p w14:paraId="376EE9BD" w14:textId="3E9532FE" w:rsidR="0055184C" w:rsidRPr="00EF3080" w:rsidDel="006B12CB" w:rsidRDefault="00222072">
      <w:pPr>
        <w:pStyle w:val="Akapitzlist"/>
        <w:spacing w:after="60" w:line="240" w:lineRule="auto"/>
        <w:ind w:left="284" w:firstLine="0"/>
        <w:jc w:val="left"/>
        <w:rPr>
          <w:del w:id="6775" w:author="Radosław Goszczycki" w:date="2017-07-06T12:56:00Z"/>
          <w:rFonts w:ascii="Century Gothic" w:hAnsi="Century Gothic"/>
          <w:color w:val="FF0000"/>
          <w:sz w:val="22"/>
          <w:rPrChange w:id="6776" w:author="Lidia" w:date="2016-12-08T09:45:00Z">
            <w:rPr>
              <w:del w:id="6777" w:author="Radosław Goszczycki" w:date="2017-07-06T12:56:00Z"/>
            </w:rPr>
          </w:rPrChange>
        </w:rPr>
        <w:pPrChange w:id="6778" w:author="office2016radek@licencje.sierpc.pl" w:date="2016-10-31T13:38:00Z">
          <w:pPr>
            <w:numPr>
              <w:numId w:val="21"/>
            </w:numPr>
            <w:ind w:left="355" w:right="5" w:hanging="324"/>
          </w:pPr>
        </w:pPrChange>
      </w:pPr>
      <w:ins w:id="6779" w:author="office2016radek@licencje.sierpc.pl" w:date="2016-10-31T13:24:00Z">
        <w:del w:id="6780" w:author="Radosław Goszczycki" w:date="2017-07-06T12:56:00Z">
          <w:r w:rsidRPr="00EF3080" w:rsidDel="006B12CB">
            <w:rPr>
              <w:rFonts w:ascii="Century Gothic" w:hAnsi="Century Gothic"/>
              <w:b/>
              <w:color w:val="FF0000"/>
              <w:sz w:val="22"/>
              <w:rPrChange w:id="6781" w:author="Lidia" w:date="2016-12-08T09:45:00Z">
                <w:rPr>
                  <w:rFonts w:ascii="Century Gothic" w:hAnsi="Century Gothic"/>
                  <w:b/>
                  <w:sz w:val="22"/>
                </w:rPr>
              </w:rPrChange>
            </w:rPr>
            <w:delText>10 osób – 20 pkt</w:delText>
          </w:r>
          <w:r w:rsidRPr="00EF3080" w:rsidDel="006B12CB">
            <w:rPr>
              <w:rFonts w:ascii="Century Gothic" w:hAnsi="Century Gothic"/>
              <w:color w:val="FF0000"/>
              <w:sz w:val="22"/>
              <w:rPrChange w:id="6782" w:author="Lidia" w:date="2016-12-08T09:45:00Z">
                <w:rPr>
                  <w:rFonts w:ascii="Century Gothic" w:hAnsi="Century Gothic"/>
                  <w:sz w:val="22"/>
                </w:rPr>
              </w:rPrChange>
            </w:rPr>
            <w:delText xml:space="preserve"> </w:delText>
          </w:r>
        </w:del>
      </w:ins>
      <w:del w:id="6783" w:author="Radosław Goszczycki" w:date="2017-07-06T12:56:00Z">
        <w:r w:rsidR="00FE3394" w:rsidRPr="00EF3080" w:rsidDel="006B12CB">
          <w:rPr>
            <w:rFonts w:ascii="Century Gothic" w:hAnsi="Century Gothic"/>
            <w:color w:val="FF0000"/>
            <w:sz w:val="22"/>
            <w:rPrChange w:id="6784" w:author="Lidia" w:date="2016-12-08T09:45:00Z">
              <w:rPr>
                <w:b/>
              </w:rPr>
            </w:rPrChange>
          </w:rPr>
          <w:delText xml:space="preserve">Najkrótszy możliwy okres gwarancji jakości wymagany przez zamawiającego (warunek konieczny) – </w:delText>
        </w:r>
        <w:r w:rsidR="00FE3394" w:rsidRPr="00EF3080" w:rsidDel="006B12CB">
          <w:rPr>
            <w:rFonts w:ascii="Century Gothic" w:hAnsi="Century Gothic"/>
            <w:b/>
            <w:color w:val="FF0000"/>
            <w:sz w:val="22"/>
            <w:rPrChange w:id="6785" w:author="Lidia" w:date="2016-12-08T09:45:00Z">
              <w:rPr>
                <w:b/>
              </w:rPr>
            </w:rPrChange>
          </w:rPr>
          <w:delText>36 m</w:delText>
        </w:r>
      </w:del>
      <w:ins w:id="6786" w:author="Dariusz Gronczewski" w:date="2016-09-30T08:32:00Z">
        <w:del w:id="6787" w:author="Radosław Goszczycki" w:date="2017-07-06T12:56:00Z">
          <w:r w:rsidR="0004594F" w:rsidRPr="00EF3080" w:rsidDel="006B12CB">
            <w:rPr>
              <w:rFonts w:ascii="Century Gothic" w:hAnsi="Century Gothic"/>
              <w:b/>
              <w:color w:val="FF0000"/>
              <w:sz w:val="22"/>
              <w:rPrChange w:id="6788" w:author="Lidia" w:date="2016-12-08T09:45:00Z">
                <w:rPr>
                  <w:rFonts w:ascii="Century Gothic" w:hAnsi="Century Gothic"/>
                  <w:sz w:val="22"/>
                </w:rPr>
              </w:rPrChange>
            </w:rPr>
            <w:delText>iesięcy</w:delText>
          </w:r>
        </w:del>
      </w:ins>
      <w:del w:id="6789" w:author="Radosław Goszczycki" w:date="2017-07-06T12:56:00Z">
        <w:r w:rsidR="00FE3394" w:rsidRPr="00EF3080" w:rsidDel="006B12CB">
          <w:rPr>
            <w:rFonts w:ascii="Century Gothic" w:hAnsi="Century Gothic"/>
            <w:color w:val="FF0000"/>
            <w:sz w:val="22"/>
            <w:rPrChange w:id="6790" w:author="Lidia" w:date="2016-12-08T09:45:00Z">
              <w:rPr>
                <w:b/>
              </w:rPr>
            </w:rPrChange>
          </w:rPr>
          <w:delText>-cy.</w:delText>
        </w:r>
      </w:del>
    </w:p>
    <w:p w14:paraId="3509C1B1" w14:textId="7D39E2F0" w:rsidR="0055184C" w:rsidRPr="008E1B42" w:rsidDel="006B12CB" w:rsidRDefault="00FE3394">
      <w:pPr>
        <w:spacing w:after="60" w:line="240" w:lineRule="auto"/>
        <w:ind w:right="5"/>
        <w:rPr>
          <w:del w:id="6791" w:author="Radosław Goszczycki" w:date="2017-07-06T12:56:00Z"/>
          <w:rFonts w:ascii="Century Gothic" w:hAnsi="Century Gothic"/>
          <w:sz w:val="22"/>
        </w:rPr>
        <w:pPrChange w:id="6792" w:author="Dariusz Gronczewski" w:date="2016-09-30T11:54:00Z">
          <w:pPr>
            <w:spacing w:after="232"/>
            <w:ind w:left="334" w:right="5"/>
          </w:pPr>
        </w:pPrChange>
      </w:pPr>
      <w:del w:id="6793" w:author="Radosław Goszczycki" w:date="2017-07-06T12:56:00Z">
        <w:r w:rsidRPr="008E1B42" w:rsidDel="006B12CB">
          <w:rPr>
            <w:rFonts w:ascii="Century Gothic" w:hAnsi="Century Gothic"/>
            <w:sz w:val="22"/>
            <w:rPrChange w:id="6794" w:author="office2016radek@licencje.sierpc.pl" w:date="2016-10-25T11:45:00Z">
              <w:rPr/>
            </w:rPrChange>
          </w:rPr>
          <w:delText xml:space="preserve">Najdłuższy możliwy okres gwarancji jakości uwzględniony do oceny przez zamawiającego  – </w:delText>
        </w:r>
        <w:r w:rsidRPr="008E1B42" w:rsidDel="006B12CB">
          <w:rPr>
            <w:rFonts w:ascii="Century Gothic" w:hAnsi="Century Gothic"/>
            <w:b/>
            <w:sz w:val="22"/>
            <w:rPrChange w:id="6795" w:author="office2016radek@licencje.sierpc.pl" w:date="2016-10-25T11:45:00Z">
              <w:rPr>
                <w:b/>
              </w:rPr>
            </w:rPrChange>
          </w:rPr>
          <w:delText>60 m</w:delText>
        </w:r>
      </w:del>
      <w:ins w:id="6796" w:author="Dariusz Gronczewski" w:date="2016-09-30T08:32:00Z">
        <w:del w:id="6797" w:author="Radosław Goszczycki" w:date="2017-07-06T12:56:00Z">
          <w:r w:rsidR="004B4518" w:rsidRPr="008E1B42" w:rsidDel="006B12CB">
            <w:rPr>
              <w:rFonts w:ascii="Century Gothic" w:hAnsi="Century Gothic"/>
              <w:b/>
              <w:sz w:val="22"/>
            </w:rPr>
            <w:delText>iesię</w:delText>
          </w:r>
        </w:del>
      </w:ins>
      <w:del w:id="6798" w:author="Radosław Goszczycki" w:date="2017-07-06T12:56:00Z">
        <w:r w:rsidRPr="008E1B42" w:rsidDel="006B12CB">
          <w:rPr>
            <w:rFonts w:ascii="Century Gothic" w:hAnsi="Century Gothic"/>
            <w:b/>
            <w:sz w:val="22"/>
            <w:rPrChange w:id="6799" w:author="office2016radek@licencje.sierpc.pl" w:date="2016-10-25T11:45:00Z">
              <w:rPr>
                <w:b/>
              </w:rPr>
            </w:rPrChange>
          </w:rPr>
          <w:delText>-cy</w:delText>
        </w:r>
        <w:r w:rsidRPr="008E1B42" w:rsidDel="006B12CB">
          <w:rPr>
            <w:rFonts w:ascii="Century Gothic" w:hAnsi="Century Gothic"/>
            <w:sz w:val="22"/>
            <w:rPrChange w:id="6800" w:author="office2016radek@licencje.sierpc.pl" w:date="2016-10-25T11:45:00Z">
              <w:rPr>
                <w:b/>
              </w:rPr>
            </w:rPrChange>
          </w:rPr>
          <w:delText>.</w:delText>
        </w:r>
      </w:del>
    </w:p>
    <w:p w14:paraId="5C4F87AF" w14:textId="30C408ED" w:rsidR="00332C4A" w:rsidRPr="008E1B42" w:rsidDel="006B12CB" w:rsidRDefault="00332C4A">
      <w:pPr>
        <w:spacing w:after="60" w:line="240" w:lineRule="auto"/>
        <w:ind w:right="5"/>
        <w:rPr>
          <w:ins w:id="6801" w:author="Dariusz Gronczewski" w:date="2016-09-30T08:35:00Z"/>
          <w:del w:id="6802" w:author="Radosław Goszczycki" w:date="2017-07-06T12:56:00Z"/>
          <w:rFonts w:ascii="Century Gothic" w:hAnsi="Century Gothic"/>
          <w:sz w:val="22"/>
          <w:rPrChange w:id="6803" w:author="office2016radek@licencje.sierpc.pl" w:date="2016-10-25T11:45:00Z">
            <w:rPr>
              <w:ins w:id="6804" w:author="Dariusz Gronczewski" w:date="2016-09-30T08:35:00Z"/>
              <w:del w:id="6805" w:author="Radosław Goszczycki" w:date="2017-07-06T12:56:00Z"/>
            </w:rPr>
          </w:rPrChange>
        </w:rPr>
        <w:pPrChange w:id="6806" w:author="Dariusz Gronczewski" w:date="2016-09-30T11:54:00Z">
          <w:pPr>
            <w:ind w:left="334" w:right="5"/>
          </w:pPr>
        </w:pPrChange>
      </w:pPr>
    </w:p>
    <w:p w14:paraId="52586875" w14:textId="64E11F92" w:rsidR="0055184C" w:rsidRPr="008E1B42" w:rsidDel="006B12CB" w:rsidRDefault="00FE3394">
      <w:pPr>
        <w:spacing w:after="60" w:line="240" w:lineRule="auto"/>
        <w:ind w:right="5"/>
        <w:rPr>
          <w:del w:id="6807" w:author="Radosław Goszczycki" w:date="2017-07-06T12:56:00Z"/>
          <w:rFonts w:ascii="Century Gothic" w:hAnsi="Century Gothic"/>
          <w:sz w:val="22"/>
        </w:rPr>
        <w:pPrChange w:id="6808" w:author="Dariusz Gronczewski" w:date="2016-09-30T11:54:00Z">
          <w:pPr>
            <w:spacing w:after="272"/>
            <w:ind w:left="384" w:right="5"/>
          </w:pPr>
        </w:pPrChange>
      </w:pPr>
      <w:del w:id="6809" w:author="Radosław Goszczycki" w:date="2017-07-06T12:56:00Z">
        <w:r w:rsidRPr="008E1B42" w:rsidDel="006B12CB">
          <w:rPr>
            <w:rFonts w:ascii="Century Gothic" w:hAnsi="Century Gothic"/>
            <w:sz w:val="22"/>
            <w:rPrChange w:id="6810" w:author="office2016radek@licencje.sierpc.pl" w:date="2016-10-25T11:45:00Z">
              <w:rPr/>
            </w:rPrChange>
          </w:rPr>
          <w:delText>Termin gwarancji należy proponować w pełnych miesiącach.</w:delText>
        </w:r>
      </w:del>
    </w:p>
    <w:p w14:paraId="5026BB46" w14:textId="2B850CCA" w:rsidR="00332C4A" w:rsidRPr="008E1B42" w:rsidDel="006B12CB" w:rsidRDefault="00332C4A">
      <w:pPr>
        <w:spacing w:after="60" w:line="240" w:lineRule="auto"/>
        <w:ind w:right="5"/>
        <w:rPr>
          <w:ins w:id="6811" w:author="Dariusz Gronczewski" w:date="2016-09-30T08:35:00Z"/>
          <w:del w:id="6812" w:author="Radosław Goszczycki" w:date="2017-07-06T12:56:00Z"/>
          <w:rFonts w:ascii="Century Gothic" w:hAnsi="Century Gothic"/>
          <w:sz w:val="22"/>
          <w:rPrChange w:id="6813" w:author="office2016radek@licencje.sierpc.pl" w:date="2016-10-25T11:45:00Z">
            <w:rPr>
              <w:ins w:id="6814" w:author="Dariusz Gronczewski" w:date="2016-09-30T08:35:00Z"/>
              <w:del w:id="6815" w:author="Radosław Goszczycki" w:date="2017-07-06T12:56:00Z"/>
            </w:rPr>
          </w:rPrChange>
        </w:rPr>
        <w:pPrChange w:id="6816" w:author="Dariusz Gronczewski" w:date="2016-09-30T11:54:00Z">
          <w:pPr>
            <w:spacing w:after="232"/>
            <w:ind w:left="334" w:right="5"/>
          </w:pPr>
        </w:pPrChange>
      </w:pPr>
    </w:p>
    <w:p w14:paraId="24AC4372" w14:textId="72E35158" w:rsidR="0055184C" w:rsidRPr="008E1B42" w:rsidDel="006B12CB" w:rsidRDefault="00FE3394">
      <w:pPr>
        <w:spacing w:after="60" w:line="240" w:lineRule="auto"/>
        <w:ind w:right="5"/>
        <w:rPr>
          <w:ins w:id="6817" w:author="Dariusz Gronczewski" w:date="2016-09-30T08:35:00Z"/>
          <w:del w:id="6818" w:author="Radosław Goszczycki" w:date="2017-07-06T12:56:00Z"/>
          <w:rFonts w:ascii="Century Gothic" w:hAnsi="Century Gothic"/>
          <w:sz w:val="22"/>
        </w:rPr>
        <w:pPrChange w:id="6819" w:author="office2016radek@licencje.sierpc.pl" w:date="2016-10-26T11:34:00Z">
          <w:pPr>
            <w:spacing w:after="272"/>
            <w:ind w:left="384" w:right="5"/>
          </w:pPr>
        </w:pPrChange>
      </w:pPr>
      <w:del w:id="6820" w:author="Radosław Goszczycki" w:date="2017-07-06T12:56:00Z">
        <w:r w:rsidRPr="008E1B42" w:rsidDel="006B12CB">
          <w:rPr>
            <w:rFonts w:ascii="Century Gothic" w:hAnsi="Century Gothic"/>
            <w:sz w:val="22"/>
            <w:rPrChange w:id="6821" w:author="office2016radek@licencje.sierpc.pl" w:date="2016-10-25T11:45:00Z">
              <w:rPr/>
            </w:rPrChange>
          </w:rPr>
          <w:delText>Zamawiający przyzna punkty wg następującego wzoru:</w:delText>
        </w:r>
      </w:del>
    </w:p>
    <w:p w14:paraId="5FBEDAC0" w14:textId="41CEC726" w:rsidR="00553999" w:rsidRPr="008E1B42" w:rsidDel="006B12CB" w:rsidRDefault="00A01373">
      <w:pPr>
        <w:spacing w:after="60" w:line="240" w:lineRule="auto"/>
        <w:ind w:right="5"/>
        <w:rPr>
          <w:del w:id="6822" w:author="Radosław Goszczycki" w:date="2017-07-06T12:56:00Z"/>
          <w:rFonts w:ascii="Century Gothic" w:hAnsi="Century Gothic"/>
          <w:sz w:val="22"/>
          <w:rPrChange w:id="6823" w:author="office2016radek@licencje.sierpc.pl" w:date="2016-10-25T11:45:00Z">
            <w:rPr>
              <w:del w:id="6824" w:author="Radosław Goszczycki" w:date="2017-07-06T12:56:00Z"/>
            </w:rPr>
          </w:rPrChange>
        </w:rPr>
        <w:pPrChange w:id="6825" w:author="office2016radek@licencje.sierpc.pl" w:date="2016-10-26T11:34:00Z">
          <w:pPr>
            <w:spacing w:after="272"/>
            <w:ind w:left="384" w:right="5"/>
          </w:pPr>
        </w:pPrChange>
      </w:pPr>
      <m:oMathPara>
        <m:oMath>
          <m:r>
            <w:ins w:id="6826" w:author="Dariusz Gronczewski" w:date="2016-09-30T08:36:00Z">
              <w:del w:id="6827" w:author="Radosław Goszczycki" w:date="2017-07-06T12:56:00Z">
                <m:rPr>
                  <m:sty m:val="p"/>
                </m:rPr>
                <w:rPr>
                  <w:rFonts w:ascii="Cambria Math" w:hAnsi="Cambria Math"/>
                  <w:sz w:val="22"/>
                </w:rPr>
                <m:t xml:space="preserve">G= </m:t>
              </w:del>
            </w:ins>
          </m:r>
          <m:f>
            <m:fPr>
              <m:ctrlPr>
                <w:ins w:id="6828" w:author="Dariusz Gronczewski" w:date="2016-09-30T08:37:00Z">
                  <w:del w:id="6829" w:author="Radosław Goszczycki" w:date="2017-07-06T12:56:00Z">
                    <w:rPr>
                      <w:rFonts w:ascii="Cambria Math" w:hAnsi="Cambria Math"/>
                      <w:sz w:val="22"/>
                    </w:rPr>
                  </w:del>
                </w:ins>
              </m:ctrlPr>
            </m:fPr>
            <m:num>
              <m:sSub>
                <m:sSubPr>
                  <m:ctrlPr>
                    <w:ins w:id="6830" w:author="Dariusz Gronczewski" w:date="2016-09-30T08:39:00Z">
                      <w:del w:id="6831" w:author="Radosław Goszczycki" w:date="2017-07-06T12:56:00Z">
                        <w:rPr>
                          <w:rFonts w:ascii="Cambria Math" w:hAnsi="Cambria Math"/>
                          <w:sz w:val="22"/>
                        </w:rPr>
                      </w:del>
                    </w:ins>
                  </m:ctrlPr>
                </m:sSubPr>
                <m:e>
                  <m:r>
                    <w:ins w:id="6832" w:author="Dariusz Gronczewski" w:date="2016-09-30T08:39:00Z">
                      <w:del w:id="6833" w:author="Radosław Goszczycki" w:date="2017-07-06T12:56:00Z">
                        <m:rPr>
                          <m:sty m:val="p"/>
                        </m:rPr>
                        <w:rPr>
                          <w:rFonts w:ascii="Cambria Math" w:hAnsi="Cambria Math"/>
                          <w:sz w:val="22"/>
                        </w:rPr>
                        <m:t>G</m:t>
                      </w:del>
                    </w:ins>
                  </m:r>
                </m:e>
                <m:sub>
                  <m:r>
                    <w:ins w:id="6834" w:author="Dariusz Gronczewski" w:date="2016-09-30T08:40:00Z">
                      <w:del w:id="6835" w:author="Radosław Goszczycki" w:date="2017-07-06T12:56:00Z">
                        <m:rPr>
                          <m:sty m:val="p"/>
                        </m:rPr>
                        <w:rPr>
                          <w:rFonts w:ascii="Cambria Math" w:hAnsi="Cambria Math"/>
                          <w:sz w:val="22"/>
                        </w:rPr>
                        <m:t>o</m:t>
                      </w:del>
                    </w:ins>
                  </m:r>
                </m:sub>
              </m:sSub>
              <m:r>
                <w:ins w:id="6836" w:author="Dariusz Gronczewski" w:date="2016-09-30T08:39:00Z">
                  <w:del w:id="6837" w:author="Radosław Goszczycki" w:date="2017-07-06T12:56:00Z">
                    <m:rPr>
                      <m:sty m:val="p"/>
                    </m:rPr>
                    <w:rPr>
                      <w:rFonts w:ascii="Cambria Math" w:hAnsi="Cambria Math"/>
                      <w:sz w:val="22"/>
                    </w:rPr>
                    <m:t>-</m:t>
                  </w:del>
                </w:ins>
              </m:r>
              <m:sSub>
                <m:sSubPr>
                  <m:ctrlPr>
                    <w:ins w:id="6838" w:author="Dariusz Gronczewski" w:date="2016-09-30T08:40:00Z">
                      <w:del w:id="6839" w:author="Radosław Goszczycki" w:date="2017-07-06T12:56:00Z">
                        <w:rPr>
                          <w:rFonts w:ascii="Cambria Math" w:hAnsi="Cambria Math"/>
                          <w:sz w:val="22"/>
                        </w:rPr>
                      </w:del>
                    </w:ins>
                  </m:ctrlPr>
                </m:sSubPr>
                <m:e>
                  <m:r>
                    <w:ins w:id="6840" w:author="Dariusz Gronczewski" w:date="2016-09-30T08:40:00Z">
                      <w:del w:id="6841" w:author="Radosław Goszczycki" w:date="2017-07-06T12:56:00Z">
                        <m:rPr>
                          <m:sty m:val="p"/>
                        </m:rPr>
                        <w:rPr>
                          <w:rFonts w:ascii="Cambria Math" w:hAnsi="Cambria Math"/>
                          <w:sz w:val="22"/>
                        </w:rPr>
                        <m:t>G</m:t>
                      </w:del>
                    </w:ins>
                  </m:r>
                </m:e>
                <m:sub>
                  <m:r>
                    <w:ins w:id="6842" w:author="Dariusz Gronczewski" w:date="2016-09-30T08:40:00Z">
                      <w:del w:id="6843" w:author="Radosław Goszczycki" w:date="2017-07-06T12:56:00Z">
                        <m:rPr>
                          <m:sty m:val="p"/>
                        </m:rPr>
                        <w:rPr>
                          <w:rFonts w:ascii="Cambria Math" w:hAnsi="Cambria Math"/>
                          <w:sz w:val="22"/>
                        </w:rPr>
                        <m:t>min.</m:t>
                      </w:del>
                    </w:ins>
                  </m:r>
                </m:sub>
              </m:sSub>
            </m:num>
            <m:den>
              <m:sSub>
                <m:sSubPr>
                  <m:ctrlPr>
                    <w:ins w:id="6844" w:author="Dariusz Gronczewski" w:date="2016-09-30T08:40:00Z">
                      <w:del w:id="6845" w:author="Radosław Goszczycki" w:date="2017-07-06T12:56:00Z">
                        <w:rPr>
                          <w:rFonts w:ascii="Cambria Math" w:hAnsi="Cambria Math"/>
                          <w:sz w:val="22"/>
                        </w:rPr>
                      </w:del>
                    </w:ins>
                  </m:ctrlPr>
                </m:sSubPr>
                <m:e>
                  <m:r>
                    <w:ins w:id="6846" w:author="Dariusz Gronczewski" w:date="2016-09-30T08:40:00Z">
                      <w:del w:id="6847" w:author="Radosław Goszczycki" w:date="2017-07-06T12:56:00Z">
                        <m:rPr>
                          <m:sty m:val="p"/>
                        </m:rPr>
                        <w:rPr>
                          <w:rFonts w:ascii="Cambria Math" w:hAnsi="Cambria Math"/>
                          <w:sz w:val="22"/>
                        </w:rPr>
                        <m:t>G</m:t>
                      </w:del>
                    </w:ins>
                  </m:r>
                </m:e>
                <m:sub>
                  <m:r>
                    <w:ins w:id="6848" w:author="Dariusz Gronczewski" w:date="2016-09-30T08:41:00Z">
                      <w:del w:id="6849" w:author="Radosław Goszczycki" w:date="2017-07-06T12:56:00Z">
                        <m:rPr>
                          <m:sty m:val="p"/>
                        </m:rPr>
                        <w:rPr>
                          <w:rFonts w:ascii="Cambria Math" w:hAnsi="Cambria Math"/>
                          <w:sz w:val="22"/>
                        </w:rPr>
                        <m:t>max</m:t>
                      </w:del>
                    </w:ins>
                  </m:r>
                </m:sub>
              </m:sSub>
              <m:r>
                <w:ins w:id="6850" w:author="Dariusz Gronczewski" w:date="2016-09-30T08:40:00Z">
                  <w:del w:id="6851" w:author="Radosław Goszczycki" w:date="2017-07-06T12:56:00Z">
                    <m:rPr>
                      <m:sty m:val="p"/>
                    </m:rPr>
                    <w:rPr>
                      <w:rFonts w:ascii="Cambria Math" w:hAnsi="Cambria Math"/>
                      <w:sz w:val="22"/>
                    </w:rPr>
                    <m:t>-</m:t>
                  </w:del>
                </w:ins>
              </m:r>
              <m:sSub>
                <m:sSubPr>
                  <m:ctrlPr>
                    <w:ins w:id="6852" w:author="Dariusz Gronczewski" w:date="2016-09-30T08:41:00Z">
                      <w:del w:id="6853" w:author="Radosław Goszczycki" w:date="2017-07-06T12:56:00Z">
                        <w:rPr>
                          <w:rFonts w:ascii="Cambria Math" w:hAnsi="Cambria Math"/>
                          <w:sz w:val="22"/>
                        </w:rPr>
                      </w:del>
                    </w:ins>
                  </m:ctrlPr>
                </m:sSubPr>
                <m:e>
                  <m:r>
                    <w:ins w:id="6854" w:author="Dariusz Gronczewski" w:date="2016-09-30T08:41:00Z">
                      <w:del w:id="6855" w:author="Radosław Goszczycki" w:date="2017-07-06T12:56:00Z">
                        <m:rPr>
                          <m:sty m:val="p"/>
                        </m:rPr>
                        <w:rPr>
                          <w:rFonts w:ascii="Cambria Math" w:hAnsi="Cambria Math"/>
                          <w:sz w:val="22"/>
                        </w:rPr>
                        <m:t>G</m:t>
                      </w:del>
                    </w:ins>
                  </m:r>
                </m:e>
                <m:sub>
                  <m:r>
                    <w:ins w:id="6856" w:author="Dariusz Gronczewski" w:date="2016-09-30T08:41:00Z">
                      <w:del w:id="6857" w:author="Radosław Goszczycki" w:date="2017-07-06T12:56:00Z">
                        <m:rPr>
                          <m:sty m:val="p"/>
                        </m:rPr>
                        <w:rPr>
                          <w:rFonts w:ascii="Cambria Math" w:hAnsi="Cambria Math"/>
                          <w:sz w:val="22"/>
                        </w:rPr>
                        <m:t>min.</m:t>
                      </w:del>
                    </w:ins>
                  </m:r>
                </m:sub>
              </m:sSub>
            </m:den>
          </m:f>
          <m:r>
            <w:ins w:id="6858" w:author="Dariusz Gronczewski" w:date="2016-09-30T08:41:00Z">
              <w:del w:id="6859" w:author="Radosław Goszczycki" w:date="2017-07-06T12:56:00Z">
                <m:rPr>
                  <m:sty m:val="p"/>
                </m:rPr>
                <w:rPr>
                  <w:rFonts w:ascii="Cambria Math" w:hAnsi="Cambria Math"/>
                  <w:sz w:val="22"/>
                </w:rPr>
                <m:t xml:space="preserve"> ×100 pkt= ... pkt,</m:t>
              </w:del>
            </w:ins>
          </m:r>
          <m:r>
            <w:ins w:id="6860" w:author="Dariusz Gronczewski" w:date="2016-09-30T08:42:00Z">
              <w:del w:id="6861" w:author="Radosław Goszczycki" w:date="2017-07-06T12:56:00Z">
                <m:rPr>
                  <m:sty m:val="p"/>
                </m:rPr>
                <w:rPr>
                  <w:rFonts w:ascii="Cambria Math" w:hAnsi="Cambria Math"/>
                  <w:sz w:val="22"/>
                </w:rPr>
                <m:t xml:space="preserve"> gdzie:</m:t>
              </w:del>
            </w:ins>
          </m:r>
        </m:oMath>
      </m:oMathPara>
    </w:p>
    <w:p w14:paraId="7F5989BD" w14:textId="2C8708B2" w:rsidR="00A01373" w:rsidRPr="008E1B42" w:rsidDel="006B12CB" w:rsidRDefault="00A01373">
      <w:pPr>
        <w:spacing w:after="60" w:line="240" w:lineRule="auto"/>
        <w:ind w:right="5"/>
        <w:rPr>
          <w:ins w:id="6862" w:author="Dariusz Gronczewski" w:date="2016-09-30T08:44:00Z"/>
          <w:del w:id="6863" w:author="Radosław Goszczycki" w:date="2017-07-06T12:56:00Z"/>
          <w:rFonts w:ascii="Century Gothic" w:hAnsi="Century Gothic"/>
          <w:sz w:val="22"/>
          <w:rPrChange w:id="6864" w:author="office2016radek@licencje.sierpc.pl" w:date="2016-10-25T11:45:00Z">
            <w:rPr>
              <w:ins w:id="6865" w:author="Dariusz Gronczewski" w:date="2016-09-30T08:44:00Z"/>
              <w:del w:id="6866" w:author="Radosław Goszczycki" w:date="2017-07-06T12:56:00Z"/>
              <w:rFonts w:ascii="Century Gothic" w:hAnsi="Century Gothic"/>
              <w:b/>
              <w:sz w:val="22"/>
            </w:rPr>
          </w:rPrChange>
        </w:rPr>
        <w:pPrChange w:id="6867" w:author="office2016radek@licencje.sierpc.pl" w:date="2016-10-26T11:34:00Z">
          <w:pPr>
            <w:tabs>
              <w:tab w:val="center" w:pos="627"/>
              <w:tab w:val="center" w:pos="3573"/>
            </w:tabs>
            <w:ind w:left="0" w:firstLine="0"/>
            <w:jc w:val="left"/>
          </w:pPr>
        </w:pPrChange>
      </w:pPr>
      <w:ins w:id="6868" w:author="Dariusz Gronczewski" w:date="2016-09-30T08:43:00Z">
        <w:del w:id="6869" w:author="Radosław Goszczycki" w:date="2017-07-06T12:56:00Z">
          <w:r w:rsidRPr="008E1B42" w:rsidDel="006B12CB">
            <w:rPr>
              <w:rFonts w:ascii="Century Gothic" w:hAnsi="Century Gothic"/>
              <w:sz w:val="22"/>
              <w:rPrChange w:id="6870" w:author="office2016radek@licencje.sierpc.pl" w:date="2016-10-25T11:45:00Z">
                <w:rPr>
                  <w:rFonts w:ascii="Century Gothic" w:hAnsi="Century Gothic"/>
                  <w:b/>
                  <w:sz w:val="22"/>
                </w:rPr>
              </w:rPrChange>
            </w:rPr>
            <w:delText>G</w:delText>
          </w:r>
        </w:del>
      </w:ins>
      <w:ins w:id="6871" w:author="Dariusz Gronczewski" w:date="2016-09-30T08:44:00Z">
        <w:del w:id="6872" w:author="Radosław Goszczycki" w:date="2017-07-06T12:56:00Z">
          <w:r w:rsidRPr="008E1B42" w:rsidDel="006B12CB">
            <w:rPr>
              <w:rFonts w:ascii="Century Gothic" w:hAnsi="Century Gothic"/>
              <w:sz w:val="22"/>
              <w:vertAlign w:val="subscript"/>
              <w:rPrChange w:id="6873" w:author="office2016radek@licencje.sierpc.pl" w:date="2016-10-25T11:45:00Z">
                <w:rPr>
                  <w:rFonts w:ascii="Century Gothic" w:hAnsi="Century Gothic"/>
                  <w:b/>
                  <w:sz w:val="22"/>
                  <w:vertAlign w:val="subscript"/>
                </w:rPr>
              </w:rPrChange>
            </w:rPr>
            <w:delText>o</w:delText>
          </w:r>
          <w:r w:rsidRPr="008E1B42" w:rsidDel="006B12CB">
            <w:rPr>
              <w:rFonts w:ascii="Century Gothic" w:hAnsi="Century Gothic"/>
              <w:sz w:val="22"/>
              <w:rPrChange w:id="6874" w:author="office2016radek@licencje.sierpc.pl" w:date="2016-10-25T11:45:00Z">
                <w:rPr>
                  <w:rFonts w:ascii="Century Gothic" w:hAnsi="Century Gothic"/>
                  <w:b/>
                  <w:sz w:val="22"/>
                </w:rPr>
              </w:rPrChange>
            </w:rPr>
            <w:delText xml:space="preserve"> – gwarancja oferty ocenianej (w miesiącach);</w:delText>
          </w:r>
        </w:del>
      </w:ins>
    </w:p>
    <w:p w14:paraId="4BEDC32E" w14:textId="2551D519" w:rsidR="004565D2" w:rsidRPr="008E1B42" w:rsidDel="006B12CB" w:rsidRDefault="00A01373">
      <w:pPr>
        <w:spacing w:after="60" w:line="240" w:lineRule="auto"/>
        <w:ind w:right="5"/>
        <w:rPr>
          <w:ins w:id="6875" w:author="Dariusz Gronczewski" w:date="2016-09-30T08:45:00Z"/>
          <w:del w:id="6876" w:author="Radosław Goszczycki" w:date="2017-07-06T12:56:00Z"/>
          <w:rFonts w:ascii="Century Gothic" w:hAnsi="Century Gothic"/>
          <w:sz w:val="22"/>
          <w:rPrChange w:id="6877" w:author="office2016radek@licencje.sierpc.pl" w:date="2016-10-25T11:45:00Z">
            <w:rPr>
              <w:ins w:id="6878" w:author="Dariusz Gronczewski" w:date="2016-09-30T08:45:00Z"/>
              <w:del w:id="6879" w:author="Radosław Goszczycki" w:date="2017-07-06T12:56:00Z"/>
              <w:rFonts w:ascii="Century Gothic" w:hAnsi="Century Gothic"/>
              <w:b/>
              <w:sz w:val="22"/>
            </w:rPr>
          </w:rPrChange>
        </w:rPr>
        <w:pPrChange w:id="6880" w:author="office2016radek@licencje.sierpc.pl" w:date="2016-10-26T11:34:00Z">
          <w:pPr>
            <w:tabs>
              <w:tab w:val="center" w:pos="627"/>
              <w:tab w:val="center" w:pos="3573"/>
            </w:tabs>
            <w:ind w:left="0" w:firstLine="0"/>
            <w:jc w:val="left"/>
          </w:pPr>
        </w:pPrChange>
      </w:pPr>
      <w:ins w:id="6881" w:author="Dariusz Gronczewski" w:date="2016-09-30T08:45:00Z">
        <w:del w:id="6882" w:author="Radosław Goszczycki" w:date="2017-07-06T12:56:00Z">
          <w:r w:rsidRPr="008E1B42" w:rsidDel="006B12CB">
            <w:rPr>
              <w:rFonts w:ascii="Century Gothic" w:hAnsi="Century Gothic"/>
              <w:sz w:val="22"/>
              <w:rPrChange w:id="6883" w:author="office2016radek@licencje.sierpc.pl" w:date="2016-10-25T11:45:00Z">
                <w:rPr>
                  <w:rFonts w:ascii="Century Gothic" w:hAnsi="Century Gothic"/>
                  <w:b/>
                  <w:sz w:val="22"/>
                </w:rPr>
              </w:rPrChange>
            </w:rPr>
            <w:delText>G</w:delText>
          </w:r>
          <w:r w:rsidRPr="008E1B42" w:rsidDel="006B12CB">
            <w:rPr>
              <w:rFonts w:ascii="Century Gothic" w:hAnsi="Century Gothic"/>
              <w:sz w:val="22"/>
              <w:vertAlign w:val="subscript"/>
              <w:rPrChange w:id="6884" w:author="office2016radek@licencje.sierpc.pl" w:date="2016-10-25T11:45:00Z">
                <w:rPr>
                  <w:rFonts w:ascii="Century Gothic" w:hAnsi="Century Gothic"/>
                  <w:b/>
                  <w:sz w:val="22"/>
                  <w:vertAlign w:val="subscript"/>
                </w:rPr>
              </w:rPrChange>
            </w:rPr>
            <w:delText>min.</w:delText>
          </w:r>
          <w:r w:rsidRPr="008E1B42" w:rsidDel="006B12CB">
            <w:rPr>
              <w:rFonts w:ascii="Century Gothic" w:hAnsi="Century Gothic"/>
              <w:sz w:val="22"/>
              <w:rPrChange w:id="6885" w:author="office2016radek@licencje.sierpc.pl" w:date="2016-10-25T11:45:00Z">
                <w:rPr>
                  <w:rFonts w:ascii="Century Gothic" w:hAnsi="Century Gothic"/>
                  <w:b/>
                  <w:sz w:val="22"/>
                </w:rPr>
              </w:rPrChange>
            </w:rPr>
            <w:delText xml:space="preserve"> </w:delText>
          </w:r>
          <w:r w:rsidR="004565D2" w:rsidRPr="008E1B42" w:rsidDel="006B12CB">
            <w:rPr>
              <w:rFonts w:ascii="Century Gothic" w:hAnsi="Century Gothic"/>
              <w:sz w:val="22"/>
              <w:rPrChange w:id="6886" w:author="office2016radek@licencje.sierpc.pl" w:date="2016-10-25T11:45:00Z">
                <w:rPr>
                  <w:rFonts w:ascii="Century Gothic" w:hAnsi="Century Gothic"/>
                  <w:b/>
                  <w:sz w:val="22"/>
                </w:rPr>
              </w:rPrChange>
            </w:rPr>
            <w:delText>–</w:delText>
          </w:r>
          <w:r w:rsidRPr="008E1B42" w:rsidDel="006B12CB">
            <w:rPr>
              <w:rFonts w:ascii="Century Gothic" w:hAnsi="Century Gothic"/>
              <w:sz w:val="22"/>
              <w:rPrChange w:id="6887" w:author="office2016radek@licencje.sierpc.pl" w:date="2016-10-25T11:45:00Z">
                <w:rPr>
                  <w:rFonts w:ascii="Century Gothic" w:hAnsi="Century Gothic"/>
                  <w:b/>
                  <w:sz w:val="22"/>
                </w:rPr>
              </w:rPrChange>
            </w:rPr>
            <w:delText xml:space="preserve"> </w:delText>
          </w:r>
          <w:r w:rsidR="004565D2" w:rsidRPr="008E1B42" w:rsidDel="006B12CB">
            <w:rPr>
              <w:rFonts w:ascii="Century Gothic" w:hAnsi="Century Gothic"/>
              <w:sz w:val="22"/>
              <w:rPrChange w:id="6888" w:author="office2016radek@licencje.sierpc.pl" w:date="2016-10-25T11:45:00Z">
                <w:rPr>
                  <w:rFonts w:ascii="Century Gothic" w:hAnsi="Century Gothic"/>
                  <w:b/>
                  <w:sz w:val="22"/>
                </w:rPr>
              </w:rPrChange>
            </w:rPr>
            <w:delText>gwarancja minimalna (36 miesięcy);</w:delText>
          </w:r>
        </w:del>
      </w:ins>
    </w:p>
    <w:p w14:paraId="7FA43850" w14:textId="7B3235C1" w:rsidR="0055184C" w:rsidRPr="008E1B42" w:rsidDel="006B12CB" w:rsidRDefault="004565D2">
      <w:pPr>
        <w:spacing w:after="60" w:line="240" w:lineRule="auto"/>
        <w:ind w:right="5"/>
        <w:rPr>
          <w:del w:id="6889" w:author="Radosław Goszczycki" w:date="2017-07-06T12:56:00Z"/>
          <w:rFonts w:ascii="Century Gothic" w:hAnsi="Century Gothic"/>
          <w:sz w:val="22"/>
          <w:rPrChange w:id="6890" w:author="office2016radek@licencje.sierpc.pl" w:date="2016-10-25T11:45:00Z">
            <w:rPr>
              <w:del w:id="6891" w:author="Radosław Goszczycki" w:date="2017-07-06T12:56:00Z"/>
            </w:rPr>
          </w:rPrChange>
        </w:rPr>
        <w:pPrChange w:id="6892" w:author="office2016radek@licencje.sierpc.pl" w:date="2016-10-26T11:34:00Z">
          <w:pPr>
            <w:spacing w:after="0" w:line="259" w:lineRule="auto"/>
            <w:ind w:left="2870" w:firstLine="0"/>
            <w:jc w:val="left"/>
          </w:pPr>
        </w:pPrChange>
      </w:pPr>
      <w:ins w:id="6893" w:author="Dariusz Gronczewski" w:date="2016-09-30T08:45:00Z">
        <w:del w:id="6894" w:author="Radosław Goszczycki" w:date="2017-07-06T12:56:00Z">
          <w:r w:rsidRPr="008E1B42" w:rsidDel="006B12CB">
            <w:rPr>
              <w:rFonts w:ascii="Century Gothic" w:hAnsi="Century Gothic"/>
              <w:sz w:val="22"/>
              <w:rPrChange w:id="6895" w:author="office2016radek@licencje.sierpc.pl" w:date="2016-10-25T11:45:00Z">
                <w:rPr>
                  <w:rFonts w:ascii="Century Gothic" w:hAnsi="Century Gothic"/>
                  <w:b/>
                  <w:sz w:val="22"/>
                </w:rPr>
              </w:rPrChange>
            </w:rPr>
            <w:delText>G</w:delText>
          </w:r>
        </w:del>
      </w:ins>
      <w:ins w:id="6896" w:author="Dariusz Gronczewski" w:date="2016-09-30T08:46:00Z">
        <w:del w:id="6897" w:author="Radosław Goszczycki" w:date="2017-07-06T12:56:00Z">
          <w:r w:rsidRPr="008E1B42" w:rsidDel="006B12CB">
            <w:rPr>
              <w:rFonts w:ascii="Century Gothic" w:hAnsi="Century Gothic"/>
              <w:sz w:val="22"/>
              <w:vertAlign w:val="subscript"/>
              <w:rPrChange w:id="6898" w:author="office2016radek@licencje.sierpc.pl" w:date="2016-10-25T11:45:00Z">
                <w:rPr>
                  <w:rFonts w:ascii="Century Gothic" w:hAnsi="Century Gothic"/>
                  <w:b/>
                  <w:sz w:val="22"/>
                  <w:vertAlign w:val="subscript"/>
                </w:rPr>
              </w:rPrChange>
            </w:rPr>
            <w:delText>max</w:delText>
          </w:r>
          <w:r w:rsidRPr="008E1B42" w:rsidDel="006B12CB">
            <w:rPr>
              <w:rFonts w:ascii="Century Gothic" w:hAnsi="Century Gothic"/>
              <w:sz w:val="22"/>
              <w:rPrChange w:id="6899" w:author="office2016radek@licencje.sierpc.pl" w:date="2016-10-25T11:45:00Z">
                <w:rPr>
                  <w:rFonts w:ascii="Century Gothic" w:hAnsi="Century Gothic"/>
                  <w:b/>
                  <w:sz w:val="22"/>
                </w:rPr>
              </w:rPrChange>
            </w:rPr>
            <w:delText xml:space="preserve"> – gwarancja maksymalna (60 miesięcy).</w:delText>
          </w:r>
        </w:del>
      </w:ins>
      <w:del w:id="6900" w:author="Radosław Goszczycki" w:date="2017-07-06T12:56:00Z">
        <w:r w:rsidR="00FE3394" w:rsidRPr="008E1B42" w:rsidDel="006B12CB">
          <w:rPr>
            <w:rFonts w:ascii="Century Gothic" w:hAnsi="Century Gothic"/>
            <w:b/>
            <w:sz w:val="22"/>
            <w:rPrChange w:id="6901" w:author="office2016radek@licencje.sierpc.pl" w:date="2016-10-25T11:45:00Z">
              <w:rPr>
                <w:b/>
              </w:rPr>
            </w:rPrChange>
          </w:rPr>
          <w:delText>G o</w:delText>
        </w:r>
        <w:r w:rsidR="00FE3394" w:rsidRPr="008E1B42" w:rsidDel="006B12CB">
          <w:rPr>
            <w:rFonts w:ascii="Century Gothic" w:hAnsi="Century Gothic"/>
            <w:sz w:val="22"/>
            <w:rPrChange w:id="6902" w:author="office2016radek@licencje.sierpc.pl" w:date="2016-10-25T11:45:00Z">
              <w:rPr/>
            </w:rPrChange>
          </w:rPr>
          <w:delText xml:space="preserve"> - </w:delText>
        </w:r>
        <w:r w:rsidR="00FE3394" w:rsidRPr="008E1B42" w:rsidDel="006B12CB">
          <w:rPr>
            <w:rFonts w:ascii="Century Gothic" w:hAnsi="Century Gothic"/>
            <w:b/>
            <w:sz w:val="22"/>
            <w:rPrChange w:id="6903" w:author="office2016radek@licencje.sierpc.pl" w:date="2016-10-25T11:45:00Z">
              <w:rPr>
                <w:b/>
              </w:rPr>
            </w:rPrChange>
          </w:rPr>
          <w:delText>G min</w:delText>
        </w:r>
      </w:del>
    </w:p>
    <w:p w14:paraId="5A115557" w14:textId="3CDE74F7" w:rsidR="0055184C" w:rsidRPr="008E1B42" w:rsidDel="006B12CB" w:rsidRDefault="00FE3394">
      <w:pPr>
        <w:spacing w:after="60" w:line="240" w:lineRule="auto"/>
        <w:ind w:right="5"/>
        <w:rPr>
          <w:del w:id="6904" w:author="Radosław Goszczycki" w:date="2017-07-06T12:56:00Z"/>
          <w:rFonts w:ascii="Century Gothic" w:hAnsi="Century Gothic"/>
          <w:sz w:val="22"/>
          <w:rPrChange w:id="6905" w:author="office2016radek@licencje.sierpc.pl" w:date="2016-10-25T11:45:00Z">
            <w:rPr>
              <w:del w:id="6906" w:author="Radosław Goszczycki" w:date="2017-07-06T12:56:00Z"/>
            </w:rPr>
          </w:rPrChange>
        </w:rPr>
        <w:pPrChange w:id="6907" w:author="office2016radek@licencje.sierpc.pl" w:date="2016-10-26T11:34:00Z">
          <w:pPr>
            <w:spacing w:after="233"/>
            <w:ind w:left="2172" w:right="2028"/>
          </w:pPr>
        </w:pPrChange>
      </w:pPr>
      <w:del w:id="6908" w:author="Radosław Goszczycki" w:date="2017-07-06T12:56:00Z">
        <w:r w:rsidRPr="008E1B42" w:rsidDel="006B12CB">
          <w:rPr>
            <w:rFonts w:ascii="Century Gothic" w:hAnsi="Century Gothic"/>
            <w:b/>
            <w:sz w:val="22"/>
            <w:rPrChange w:id="6909" w:author="office2016radek@licencje.sierpc.pl" w:date="2016-10-25T11:45:00Z">
              <w:rPr>
                <w:b/>
              </w:rPr>
            </w:rPrChange>
          </w:rPr>
          <w:delText xml:space="preserve">G  </w:delText>
        </w:r>
        <w:r w:rsidRPr="008E1B42" w:rsidDel="006B12CB">
          <w:rPr>
            <w:rFonts w:ascii="Century Gothic" w:hAnsi="Century Gothic"/>
            <w:sz w:val="22"/>
            <w:rPrChange w:id="6910" w:author="office2016radek@licencje.sierpc.pl" w:date="2016-10-25T11:45:00Z">
              <w:rPr/>
            </w:rPrChange>
          </w:rPr>
          <w:delText xml:space="preserve">=  -----------------  X 100 pkt  = ………………….. pkt </w:delText>
        </w:r>
        <w:r w:rsidRPr="008E1B42" w:rsidDel="006B12CB">
          <w:rPr>
            <w:rFonts w:ascii="Century Gothic" w:hAnsi="Century Gothic"/>
            <w:b/>
            <w:sz w:val="22"/>
            <w:rPrChange w:id="6911" w:author="office2016radek@licencje.sierpc.pl" w:date="2016-10-25T11:45:00Z">
              <w:rPr>
                <w:b/>
              </w:rPr>
            </w:rPrChange>
          </w:rPr>
          <w:delText xml:space="preserve">           G </w:delText>
        </w:r>
        <w:r w:rsidRPr="008E1B42" w:rsidDel="006B12CB">
          <w:rPr>
            <w:rFonts w:ascii="Century Gothic" w:hAnsi="Century Gothic"/>
            <w:b/>
            <w:sz w:val="22"/>
            <w:vertAlign w:val="subscript"/>
            <w:rPrChange w:id="6912" w:author="office2016radek@licencje.sierpc.pl" w:date="2016-10-25T11:45:00Z">
              <w:rPr>
                <w:b/>
                <w:sz w:val="18"/>
                <w:vertAlign w:val="subscript"/>
              </w:rPr>
            </w:rPrChange>
          </w:rPr>
          <w:delText>max</w:delText>
        </w:r>
        <w:r w:rsidRPr="008E1B42" w:rsidDel="006B12CB">
          <w:rPr>
            <w:rFonts w:ascii="Century Gothic" w:hAnsi="Century Gothic"/>
            <w:sz w:val="22"/>
            <w:rPrChange w:id="6913" w:author="office2016radek@licencje.sierpc.pl" w:date="2016-10-25T11:45:00Z">
              <w:rPr/>
            </w:rPrChange>
          </w:rPr>
          <w:delText xml:space="preserve"> - </w:delText>
        </w:r>
        <w:r w:rsidRPr="008E1B42" w:rsidDel="006B12CB">
          <w:rPr>
            <w:rFonts w:ascii="Century Gothic" w:hAnsi="Century Gothic"/>
            <w:b/>
            <w:sz w:val="22"/>
            <w:rPrChange w:id="6914" w:author="office2016radek@licencje.sierpc.pl" w:date="2016-10-25T11:45:00Z">
              <w:rPr>
                <w:b/>
              </w:rPr>
            </w:rPrChange>
          </w:rPr>
          <w:delText xml:space="preserve">G </w:delText>
        </w:r>
        <w:r w:rsidRPr="008E1B42" w:rsidDel="006B12CB">
          <w:rPr>
            <w:rFonts w:ascii="Century Gothic" w:hAnsi="Century Gothic"/>
            <w:b/>
            <w:sz w:val="22"/>
            <w:vertAlign w:val="subscript"/>
            <w:rPrChange w:id="6915" w:author="office2016radek@licencje.sierpc.pl" w:date="2016-10-25T11:45:00Z">
              <w:rPr>
                <w:b/>
                <w:sz w:val="18"/>
                <w:vertAlign w:val="subscript"/>
              </w:rPr>
            </w:rPrChange>
          </w:rPr>
          <w:delText>min</w:delText>
        </w:r>
      </w:del>
    </w:p>
    <w:p w14:paraId="68F05EE6" w14:textId="3D3A0B89" w:rsidR="00A01373" w:rsidRPr="008E1B42" w:rsidDel="006B12CB" w:rsidRDefault="00A01373">
      <w:pPr>
        <w:spacing w:after="60" w:line="240" w:lineRule="auto"/>
        <w:ind w:right="5"/>
        <w:rPr>
          <w:ins w:id="6916" w:author="Dariusz Gronczewski" w:date="2016-09-30T08:43:00Z"/>
          <w:del w:id="6917" w:author="Radosław Goszczycki" w:date="2017-07-06T12:56:00Z"/>
          <w:rFonts w:ascii="Century Gothic" w:eastAsia="Calibri" w:hAnsi="Century Gothic" w:cs="Calibri"/>
          <w:color w:val="000000"/>
          <w:sz w:val="22"/>
        </w:rPr>
        <w:pPrChange w:id="6918" w:author="office2016radek@licencje.sierpc.pl" w:date="2016-10-26T11:34:00Z">
          <w:pPr>
            <w:tabs>
              <w:tab w:val="center" w:pos="627"/>
              <w:tab w:val="center" w:pos="3573"/>
            </w:tabs>
            <w:ind w:left="0" w:firstLine="0"/>
            <w:jc w:val="left"/>
          </w:pPr>
        </w:pPrChange>
      </w:pPr>
    </w:p>
    <w:p w14:paraId="6603C33E" w14:textId="3384FE92" w:rsidR="0055184C" w:rsidRPr="008E1B42" w:rsidDel="006B12CB" w:rsidRDefault="00FE3394">
      <w:pPr>
        <w:pStyle w:val="Akapitzlist"/>
        <w:numPr>
          <w:ilvl w:val="0"/>
          <w:numId w:val="71"/>
        </w:numPr>
        <w:spacing w:after="60" w:line="240" w:lineRule="auto"/>
        <w:rPr>
          <w:del w:id="6919" w:author="Radosław Goszczycki" w:date="2017-07-06T12:56:00Z"/>
          <w:rFonts w:ascii="Century Gothic" w:hAnsi="Century Gothic"/>
          <w:sz w:val="22"/>
          <w:rPrChange w:id="6920" w:author="office2016radek@licencje.sierpc.pl" w:date="2016-10-25T11:45:00Z">
            <w:rPr>
              <w:del w:id="6921" w:author="Radosław Goszczycki" w:date="2017-07-06T12:56:00Z"/>
            </w:rPr>
          </w:rPrChange>
        </w:rPr>
        <w:pPrChange w:id="6922" w:author="Dariusz Gronczewski" w:date="2016-09-30T11:54:00Z">
          <w:pPr>
            <w:tabs>
              <w:tab w:val="center" w:pos="627"/>
              <w:tab w:val="center" w:pos="3573"/>
            </w:tabs>
            <w:ind w:left="0" w:firstLine="0"/>
            <w:jc w:val="left"/>
          </w:pPr>
        </w:pPrChange>
      </w:pPr>
      <w:del w:id="6923" w:author="Radosław Goszczycki" w:date="2017-07-06T12:56:00Z">
        <w:r w:rsidRPr="008E1B42" w:rsidDel="006B12CB">
          <w:rPr>
            <w:rFonts w:ascii="Century Gothic" w:hAnsi="Century Gothic"/>
            <w:sz w:val="22"/>
            <w:rPrChange w:id="6924" w:author="office2016radek@licencje.sierpc.pl" w:date="2016-10-25T11:45:00Z">
              <w:rPr>
                <w:rFonts w:ascii="Calibri" w:eastAsia="Calibri" w:hAnsi="Calibri" w:cs="Calibri"/>
                <w:color w:val="000000"/>
                <w:sz w:val="22"/>
              </w:rPr>
            </w:rPrChange>
          </w:rPr>
          <w:tab/>
          <w:delText>gdzie:</w:delText>
        </w:r>
        <w:r w:rsidRPr="008E1B42" w:rsidDel="006B12CB">
          <w:rPr>
            <w:rFonts w:ascii="Century Gothic" w:hAnsi="Century Gothic"/>
            <w:sz w:val="22"/>
            <w:rPrChange w:id="6925" w:author="office2016radek@licencje.sierpc.pl" w:date="2016-10-25T11:45:00Z">
              <w:rPr/>
            </w:rPrChange>
          </w:rPr>
          <w:tab/>
          <w:delText>G max  - gwarancja maksymalna (60 m-cy)</w:delText>
        </w:r>
      </w:del>
    </w:p>
    <w:p w14:paraId="39661D28" w14:textId="42203782" w:rsidR="0055184C" w:rsidRPr="008E1B42" w:rsidDel="006B12CB" w:rsidRDefault="00FE3394">
      <w:pPr>
        <w:pStyle w:val="Akapitzlist"/>
        <w:numPr>
          <w:ilvl w:val="0"/>
          <w:numId w:val="71"/>
        </w:numPr>
        <w:spacing w:after="60" w:line="240" w:lineRule="auto"/>
        <w:rPr>
          <w:del w:id="6926" w:author="Radosław Goszczycki" w:date="2017-07-06T12:56:00Z"/>
          <w:rFonts w:ascii="Century Gothic" w:hAnsi="Century Gothic"/>
          <w:sz w:val="22"/>
          <w:rPrChange w:id="6927" w:author="office2016radek@licencje.sierpc.pl" w:date="2016-10-25T11:45:00Z">
            <w:rPr>
              <w:del w:id="6928" w:author="Radosław Goszczycki" w:date="2017-07-06T12:56:00Z"/>
            </w:rPr>
          </w:rPrChange>
        </w:rPr>
        <w:pPrChange w:id="6929" w:author="Dariusz Gronczewski" w:date="2016-09-30T11:54:00Z">
          <w:pPr>
            <w:ind w:left="1462" w:right="5"/>
          </w:pPr>
        </w:pPrChange>
      </w:pPr>
      <w:del w:id="6930" w:author="Radosław Goszczycki" w:date="2017-07-06T12:56:00Z">
        <w:r w:rsidRPr="008E1B42" w:rsidDel="006B12CB">
          <w:rPr>
            <w:rFonts w:ascii="Century Gothic" w:hAnsi="Century Gothic"/>
            <w:sz w:val="22"/>
            <w:rPrChange w:id="6931" w:author="office2016radek@licencje.sierpc.pl" w:date="2016-10-25T11:45:00Z">
              <w:rPr>
                <w:b/>
              </w:rPr>
            </w:rPrChange>
          </w:rPr>
          <w:delText>G min  - gwarancja minimalna (36 m-cy)</w:delText>
        </w:r>
      </w:del>
    </w:p>
    <w:p w14:paraId="1D795622" w14:textId="7D94E1E4" w:rsidR="0055184C" w:rsidRPr="008E1B42" w:rsidDel="006B12CB" w:rsidRDefault="00FE3394">
      <w:pPr>
        <w:pStyle w:val="Akapitzlist"/>
        <w:numPr>
          <w:ilvl w:val="0"/>
          <w:numId w:val="71"/>
        </w:numPr>
        <w:spacing w:after="60" w:line="240" w:lineRule="auto"/>
        <w:rPr>
          <w:del w:id="6932" w:author="Radosław Goszczycki" w:date="2017-07-06T12:56:00Z"/>
          <w:rFonts w:ascii="Century Gothic" w:hAnsi="Century Gothic"/>
          <w:sz w:val="22"/>
          <w:rPrChange w:id="6933" w:author="office2016radek@licencje.sierpc.pl" w:date="2016-10-25T11:45:00Z">
            <w:rPr>
              <w:del w:id="6934" w:author="Radosław Goszczycki" w:date="2017-07-06T12:56:00Z"/>
            </w:rPr>
          </w:rPrChange>
        </w:rPr>
        <w:pPrChange w:id="6935" w:author="Dariusz Gronczewski" w:date="2016-09-30T11:54:00Z">
          <w:pPr>
            <w:spacing w:after="228"/>
            <w:ind w:left="1462" w:right="5"/>
          </w:pPr>
        </w:pPrChange>
      </w:pPr>
      <w:del w:id="6936" w:author="Radosław Goszczycki" w:date="2017-07-06T12:56:00Z">
        <w:r w:rsidRPr="008E1B42" w:rsidDel="006B12CB">
          <w:rPr>
            <w:rFonts w:ascii="Century Gothic" w:hAnsi="Century Gothic"/>
            <w:sz w:val="22"/>
            <w:rPrChange w:id="6937" w:author="office2016radek@licencje.sierpc.pl" w:date="2016-10-25T11:45:00Z">
              <w:rPr>
                <w:b/>
              </w:rPr>
            </w:rPrChange>
          </w:rPr>
          <w:delText>G  o    - gwarancja oferty ocenianej (w miesiącach)</w:delText>
        </w:r>
      </w:del>
    </w:p>
    <w:p w14:paraId="52EA1E95" w14:textId="16C8E207" w:rsidR="0055184C" w:rsidRPr="008E1B42" w:rsidDel="006B12CB" w:rsidRDefault="00FE3394">
      <w:pPr>
        <w:pStyle w:val="Akapitzlist"/>
        <w:numPr>
          <w:ilvl w:val="0"/>
          <w:numId w:val="71"/>
        </w:numPr>
        <w:spacing w:after="60" w:line="240" w:lineRule="auto"/>
        <w:rPr>
          <w:del w:id="6938" w:author="Radosław Goszczycki" w:date="2017-07-06T12:56:00Z"/>
          <w:rFonts w:ascii="Century Gothic" w:hAnsi="Century Gothic"/>
          <w:sz w:val="22"/>
          <w:rPrChange w:id="6939" w:author="office2016radek@licencje.sierpc.pl" w:date="2016-10-25T11:45:00Z">
            <w:rPr>
              <w:del w:id="6940" w:author="Radosław Goszczycki" w:date="2017-07-06T12:56:00Z"/>
            </w:rPr>
          </w:rPrChange>
        </w:rPr>
        <w:pPrChange w:id="6941" w:author="Dariusz Gronczewski" w:date="2016-09-30T11:54:00Z">
          <w:pPr>
            <w:numPr>
              <w:numId w:val="21"/>
            </w:numPr>
            <w:spacing w:after="41" w:line="319" w:lineRule="auto"/>
            <w:ind w:left="355" w:right="5" w:hanging="324"/>
          </w:pPr>
        </w:pPrChange>
      </w:pPr>
      <w:del w:id="6942" w:author="Radosław Goszczycki" w:date="2017-07-06T12:56:00Z">
        <w:r w:rsidRPr="008E1B42" w:rsidDel="006B12CB">
          <w:rPr>
            <w:rFonts w:ascii="Century Gothic" w:hAnsi="Century Gothic"/>
            <w:sz w:val="22"/>
            <w:rPrChange w:id="6943" w:author="office2016radek@licencje.sierpc.pl" w:date="2016-10-25T11:45:00Z">
              <w:rPr>
                <w:b/>
              </w:rPr>
            </w:rPrChange>
          </w:rPr>
          <w:delText>Punkty w kryterium „Termin realizacji”  -T zostaną przyznane na podstawie skrócenia terminu podanego w formularzu Oferty zgodnie z formułą: skrócenie terminu realizacji maksymalnie o 2 tygodnie – 100 pkt skrócenie terminu realizacji o 1 tydzień – 50 pkt wymagany termin realizacji – do 16 grudnia 2016 r. - 0 pkt</w:delText>
        </w:r>
      </w:del>
    </w:p>
    <w:p w14:paraId="7AA417DC" w14:textId="3EFFDA44" w:rsidR="0055184C" w:rsidRPr="00E801FA" w:rsidDel="006B12CB" w:rsidRDefault="00FE3394">
      <w:pPr>
        <w:pStyle w:val="Akapitzlist"/>
        <w:numPr>
          <w:ilvl w:val="0"/>
          <w:numId w:val="71"/>
        </w:numPr>
        <w:spacing w:after="60" w:line="240" w:lineRule="auto"/>
        <w:rPr>
          <w:del w:id="6944" w:author="Radosław Goszczycki" w:date="2017-07-06T12:56:00Z"/>
          <w:rFonts w:ascii="Century Gothic" w:hAnsi="Century Gothic"/>
          <w:sz w:val="22"/>
          <w:rPrChange w:id="6945" w:author="office2016radek@licencje.sierpc.pl" w:date="2016-10-26T11:34:00Z">
            <w:rPr>
              <w:del w:id="6946" w:author="Radosław Goszczycki" w:date="2017-07-06T12:56:00Z"/>
            </w:rPr>
          </w:rPrChange>
        </w:rPr>
        <w:pPrChange w:id="6947" w:author="office2016radek@licencje.sierpc.pl" w:date="2016-10-26T11:34:00Z">
          <w:pPr>
            <w:numPr>
              <w:numId w:val="21"/>
            </w:numPr>
            <w:spacing w:after="105"/>
            <w:ind w:left="355" w:right="5" w:hanging="324"/>
          </w:pPr>
        </w:pPrChange>
      </w:pPr>
      <w:del w:id="6948" w:author="Radosław Goszczycki" w:date="2017-07-06T12:56:00Z">
        <w:r w:rsidRPr="008E1B42" w:rsidDel="006B12CB">
          <w:rPr>
            <w:rFonts w:ascii="Century Gothic" w:hAnsi="Century Gothic"/>
            <w:sz w:val="22"/>
            <w:rPrChange w:id="6949" w:author="office2016radek@licencje.sierpc.pl" w:date="2016-10-25T11:45:00Z">
              <w:rPr/>
            </w:rPrChange>
          </w:rPr>
          <w:delText>Za</w:delText>
        </w:r>
        <w:r w:rsidRPr="00E801FA" w:rsidDel="006B12CB">
          <w:rPr>
            <w:rFonts w:ascii="Century Gothic" w:hAnsi="Century Gothic"/>
            <w:sz w:val="22"/>
            <w:rPrChange w:id="6950" w:author="office2016radek@licencje.sierpc.pl" w:date="2016-10-26T11:34:00Z">
              <w:rPr/>
            </w:rPrChange>
          </w:rPr>
          <w:delText xml:space="preserve"> najkorzystniejszą zostanie uznana oferta z największą ilością punktów, stanowiących sumę punktów przyznanych w każdym kryterium z uwzględnieniem wagi procentowej danego kryterium, obliczonych wg wzoru:</w:delText>
        </w:r>
      </w:del>
    </w:p>
    <w:p w14:paraId="604B095A" w14:textId="4617A4BD" w:rsidR="002543DA" w:rsidRPr="008E1B42" w:rsidDel="006B12CB" w:rsidRDefault="008A769C">
      <w:pPr>
        <w:spacing w:after="60" w:line="240" w:lineRule="auto"/>
        <w:rPr>
          <w:ins w:id="6951" w:author="Dariusz Gronczewski" w:date="2016-09-30T08:50:00Z"/>
          <w:del w:id="6952" w:author="Radosław Goszczycki" w:date="2017-07-06T12:56:00Z"/>
          <w:rFonts w:ascii="Century Gothic" w:hAnsi="Century Gothic" w:cs="Times New Roman"/>
          <w:sz w:val="22"/>
          <w:rPrChange w:id="6953" w:author="office2016radek@licencje.sierpc.pl" w:date="2016-10-25T11:45:00Z">
            <w:rPr>
              <w:ins w:id="6954" w:author="Dariusz Gronczewski" w:date="2016-09-30T08:50:00Z"/>
              <w:del w:id="6955" w:author="Radosław Goszczycki" w:date="2017-07-06T12:56:00Z"/>
            </w:rPr>
          </w:rPrChange>
        </w:rPr>
        <w:pPrChange w:id="6956" w:author="Dariusz Gronczewski" w:date="2016-09-30T11:54:00Z">
          <w:pPr>
            <w:pStyle w:val="Nagwek1"/>
            <w:spacing w:after="9"/>
            <w:ind w:left="438" w:right="396"/>
          </w:pPr>
        </w:pPrChange>
      </w:pPr>
      <m:oMathPara>
        <m:oMath>
          <m:r>
            <w:ins w:id="6957" w:author="Dariusz Gronczewski" w:date="2016-09-30T08:50:00Z">
              <w:del w:id="6958" w:author="Radosław Goszczycki" w:date="2017-07-06T12:56:00Z">
                <m:rPr>
                  <m:sty m:val="p"/>
                </m:rPr>
                <w:rPr>
                  <w:rFonts w:ascii="Cambria Math" w:hAnsi="Cambria Math" w:cs="Times New Roman"/>
                  <w:sz w:val="22"/>
                </w:rPr>
                <m:t>P</m:t>
              </w:del>
            </w:ins>
          </m:r>
          <m:r>
            <w:ins w:id="6959" w:author="Dariusz Gronczewski" w:date="2016-09-30T08:51:00Z">
              <w:del w:id="6960" w:author="Radosław Goszczycki" w:date="2017-07-06T12:56:00Z">
                <m:rPr>
                  <m:sty m:val="p"/>
                </m:rPr>
                <w:rPr>
                  <w:rFonts w:ascii="Cambria Math" w:hAnsi="Cambria Math" w:cs="Times New Roman"/>
                  <w:sz w:val="22"/>
                </w:rPr>
                <m:t>=C ×60% +G</m:t>
              </w:del>
            </w:ins>
          </m:r>
          <m:r>
            <w:ins w:id="6961" w:author="Lidia" w:date="2016-12-09T12:45:00Z">
              <w:del w:id="6962" w:author="Radosław Goszczycki" w:date="2017-07-06T12:56:00Z">
                <m:rPr>
                  <m:sty m:val="p"/>
                </m:rPr>
                <w:rPr>
                  <w:rFonts w:ascii="Cambria Math" w:hAnsi="Cambria Math"/>
                  <w:sz w:val="22"/>
                </w:rPr>
                <m:t>KzŚ</m:t>
              </w:del>
            </w:ins>
          </m:r>
          <m:r>
            <w:ins w:id="6963" w:author="office2016radek@licencje.sierpc.pl" w:date="2016-10-31T13:41:00Z">
              <w:del w:id="6964" w:author="Radosław Goszczycki" w:date="2017-07-06T12:56:00Z">
                <m:rPr>
                  <m:sty m:val="p"/>
                </m:rPr>
                <w:rPr>
                  <w:rFonts w:ascii="Cambria Math" w:hAnsi="Cambria Math" w:cs="Times New Roman"/>
                  <w:sz w:val="22"/>
                </w:rPr>
                <m:t>SC</m:t>
              </w:del>
            </w:ins>
          </m:r>
          <m:r>
            <w:ins w:id="6965" w:author="Dariusz Gronczewski" w:date="2016-09-30T08:52:00Z">
              <w:del w:id="6966" w:author="Radosław Goszczycki" w:date="2017-07-06T12:56:00Z">
                <m:rPr>
                  <m:sty m:val="p"/>
                </m:rPr>
                <w:rPr>
                  <w:rFonts w:ascii="Cambria Math" w:hAnsi="Cambria Math" w:cs="Times New Roman"/>
                  <w:sz w:val="22"/>
                </w:rPr>
                <m:t xml:space="preserve"> ×</m:t>
              </w:del>
            </w:ins>
          </m:r>
          <m:r>
            <w:ins w:id="6967" w:author="office2016radek@licencje.sierpc.pl" w:date="2016-10-31T13:41:00Z">
              <w:del w:id="6968" w:author="Radosław Goszczycki" w:date="2017-07-06T12:56:00Z">
                <m:rPr>
                  <m:sty m:val="p"/>
                </m:rPr>
                <w:rPr>
                  <w:rFonts w:ascii="Cambria Math" w:hAnsi="Cambria Math" w:cs="Times New Roman"/>
                  <w:sz w:val="22"/>
                </w:rPr>
                <m:t xml:space="preserve"> </m:t>
              </w:del>
            </w:ins>
          </m:r>
          <m:r>
            <w:ins w:id="6969" w:author="Dariusz Gronczewski" w:date="2016-09-30T08:52:00Z">
              <w:del w:id="6970" w:author="Radosław Goszczycki" w:date="2017-07-06T12:56:00Z">
                <m:rPr>
                  <m:sty m:val="p"/>
                </m:rPr>
                <w:rPr>
                  <w:rFonts w:ascii="Cambria Math" w:hAnsi="Cambria Math" w:cs="Times New Roman"/>
                  <w:sz w:val="22"/>
                </w:rPr>
                <m:t>4</m:t>
              </w:del>
            </w:ins>
          </m:r>
          <m:r>
            <w:ins w:id="6971" w:author="Lidia" w:date="2016-12-08T17:40:00Z">
              <w:del w:id="6972" w:author="Radosław Goszczycki" w:date="2017-07-06T12:56:00Z">
                <m:rPr>
                  <m:sty m:val="p"/>
                </m:rPr>
                <w:rPr>
                  <w:rFonts w:ascii="Cambria Math" w:hAnsi="Cambria Math" w:cs="Times New Roman"/>
                  <w:sz w:val="22"/>
                </w:rPr>
                <m:t>2</m:t>
              </w:del>
            </w:ins>
          </m:r>
          <m:r>
            <w:ins w:id="6973" w:author="office2016radek@licencje.sierpc.pl" w:date="2016-10-31T13:41:00Z">
              <w:del w:id="6974" w:author="Radosław Goszczycki" w:date="2017-07-06T12:56:00Z">
                <m:rPr>
                  <m:sty m:val="p"/>
                </m:rPr>
                <w:rPr>
                  <w:rFonts w:ascii="Cambria Math" w:hAnsi="Cambria Math" w:cs="Times New Roman"/>
                  <w:sz w:val="22"/>
                </w:rPr>
                <m:t>1</m:t>
              </w:del>
            </w:ins>
          </m:r>
          <m:r>
            <w:ins w:id="6975" w:author="Dariusz Gronczewski" w:date="2016-09-30T08:52:00Z">
              <w:del w:id="6976" w:author="Radosław Goszczycki" w:date="2017-07-06T12:56:00Z">
                <m:rPr>
                  <m:sty m:val="p"/>
                </m:rPr>
                <w:rPr>
                  <w:rFonts w:ascii="Cambria Math" w:hAnsi="Cambria Math" w:cs="Times New Roman"/>
                  <w:sz w:val="22"/>
                </w:rPr>
                <m:t>0%</m:t>
              </w:del>
            </w:ins>
          </m:r>
          <m:r>
            <w:ins w:id="6977" w:author="office2016radek@licencje.sierpc.pl" w:date="2016-10-31T13:41:00Z">
              <w:del w:id="6978" w:author="Radosław Goszczycki" w:date="2017-07-06T12:56:00Z">
                <m:rPr>
                  <m:sty m:val="p"/>
                </m:rPr>
                <w:rPr>
                  <w:rFonts w:ascii="Cambria Math" w:hAnsi="Cambria Math" w:cs="Times New Roman"/>
                  <w:sz w:val="22"/>
                </w:rPr>
                <m:t>+</m:t>
              </w:del>
            </w:ins>
          </m:r>
          <m:r>
            <w:ins w:id="6979" w:author="Lidia" w:date="2016-12-09T12:46:00Z">
              <w:del w:id="6980" w:author="Radosław Goszczycki" w:date="2017-07-06T12:56:00Z">
                <m:rPr>
                  <m:sty m:val="p"/>
                </m:rPr>
                <w:rPr>
                  <w:rFonts w:ascii="Cambria Math" w:hAnsi="Cambria Math" w:cs="Times New Roman"/>
                  <w:sz w:val="22"/>
                </w:rPr>
                <m:t>K</m:t>
              </w:del>
            </w:ins>
          </m:r>
          <m:r>
            <w:ins w:id="6981" w:author="office2016radek@licencje.sierpc.pl" w:date="2016-10-31T13:41:00Z">
              <w:del w:id="6982" w:author="Radosław Goszczycki" w:date="2017-07-06T12:56:00Z">
                <m:rPr>
                  <m:sty m:val="p"/>
                </m:rPr>
                <w:rPr>
                  <w:rFonts w:ascii="Cambria Math" w:hAnsi="Cambria Math" w:cs="Times New Roman"/>
                  <w:sz w:val="22"/>
                </w:rPr>
                <m:t xml:space="preserve">OD × </m:t>
              </w:del>
            </w:ins>
          </m:r>
          <m:r>
            <w:ins w:id="6983" w:author="Lidia" w:date="2016-12-08T17:40:00Z">
              <w:del w:id="6984" w:author="Radosław Goszczycki" w:date="2017-07-06T12:56:00Z">
                <m:rPr>
                  <m:sty m:val="p"/>
                </m:rPr>
                <w:rPr>
                  <w:rFonts w:ascii="Cambria Math" w:hAnsi="Cambria Math" w:cs="Times New Roman"/>
                  <w:sz w:val="22"/>
                </w:rPr>
                <m:t>2</m:t>
              </w:del>
            </w:ins>
          </m:r>
          <m:r>
            <w:ins w:id="6985" w:author="office2016radek@licencje.sierpc.pl" w:date="2016-10-31T13:41:00Z">
              <w:del w:id="6986" w:author="Radosław Goszczycki" w:date="2017-07-06T12:56:00Z">
                <m:rPr>
                  <m:sty m:val="p"/>
                </m:rPr>
                <w:rPr>
                  <w:rFonts w:ascii="Cambria Math" w:hAnsi="Cambria Math" w:cs="Times New Roman"/>
                  <w:sz w:val="22"/>
                </w:rPr>
                <m:t>10%+ZO</m:t>
              </w:del>
            </w:ins>
          </m:r>
          <m:r>
            <w:ins w:id="6987" w:author="office2016radek@licencje.sierpc.pl" w:date="2016-10-31T13:42:00Z">
              <w:del w:id="6988" w:author="Radosław Goszczycki" w:date="2017-07-06T12:56:00Z">
                <m:rPr>
                  <m:sty m:val="p"/>
                </m:rPr>
                <w:rPr>
                  <w:rFonts w:ascii="Cambria Math" w:hAnsi="Cambria Math" w:cs="Times New Roman"/>
                  <w:sz w:val="22"/>
                </w:rPr>
                <m:t xml:space="preserve"> ×</m:t>
              </w:del>
            </w:ins>
          </m:r>
          <m:r>
            <w:ins w:id="6989" w:author="office2016radek@licencje.sierpc.pl" w:date="2016-10-31T13:44:00Z">
              <w:del w:id="6990" w:author="Radosław Goszczycki" w:date="2017-07-06T12:56:00Z">
                <m:rPr>
                  <m:sty m:val="p"/>
                </m:rPr>
                <w:rPr>
                  <w:rFonts w:ascii="Cambria Math" w:hAnsi="Cambria Math" w:cs="Times New Roman"/>
                  <w:sz w:val="22"/>
                </w:rPr>
                <m:t xml:space="preserve"> </m:t>
              </w:del>
            </w:ins>
          </m:r>
          <m:r>
            <w:ins w:id="6991" w:author="office2016radek@licencje.sierpc.pl" w:date="2016-10-31T13:42:00Z">
              <w:del w:id="6992" w:author="Radosław Goszczycki" w:date="2017-07-06T12:56:00Z">
                <m:rPr>
                  <m:sty m:val="p"/>
                </m:rPr>
                <w:rPr>
                  <w:rFonts w:ascii="Cambria Math" w:hAnsi="Cambria Math" w:cs="Times New Roman"/>
                  <w:sz w:val="22"/>
                </w:rPr>
                <m:t>20%</m:t>
              </w:del>
            </w:ins>
          </m:r>
          <m:r>
            <w:ins w:id="6993" w:author="office2016radek@licencje.sierpc.pl" w:date="2016-10-31T13:41:00Z">
              <w:del w:id="6994" w:author="Radosław Goszczycki" w:date="2017-07-06T12:56:00Z">
                <m:rPr>
                  <m:sty m:val="p"/>
                </m:rPr>
                <w:rPr>
                  <w:rFonts w:ascii="Cambria Math" w:hAnsi="Cambria Math" w:cs="Times New Roman"/>
                  <w:sz w:val="22"/>
                </w:rPr>
                <m:t xml:space="preserve"> </m:t>
              </w:del>
            </w:ins>
          </m:r>
          <m:r>
            <w:ins w:id="6995" w:author="Dariusz Gronczewski" w:date="2016-09-30T08:52:00Z">
              <w:del w:id="6996" w:author="Radosław Goszczycki" w:date="2017-07-06T12:56:00Z">
                <m:rPr>
                  <m:sty m:val="p"/>
                </m:rPr>
                <w:rPr>
                  <w:rFonts w:ascii="Cambria Math" w:hAnsi="Cambria Math" w:cs="Times New Roman"/>
                  <w:sz w:val="22"/>
                </w:rPr>
                <m:t>= ...pkt,</m:t>
              </w:del>
            </w:ins>
          </m:r>
          <m:r>
            <w:ins w:id="6997" w:author="Dariusz Gronczewski" w:date="2016-09-30T08:53:00Z">
              <w:del w:id="6998" w:author="Radosław Goszczycki" w:date="2017-07-06T12:56:00Z">
                <m:rPr>
                  <m:sty m:val="p"/>
                </m:rPr>
                <w:rPr>
                  <w:rFonts w:ascii="Cambria Math" w:hAnsi="Cambria Math" w:cs="Times New Roman"/>
                  <w:sz w:val="22"/>
                </w:rPr>
                <m:t xml:space="preserve"> </m:t>
              </w:del>
            </w:ins>
          </m:r>
          <m:r>
            <w:ins w:id="6999" w:author="Dariusz Gronczewski" w:date="2016-09-30T08:54:00Z">
              <w:del w:id="7000" w:author="Radosław Goszczycki" w:date="2017-07-06T12:56:00Z">
                <m:rPr>
                  <m:sty m:val="p"/>
                </m:rPr>
                <w:rPr>
                  <w:rFonts w:ascii="Cambria Math" w:hAnsi="Cambria Math" w:cs="Times New Roman"/>
                  <w:sz w:val="22"/>
                </w:rPr>
                <m:t>gdzie:</m:t>
              </w:del>
            </w:ins>
          </m:r>
        </m:oMath>
      </m:oMathPara>
    </w:p>
    <w:p w14:paraId="04345C0B" w14:textId="2CD32AD1" w:rsidR="0055184C" w:rsidRPr="008E1B42" w:rsidDel="006B12CB" w:rsidRDefault="00F337CF">
      <w:pPr>
        <w:spacing w:after="60" w:line="240" w:lineRule="auto"/>
        <w:rPr>
          <w:del w:id="7001" w:author="Radosław Goszczycki" w:date="2017-07-06T12:56:00Z"/>
          <w:rFonts w:ascii="Century Gothic" w:hAnsi="Century Gothic"/>
          <w:sz w:val="22"/>
          <w:rPrChange w:id="7002" w:author="office2016radek@licencje.sierpc.pl" w:date="2016-10-25T11:45:00Z">
            <w:rPr>
              <w:del w:id="7003" w:author="Radosław Goszczycki" w:date="2017-07-06T12:56:00Z"/>
            </w:rPr>
          </w:rPrChange>
        </w:rPr>
        <w:pPrChange w:id="7004" w:author="Dariusz Gronczewski" w:date="2016-09-30T11:54:00Z">
          <w:pPr>
            <w:pStyle w:val="Nagwek1"/>
            <w:spacing w:after="9"/>
            <w:ind w:left="438" w:right="396"/>
          </w:pPr>
        </w:pPrChange>
      </w:pPr>
      <w:ins w:id="7005" w:author="Dariusz Gronczewski" w:date="2016-09-30T08:57:00Z">
        <w:del w:id="7006" w:author="Radosław Goszczycki" w:date="2017-07-06T12:56:00Z">
          <w:r w:rsidRPr="008E1B42" w:rsidDel="006B12CB">
            <w:rPr>
              <w:rFonts w:ascii="Century Gothic" w:hAnsi="Century Gothic"/>
              <w:sz w:val="22"/>
              <w:rPrChange w:id="7007" w:author="office2016radek@licencje.sierpc.pl" w:date="2016-10-25T11:45:00Z">
                <w:rPr/>
              </w:rPrChange>
            </w:rPr>
            <w:delText>P – łączna liczba punktów przyznana ofercie ocenianej.</w:delText>
          </w:r>
        </w:del>
      </w:ins>
      <w:del w:id="7008" w:author="Radosław Goszczycki" w:date="2017-07-06T12:56:00Z">
        <w:r w:rsidR="00FE3394" w:rsidRPr="008E1B42" w:rsidDel="006B12CB">
          <w:rPr>
            <w:rFonts w:ascii="Century Gothic" w:hAnsi="Century Gothic"/>
            <w:sz w:val="22"/>
            <w:rPrChange w:id="7009" w:author="office2016radek@licencje.sierpc.pl" w:date="2016-10-25T11:45:00Z">
              <w:rPr/>
            </w:rPrChange>
          </w:rPr>
          <w:delText>P = C x 60% + G x 20%+ T x 20%</w:delText>
        </w:r>
      </w:del>
    </w:p>
    <w:p w14:paraId="67BBD50E" w14:textId="73972A34" w:rsidR="0055184C" w:rsidRPr="008E1B42" w:rsidDel="006B12CB" w:rsidRDefault="00FE3394">
      <w:pPr>
        <w:spacing w:after="60" w:line="240" w:lineRule="auto"/>
        <w:ind w:right="5"/>
        <w:rPr>
          <w:del w:id="7010" w:author="Radosław Goszczycki" w:date="2017-07-06T12:56:00Z"/>
          <w:rFonts w:ascii="Century Gothic" w:hAnsi="Century Gothic"/>
          <w:sz w:val="22"/>
          <w:rPrChange w:id="7011" w:author="office2016radek@licencje.sierpc.pl" w:date="2016-10-25T11:45:00Z">
            <w:rPr>
              <w:del w:id="7012" w:author="Radosław Goszczycki" w:date="2017-07-06T12:56:00Z"/>
            </w:rPr>
          </w:rPrChange>
        </w:rPr>
        <w:pPrChange w:id="7013" w:author="Dariusz Gronczewski" w:date="2016-09-30T11:54:00Z">
          <w:pPr>
            <w:ind w:left="328" w:right="5"/>
          </w:pPr>
        </w:pPrChange>
      </w:pPr>
      <w:del w:id="7014" w:author="Radosław Goszczycki" w:date="2017-07-06T12:56:00Z">
        <w:r w:rsidRPr="008E1B42" w:rsidDel="006B12CB">
          <w:rPr>
            <w:rFonts w:ascii="Century Gothic" w:hAnsi="Century Gothic"/>
            <w:sz w:val="22"/>
            <w:rPrChange w:id="7015" w:author="office2016radek@licencje.sierpc.pl" w:date="2016-10-25T11:45:00Z">
              <w:rPr/>
            </w:rPrChange>
          </w:rPr>
          <w:delText xml:space="preserve">gdzie: </w:delText>
        </w:r>
      </w:del>
    </w:p>
    <w:p w14:paraId="6FCCF471" w14:textId="093B071A" w:rsidR="00F337CF" w:rsidRPr="008E1B42" w:rsidDel="006B12CB" w:rsidRDefault="00F337CF">
      <w:pPr>
        <w:spacing w:after="60" w:line="240" w:lineRule="auto"/>
        <w:ind w:right="5"/>
        <w:rPr>
          <w:ins w:id="7016" w:author="Dariusz Gronczewski" w:date="2016-09-30T08:57:00Z"/>
          <w:del w:id="7017" w:author="Radosław Goszczycki" w:date="2017-07-06T12:56:00Z"/>
          <w:rFonts w:ascii="Century Gothic" w:hAnsi="Century Gothic"/>
          <w:sz w:val="22"/>
        </w:rPr>
        <w:pPrChange w:id="7018" w:author="Dariusz Gronczewski" w:date="2016-09-30T11:54:00Z">
          <w:pPr>
            <w:ind w:left="328" w:right="5"/>
          </w:pPr>
        </w:pPrChange>
      </w:pPr>
    </w:p>
    <w:p w14:paraId="2BE969BB" w14:textId="3C874530" w:rsidR="0055184C" w:rsidRPr="008E1B42" w:rsidDel="006B12CB" w:rsidRDefault="00FE3394">
      <w:pPr>
        <w:spacing w:after="60" w:line="240" w:lineRule="auto"/>
        <w:ind w:right="5"/>
        <w:rPr>
          <w:del w:id="7019" w:author="Radosław Goszczycki" w:date="2017-07-06T12:56:00Z"/>
          <w:rFonts w:ascii="Century Gothic" w:hAnsi="Century Gothic"/>
          <w:sz w:val="22"/>
          <w:rPrChange w:id="7020" w:author="office2016radek@licencje.sierpc.pl" w:date="2016-10-25T11:45:00Z">
            <w:rPr>
              <w:del w:id="7021" w:author="Radosław Goszczycki" w:date="2017-07-06T12:56:00Z"/>
            </w:rPr>
          </w:rPrChange>
        </w:rPr>
        <w:pPrChange w:id="7022" w:author="Dariusz Gronczewski" w:date="2016-09-30T11:54:00Z">
          <w:pPr>
            <w:ind w:left="328" w:right="5"/>
          </w:pPr>
        </w:pPrChange>
      </w:pPr>
      <w:del w:id="7023" w:author="Radosław Goszczycki" w:date="2017-07-06T12:56:00Z">
        <w:r w:rsidRPr="008E1B42" w:rsidDel="006B12CB">
          <w:rPr>
            <w:rFonts w:ascii="Century Gothic" w:hAnsi="Century Gothic"/>
            <w:sz w:val="22"/>
            <w:rPrChange w:id="7024" w:author="office2016radek@licencje.sierpc.pl" w:date="2016-10-25T11:45:00Z">
              <w:rPr/>
            </w:rPrChange>
          </w:rPr>
          <w:delText xml:space="preserve">C – liczba punktów przyznana ofercie ocenianej w kryterium </w:delText>
        </w:r>
      </w:del>
      <w:ins w:id="7025" w:author="Dariusz Gronczewski" w:date="2016-09-30T08:58:00Z">
        <w:del w:id="7026" w:author="Radosław Goszczycki" w:date="2017-07-06T12:56:00Z">
          <w:r w:rsidR="00F337CF" w:rsidRPr="008E1B42" w:rsidDel="006B12CB">
            <w:rPr>
              <w:rFonts w:ascii="Century Gothic" w:hAnsi="Century Gothic"/>
              <w:sz w:val="22"/>
            </w:rPr>
            <w:delText>„</w:delText>
          </w:r>
        </w:del>
      </w:ins>
      <w:del w:id="7027" w:author="Radosław Goszczycki" w:date="2017-07-06T12:56:00Z">
        <w:r w:rsidRPr="008E1B42" w:rsidDel="006B12CB">
          <w:rPr>
            <w:rFonts w:ascii="Century Gothic" w:hAnsi="Century Gothic"/>
            <w:sz w:val="22"/>
            <w:rPrChange w:id="7028" w:author="office2016radek@licencje.sierpc.pl" w:date="2016-10-25T11:45:00Z">
              <w:rPr/>
            </w:rPrChange>
          </w:rPr>
          <w:delText>„Cena</w:delText>
        </w:r>
      </w:del>
      <w:ins w:id="7029" w:author="Dariusz Gronczewski" w:date="2016-09-30T08:58:00Z">
        <w:del w:id="7030" w:author="Radosław Goszczycki" w:date="2017-07-06T12:56:00Z">
          <w:r w:rsidR="00F337CF" w:rsidRPr="008E1B42" w:rsidDel="006B12CB">
            <w:rPr>
              <w:rFonts w:ascii="Century Gothic" w:hAnsi="Century Gothic"/>
              <w:sz w:val="22"/>
            </w:rPr>
            <w:delText>”</w:delText>
          </w:r>
        </w:del>
      </w:ins>
      <w:del w:id="7031" w:author="Radosław Goszczycki" w:date="2017-07-06T12:56:00Z">
        <w:r w:rsidRPr="008E1B42" w:rsidDel="006B12CB">
          <w:rPr>
            <w:rFonts w:ascii="Century Gothic" w:hAnsi="Century Gothic"/>
            <w:sz w:val="22"/>
            <w:rPrChange w:id="7032" w:author="office2016radek@licencje.sierpc.pl" w:date="2016-10-25T11:45:00Z">
              <w:rPr/>
            </w:rPrChange>
          </w:rPr>
          <w:delText>”,</w:delText>
        </w:r>
      </w:del>
    </w:p>
    <w:p w14:paraId="24DB9DA7" w14:textId="3753A808" w:rsidR="001349D8" w:rsidDel="006B12CB" w:rsidRDefault="00FE3394">
      <w:pPr>
        <w:spacing w:after="60" w:line="240" w:lineRule="auto"/>
        <w:ind w:right="1436"/>
        <w:rPr>
          <w:ins w:id="7033" w:author="office2016radek@licencje.sierpc.pl" w:date="2016-10-31T13:42:00Z"/>
          <w:del w:id="7034" w:author="Radosław Goszczycki" w:date="2017-07-06T12:56:00Z"/>
          <w:rFonts w:ascii="Century Gothic" w:hAnsi="Century Gothic"/>
          <w:sz w:val="22"/>
        </w:rPr>
        <w:pPrChange w:id="7035" w:author="Dariusz Gronczewski" w:date="2016-09-30T11:54:00Z">
          <w:pPr>
            <w:spacing w:after="243" w:line="240" w:lineRule="auto"/>
            <w:ind w:left="305" w:right="1436" w:firstLine="4"/>
            <w:jc w:val="left"/>
          </w:pPr>
        </w:pPrChange>
      </w:pPr>
      <w:del w:id="7036" w:author="Radosław Goszczycki" w:date="2017-07-06T12:56:00Z">
        <w:r w:rsidRPr="008E1B42" w:rsidDel="006B12CB">
          <w:rPr>
            <w:rFonts w:ascii="Century Gothic" w:hAnsi="Century Gothic"/>
            <w:sz w:val="22"/>
            <w:rPrChange w:id="7037" w:author="office2016radek@licencje.sierpc.pl" w:date="2016-10-25T11:45:00Z">
              <w:rPr/>
            </w:rPrChange>
          </w:rPr>
          <w:delText>G</w:delText>
        </w:r>
      </w:del>
      <w:ins w:id="7038" w:author="office2016radek@licencje.sierpc.pl" w:date="2016-10-31T13:42:00Z">
        <w:del w:id="7039" w:author="Radosław Goszczycki" w:date="2017-07-06T12:56:00Z">
          <w:r w:rsidR="001349D8" w:rsidDel="006B12CB">
            <w:rPr>
              <w:rFonts w:ascii="Century Gothic" w:hAnsi="Century Gothic"/>
              <w:sz w:val="22"/>
            </w:rPr>
            <w:delText>SC</w:delText>
          </w:r>
        </w:del>
      </w:ins>
      <w:ins w:id="7040" w:author="Lidia" w:date="2016-12-08T17:40:00Z">
        <w:del w:id="7041" w:author="Radosław Goszczycki" w:date="2017-07-06T12:56:00Z">
          <w:r w:rsidR="003153E9" w:rsidDel="006B12CB">
            <w:rPr>
              <w:rFonts w:ascii="Century Gothic" w:hAnsi="Century Gothic"/>
              <w:sz w:val="22"/>
            </w:rPr>
            <w:delText>KzŚ</w:delText>
          </w:r>
        </w:del>
      </w:ins>
      <w:del w:id="7042" w:author="Radosław Goszczycki" w:date="2017-07-06T12:56:00Z">
        <w:r w:rsidRPr="008E1B42" w:rsidDel="006B12CB">
          <w:rPr>
            <w:rFonts w:ascii="Century Gothic" w:hAnsi="Century Gothic"/>
            <w:sz w:val="22"/>
            <w:rPrChange w:id="7043" w:author="office2016radek@licencje.sierpc.pl" w:date="2016-10-25T11:45:00Z">
              <w:rPr/>
            </w:rPrChange>
          </w:rPr>
          <w:delText xml:space="preserve"> – liczba punktów przyznana ofercie ocenianej w kryterium </w:delText>
        </w:r>
      </w:del>
      <w:ins w:id="7044" w:author="Dariusz Gronczewski" w:date="2016-09-30T08:58:00Z">
        <w:del w:id="7045" w:author="Radosław Goszczycki" w:date="2017-07-06T12:56:00Z">
          <w:r w:rsidR="00B309F9" w:rsidRPr="008E1B42" w:rsidDel="006B12CB">
            <w:rPr>
              <w:rFonts w:ascii="Century Gothic" w:hAnsi="Century Gothic"/>
              <w:sz w:val="22"/>
            </w:rPr>
            <w:delText>„</w:delText>
          </w:r>
        </w:del>
      </w:ins>
      <w:del w:id="7046" w:author="Radosław Goszczycki" w:date="2017-07-06T12:56:00Z">
        <w:r w:rsidRPr="008E1B42" w:rsidDel="006B12CB">
          <w:rPr>
            <w:rFonts w:ascii="Century Gothic" w:hAnsi="Century Gothic"/>
            <w:sz w:val="22"/>
            <w:rPrChange w:id="7047" w:author="office2016radek@licencje.sierpc.pl" w:date="2016-10-25T11:45:00Z">
              <w:rPr/>
            </w:rPrChange>
          </w:rPr>
          <w:delText>„</w:delText>
        </w:r>
      </w:del>
      <w:ins w:id="7048" w:author="office2016radek@licencje.sierpc.pl" w:date="2016-10-31T13:42:00Z">
        <w:del w:id="7049" w:author="Radosław Goszczycki" w:date="2017-07-06T12:56:00Z">
          <w:r w:rsidR="001349D8" w:rsidDel="006B12CB">
            <w:rPr>
              <w:rFonts w:ascii="Century Gothic" w:hAnsi="Century Gothic"/>
              <w:sz w:val="22"/>
            </w:rPr>
            <w:delText>ścisłe centrum</w:delText>
          </w:r>
        </w:del>
      </w:ins>
      <w:ins w:id="7050" w:author="Lidia" w:date="2016-12-08T17:41:00Z">
        <w:del w:id="7051" w:author="Radosław Goszczycki" w:date="2017-07-06T12:56:00Z">
          <w:r w:rsidR="003153E9" w:rsidDel="006B12CB">
            <w:rPr>
              <w:rFonts w:ascii="Century Gothic" w:hAnsi="Century Gothic"/>
              <w:sz w:val="22"/>
            </w:rPr>
            <w:delText>K</w:delText>
          </w:r>
        </w:del>
      </w:ins>
      <w:ins w:id="7052" w:author="Lidia" w:date="2016-12-08T17:40:00Z">
        <w:del w:id="7053" w:author="Radosław Goszczycki" w:date="2017-07-06T12:56:00Z">
          <w:r w:rsidR="003153E9" w:rsidDel="006B12CB">
            <w:rPr>
              <w:rFonts w:ascii="Century Gothic" w:hAnsi="Century Gothic"/>
              <w:sz w:val="22"/>
            </w:rPr>
            <w:delText>orzystanie ze środowiska</w:delText>
          </w:r>
        </w:del>
      </w:ins>
      <w:del w:id="7054" w:author="Radosław Goszczycki" w:date="2017-07-06T12:56:00Z">
        <w:r w:rsidRPr="008E1B42" w:rsidDel="006B12CB">
          <w:rPr>
            <w:rFonts w:ascii="Century Gothic" w:hAnsi="Century Gothic"/>
            <w:sz w:val="22"/>
            <w:rPrChange w:id="7055" w:author="office2016radek@licencje.sierpc.pl" w:date="2016-10-25T11:45:00Z">
              <w:rPr/>
            </w:rPrChange>
          </w:rPr>
          <w:delText>Gwarancja</w:delText>
        </w:r>
      </w:del>
      <w:ins w:id="7056" w:author="Dariusz Gronczewski" w:date="2016-09-30T08:58:00Z">
        <w:del w:id="7057" w:author="Radosław Goszczycki" w:date="2017-07-06T12:56:00Z">
          <w:r w:rsidR="00B309F9" w:rsidRPr="008E1B42" w:rsidDel="006B12CB">
            <w:rPr>
              <w:rFonts w:ascii="Century Gothic" w:hAnsi="Century Gothic"/>
              <w:sz w:val="22"/>
            </w:rPr>
            <w:delText>”</w:delText>
          </w:r>
        </w:del>
      </w:ins>
      <w:del w:id="7058" w:author="Radosław Goszczycki" w:date="2017-07-06T12:56:00Z">
        <w:r w:rsidRPr="008E1B42" w:rsidDel="006B12CB">
          <w:rPr>
            <w:rFonts w:ascii="Century Gothic" w:hAnsi="Century Gothic"/>
            <w:sz w:val="22"/>
            <w:rPrChange w:id="7059" w:author="office2016radek@licencje.sierpc.pl" w:date="2016-10-25T11:45:00Z">
              <w:rPr/>
            </w:rPrChange>
          </w:rPr>
          <w:delText>”</w:delText>
        </w:r>
      </w:del>
      <w:ins w:id="7060" w:author="Dariusz Gronczewski" w:date="2016-09-30T08:57:00Z">
        <w:del w:id="7061" w:author="Radosław Goszczycki" w:date="2017-07-06T12:56:00Z">
          <w:r w:rsidR="00F337CF" w:rsidRPr="008E1B42" w:rsidDel="006B12CB">
            <w:rPr>
              <w:rFonts w:ascii="Century Gothic" w:hAnsi="Century Gothic"/>
              <w:sz w:val="22"/>
            </w:rPr>
            <w:delText>.</w:delText>
          </w:r>
        </w:del>
      </w:ins>
    </w:p>
    <w:p w14:paraId="7F66BF24" w14:textId="6B724688" w:rsidR="001349D8" w:rsidDel="006B12CB" w:rsidRDefault="001349D8">
      <w:pPr>
        <w:spacing w:after="60" w:line="240" w:lineRule="auto"/>
        <w:ind w:right="-65"/>
        <w:rPr>
          <w:ins w:id="7062" w:author="office2016radek@licencje.sierpc.pl" w:date="2016-10-31T13:43:00Z"/>
          <w:del w:id="7063" w:author="Radosław Goszczycki" w:date="2017-07-06T12:56:00Z"/>
          <w:rFonts w:ascii="Century Gothic" w:eastAsia="Calibri" w:hAnsi="Century Gothic" w:cs="Times New Roman"/>
          <w:sz w:val="22"/>
          <w:lang w:eastAsia="en-US"/>
        </w:rPr>
        <w:pPrChange w:id="7064" w:author="office2016radek@licencje.sierpc.pl" w:date="2016-10-31T13:43:00Z">
          <w:pPr>
            <w:spacing w:after="243" w:line="240" w:lineRule="auto"/>
            <w:ind w:left="305" w:right="1436" w:firstLine="4"/>
            <w:jc w:val="left"/>
          </w:pPr>
        </w:pPrChange>
      </w:pPr>
      <w:ins w:id="7065" w:author="office2016radek@licencje.sierpc.pl" w:date="2016-10-31T13:42:00Z">
        <w:del w:id="7066" w:author="Radosław Goszczycki" w:date="2017-07-06T12:56:00Z">
          <w:r w:rsidDel="006B12CB">
            <w:rPr>
              <w:rFonts w:ascii="Century Gothic" w:hAnsi="Century Gothic"/>
              <w:sz w:val="22"/>
            </w:rPr>
            <w:delText>OD</w:delText>
          </w:r>
        </w:del>
      </w:ins>
      <w:ins w:id="7067" w:author="Lidia" w:date="2016-12-08T17:41:00Z">
        <w:del w:id="7068" w:author="Radosław Goszczycki" w:date="2017-07-06T12:56:00Z">
          <w:r w:rsidR="003153E9" w:rsidDel="006B12CB">
            <w:rPr>
              <w:rFonts w:ascii="Century Gothic" w:hAnsi="Century Gothic"/>
              <w:sz w:val="22"/>
            </w:rPr>
            <w:delText>K</w:delText>
          </w:r>
        </w:del>
      </w:ins>
      <w:ins w:id="7069" w:author="office2016radek@licencje.sierpc.pl" w:date="2016-10-31T13:42:00Z">
        <w:del w:id="7070" w:author="Radosław Goszczycki" w:date="2017-07-06T12:56:00Z">
          <w:r w:rsidDel="006B12CB">
            <w:rPr>
              <w:rFonts w:ascii="Century Gothic" w:hAnsi="Century Gothic"/>
              <w:sz w:val="22"/>
            </w:rPr>
            <w:delText xml:space="preserve"> - </w:delText>
          </w:r>
        </w:del>
      </w:ins>
      <w:ins w:id="7071" w:author="office2016radek@licencje.sierpc.pl" w:date="2016-10-31T13:43:00Z">
        <w:del w:id="7072" w:author="Radosław Goszczycki" w:date="2017-07-06T12:56:00Z">
          <w:r w:rsidRPr="005C3C87" w:rsidDel="006B12CB">
            <w:rPr>
              <w:rFonts w:ascii="Century Gothic" w:hAnsi="Century Gothic"/>
              <w:sz w:val="22"/>
            </w:rPr>
            <w:delText>liczba punktów przyznana ofercie ocenianej w kryterium</w:delText>
          </w:r>
          <w:r w:rsidDel="006B12CB">
            <w:rPr>
              <w:rFonts w:ascii="Century Gothic" w:hAnsi="Century Gothic"/>
              <w:sz w:val="22"/>
            </w:rPr>
            <w:delText xml:space="preserve"> „</w:delText>
          </w:r>
          <w:r w:rsidDel="006B12CB">
            <w:rPr>
              <w:rFonts w:ascii="Century Gothic" w:eastAsia="Calibri" w:hAnsi="Century Gothic" w:cs="Times New Roman"/>
              <w:sz w:val="22"/>
              <w:lang w:eastAsia="en-US"/>
            </w:rPr>
            <w:delText>O</w:delText>
          </w:r>
          <w:r w:rsidRPr="00617615" w:rsidDel="006B12CB">
            <w:rPr>
              <w:rFonts w:ascii="Century Gothic" w:eastAsia="Calibri" w:hAnsi="Century Gothic" w:cs="Times New Roman"/>
              <w:sz w:val="22"/>
              <w:lang w:eastAsia="en-US"/>
            </w:rPr>
            <w:delText>chrona nawierzchni dróg</w:delText>
          </w:r>
        </w:del>
      </w:ins>
      <w:ins w:id="7073" w:author="Lidia" w:date="2016-12-08T17:41:00Z">
        <w:del w:id="7074" w:author="Radosław Goszczycki" w:date="2017-07-06T12:56:00Z">
          <w:r w:rsidR="003153E9" w:rsidDel="006B12CB">
            <w:rPr>
              <w:rFonts w:ascii="Century Gothic" w:eastAsia="Calibri" w:hAnsi="Century Gothic" w:cs="Times New Roman"/>
              <w:sz w:val="22"/>
              <w:lang w:eastAsia="en-US"/>
            </w:rPr>
            <w:delText>Kary</w:delText>
          </w:r>
        </w:del>
      </w:ins>
      <w:ins w:id="7075" w:author="office2016radek@licencje.sierpc.pl" w:date="2016-10-31T13:43:00Z">
        <w:del w:id="7076" w:author="Radosław Goszczycki" w:date="2017-07-06T12:56:00Z">
          <w:r w:rsidDel="006B12CB">
            <w:rPr>
              <w:rFonts w:ascii="Century Gothic" w:eastAsia="Calibri" w:hAnsi="Century Gothic" w:cs="Times New Roman"/>
              <w:sz w:val="22"/>
              <w:lang w:eastAsia="en-US"/>
            </w:rPr>
            <w:delText>”</w:delText>
          </w:r>
        </w:del>
      </w:ins>
    </w:p>
    <w:p w14:paraId="3489F723" w14:textId="72BDA5A6" w:rsidR="0055184C" w:rsidRPr="008E1B42" w:rsidDel="006B12CB" w:rsidRDefault="001349D8">
      <w:pPr>
        <w:spacing w:after="60" w:line="240" w:lineRule="auto"/>
        <w:ind w:right="-65"/>
        <w:rPr>
          <w:del w:id="7077" w:author="Radosław Goszczycki" w:date="2017-07-06T12:56:00Z"/>
          <w:rFonts w:ascii="Century Gothic" w:hAnsi="Century Gothic"/>
          <w:sz w:val="22"/>
          <w:rPrChange w:id="7078" w:author="office2016radek@licencje.sierpc.pl" w:date="2016-10-25T11:45:00Z">
            <w:rPr>
              <w:del w:id="7079" w:author="Radosław Goszczycki" w:date="2017-07-06T12:56:00Z"/>
            </w:rPr>
          </w:rPrChange>
        </w:rPr>
        <w:pPrChange w:id="7080" w:author="office2016radek@licencje.sierpc.pl" w:date="2016-10-31T13:43:00Z">
          <w:pPr>
            <w:spacing w:after="243" w:line="240" w:lineRule="auto"/>
            <w:ind w:left="305" w:right="1436" w:firstLine="4"/>
            <w:jc w:val="left"/>
          </w:pPr>
        </w:pPrChange>
      </w:pPr>
      <w:ins w:id="7081" w:author="office2016radek@licencje.sierpc.pl" w:date="2016-10-31T13:43:00Z">
        <w:del w:id="7082" w:author="Radosław Goszczycki" w:date="2017-07-06T12:56:00Z">
          <w:r w:rsidDel="006B12CB">
            <w:rPr>
              <w:rFonts w:ascii="Century Gothic" w:hAnsi="Century Gothic"/>
              <w:sz w:val="22"/>
            </w:rPr>
            <w:delText xml:space="preserve">ZO - - </w:delText>
          </w:r>
          <w:r w:rsidRPr="005C3C87" w:rsidDel="006B12CB">
            <w:rPr>
              <w:rFonts w:ascii="Century Gothic" w:hAnsi="Century Gothic"/>
              <w:sz w:val="22"/>
            </w:rPr>
            <w:delText>liczba punktów przyznana ofercie ocenianej w kryterium</w:delText>
          </w:r>
        </w:del>
      </w:ins>
      <w:ins w:id="7083" w:author="office2016radek@licencje.sierpc.pl" w:date="2016-10-31T13:44:00Z">
        <w:del w:id="7084" w:author="Radosław Goszczycki" w:date="2017-07-06T12:56:00Z">
          <w:r w:rsidDel="006B12CB">
            <w:rPr>
              <w:rFonts w:ascii="Century Gothic" w:hAnsi="Century Gothic"/>
              <w:sz w:val="22"/>
            </w:rPr>
            <w:delText xml:space="preserve"> „Zatrudnianie na podstawie umowy o pracę i zameldowanie na okres nie krótszy niż jeden rok na trenie gminy miasto Sierpc”</w:delText>
          </w:r>
        </w:del>
      </w:ins>
      <w:del w:id="7085" w:author="Radosław Goszczycki" w:date="2017-07-06T12:56:00Z">
        <w:r w:rsidR="00FE3394" w:rsidRPr="008E1B42" w:rsidDel="006B12CB">
          <w:rPr>
            <w:rFonts w:ascii="Century Gothic" w:hAnsi="Century Gothic"/>
            <w:sz w:val="22"/>
            <w:rPrChange w:id="7086" w:author="office2016radek@licencje.sierpc.pl" w:date="2016-10-25T11:45:00Z">
              <w:rPr/>
            </w:rPrChange>
          </w:rPr>
          <w:delText>, T - liczba punktów przyznana ofercie ocenianej w kryterium „Termin realizacji” P – łączna liczba punktów przyznana ofercie ocenianej.</w:delText>
        </w:r>
      </w:del>
    </w:p>
    <w:p w14:paraId="7851F358" w14:textId="7088D853" w:rsidR="0015290F" w:rsidRPr="008E1B42" w:rsidDel="006B12CB" w:rsidRDefault="0015290F">
      <w:pPr>
        <w:spacing w:after="60" w:line="240" w:lineRule="auto"/>
        <w:ind w:right="-65"/>
        <w:rPr>
          <w:ins w:id="7087" w:author="RADEK" w:date="2016-10-13T15:27:00Z"/>
          <w:del w:id="7088" w:author="Radosław Goszczycki" w:date="2017-07-06T12:56:00Z"/>
          <w:rFonts w:ascii="Century Gothic" w:hAnsi="Century Gothic"/>
          <w:b/>
          <w:sz w:val="22"/>
        </w:rPr>
        <w:pPrChange w:id="7089" w:author="office2016radek@licencje.sierpc.pl" w:date="2016-10-31T13:44:00Z">
          <w:pPr>
            <w:spacing w:after="9"/>
            <w:ind w:left="438" w:right="393"/>
            <w:jc w:val="center"/>
          </w:pPr>
        </w:pPrChange>
      </w:pPr>
    </w:p>
    <w:p w14:paraId="6711DB14" w14:textId="4CDFCE47" w:rsidR="001349D8" w:rsidDel="006B12CB" w:rsidRDefault="001349D8">
      <w:pPr>
        <w:spacing w:after="60" w:line="240" w:lineRule="auto"/>
        <w:ind w:left="0" w:firstLine="0"/>
        <w:rPr>
          <w:ins w:id="7090" w:author="office2016radek@licencje.sierpc.pl" w:date="2016-10-31T13:45:00Z"/>
          <w:del w:id="7091" w:author="Radosław Goszczycki" w:date="2017-07-06T12:56:00Z"/>
          <w:rFonts w:ascii="Century Gothic" w:hAnsi="Century Gothic"/>
          <w:b/>
          <w:sz w:val="22"/>
        </w:rPr>
        <w:pPrChange w:id="7092" w:author="Dariusz Gronczewski" w:date="2016-09-30T11:54:00Z">
          <w:pPr>
            <w:spacing w:after="9"/>
            <w:ind w:left="438" w:right="393"/>
            <w:jc w:val="center"/>
          </w:pPr>
        </w:pPrChange>
      </w:pPr>
    </w:p>
    <w:p w14:paraId="2BDAC924" w14:textId="4DF2B64A" w:rsidR="0055184C" w:rsidRPr="008E1B42" w:rsidDel="006B12CB" w:rsidRDefault="00FE3394">
      <w:pPr>
        <w:spacing w:after="60" w:line="240" w:lineRule="auto"/>
        <w:ind w:left="0" w:firstLine="0"/>
        <w:rPr>
          <w:del w:id="7093" w:author="Radosław Goszczycki" w:date="2017-07-06T12:56:00Z"/>
          <w:rFonts w:ascii="Century Gothic" w:hAnsi="Century Gothic"/>
          <w:b/>
          <w:sz w:val="22"/>
          <w:rPrChange w:id="7094" w:author="office2016radek@licencje.sierpc.pl" w:date="2016-10-25T11:45:00Z">
            <w:rPr>
              <w:del w:id="7095" w:author="Radosław Goszczycki" w:date="2017-07-06T12:56:00Z"/>
            </w:rPr>
          </w:rPrChange>
        </w:rPr>
        <w:pPrChange w:id="7096" w:author="Dariusz Gronczewski" w:date="2016-09-30T11:54:00Z">
          <w:pPr>
            <w:spacing w:after="9"/>
            <w:ind w:left="438" w:right="393"/>
            <w:jc w:val="center"/>
          </w:pPr>
        </w:pPrChange>
      </w:pPr>
      <w:del w:id="7097" w:author="Radosław Goszczycki" w:date="2017-07-06T12:56:00Z">
        <w:r w:rsidRPr="008E1B42" w:rsidDel="006B12CB">
          <w:rPr>
            <w:rFonts w:ascii="Century Gothic" w:hAnsi="Century Gothic"/>
            <w:b/>
            <w:sz w:val="22"/>
            <w:rPrChange w:id="7098" w:author="office2016radek@licencje.sierpc.pl" w:date="2016-10-25T11:45:00Z">
              <w:rPr>
                <w:b/>
              </w:rPr>
            </w:rPrChange>
          </w:rPr>
          <w:delText xml:space="preserve">ROZDZIAŁ </w:delText>
        </w:r>
      </w:del>
      <w:ins w:id="7099" w:author="Dariusz Gronczewski" w:date="2016-10-03T13:09:00Z">
        <w:del w:id="7100" w:author="Radosław Goszczycki" w:date="2017-07-06T12:56:00Z">
          <w:r w:rsidR="00816132" w:rsidRPr="008E1B42" w:rsidDel="006B12CB">
            <w:rPr>
              <w:rFonts w:ascii="Century Gothic" w:hAnsi="Century Gothic"/>
              <w:b/>
              <w:sz w:val="22"/>
            </w:rPr>
            <w:delText>XIX</w:delText>
          </w:r>
        </w:del>
      </w:ins>
      <w:del w:id="7101" w:author="Radosław Goszczycki" w:date="2017-07-06T12:56:00Z">
        <w:r w:rsidRPr="008E1B42" w:rsidDel="006B12CB">
          <w:rPr>
            <w:rFonts w:ascii="Century Gothic" w:hAnsi="Century Gothic"/>
            <w:b/>
            <w:sz w:val="22"/>
            <w:rPrChange w:id="7102" w:author="office2016radek@licencje.sierpc.pl" w:date="2016-10-25T11:45:00Z">
              <w:rPr>
                <w:b/>
              </w:rPr>
            </w:rPrChange>
          </w:rPr>
          <w:delText>XVI</w:delText>
        </w:r>
      </w:del>
      <w:ins w:id="7103" w:author="Dariusz Gronczewski" w:date="2016-09-30T09:00:00Z">
        <w:del w:id="7104" w:author="Radosław Goszczycki" w:date="2017-07-06T12:56:00Z">
          <w:r w:rsidR="00D35A3A" w:rsidRPr="008E1B42" w:rsidDel="006B12CB">
            <w:rPr>
              <w:rFonts w:ascii="Century Gothic" w:hAnsi="Century Gothic"/>
              <w:b/>
              <w:sz w:val="22"/>
            </w:rPr>
            <w:delText>.</w:delText>
          </w:r>
        </w:del>
      </w:ins>
      <w:del w:id="7105" w:author="Radosław Goszczycki" w:date="2017-07-06T12:56:00Z">
        <w:r w:rsidRPr="008E1B42" w:rsidDel="006B12CB">
          <w:rPr>
            <w:rFonts w:ascii="Century Gothic" w:hAnsi="Century Gothic"/>
            <w:b/>
            <w:sz w:val="22"/>
            <w:rPrChange w:id="7106" w:author="office2016radek@licencje.sierpc.pl" w:date="2016-10-25T11:45:00Z">
              <w:rPr>
                <w:b/>
              </w:rPr>
            </w:rPrChange>
          </w:rPr>
          <w:delText xml:space="preserve"> INFORMACJE O FORMALNOŚCIACH, JAKIE POWINNY ZOSTAĆ DOPEŁNIONE PO</w:delText>
        </w:r>
      </w:del>
    </w:p>
    <w:p w14:paraId="0363323D" w14:textId="0624C178" w:rsidR="0055184C" w:rsidRPr="008E1B42" w:rsidDel="006B12CB" w:rsidRDefault="00FE3394">
      <w:pPr>
        <w:spacing w:after="60" w:line="240" w:lineRule="auto"/>
        <w:ind w:left="0" w:firstLine="0"/>
        <w:rPr>
          <w:del w:id="7107" w:author="Radosław Goszczycki" w:date="2017-07-06T12:56:00Z"/>
          <w:rFonts w:ascii="Century Gothic" w:hAnsi="Century Gothic"/>
          <w:sz w:val="22"/>
          <w:rPrChange w:id="7108" w:author="office2016radek@licencje.sierpc.pl" w:date="2016-10-25T11:45:00Z">
            <w:rPr>
              <w:del w:id="7109" w:author="Radosław Goszczycki" w:date="2017-07-06T12:56:00Z"/>
            </w:rPr>
          </w:rPrChange>
        </w:rPr>
        <w:pPrChange w:id="7110" w:author="Dariusz Gronczewski" w:date="2016-09-30T11:54:00Z">
          <w:pPr>
            <w:pStyle w:val="Nagwek1"/>
            <w:ind w:left="438" w:right="428"/>
          </w:pPr>
        </w:pPrChange>
      </w:pPr>
      <w:del w:id="7111" w:author="Radosław Goszczycki" w:date="2017-07-06T12:56:00Z">
        <w:r w:rsidRPr="008E1B42" w:rsidDel="006B12CB">
          <w:rPr>
            <w:rFonts w:ascii="Century Gothic" w:hAnsi="Century Gothic"/>
            <w:b/>
            <w:sz w:val="22"/>
            <w:rPrChange w:id="7112" w:author="office2016radek@licencje.sierpc.pl" w:date="2016-10-25T11:45:00Z">
              <w:rPr/>
            </w:rPrChange>
          </w:rPr>
          <w:delText>WYBORZE OFERTY W CELU ZAWARCIA UMOWY W SPRAWIE ZAMÓWIENIA PUBLICZNEGO</w:delText>
        </w:r>
      </w:del>
      <w:ins w:id="7113" w:author="Dariusz Gronczewski" w:date="2016-09-30T09:00:00Z">
        <w:del w:id="7114" w:author="Radosław Goszczycki" w:date="2017-07-06T12:56:00Z">
          <w:r w:rsidR="00D35A3A" w:rsidRPr="008E1B42" w:rsidDel="006B12CB">
            <w:rPr>
              <w:rFonts w:ascii="Century Gothic" w:hAnsi="Century Gothic"/>
              <w:b/>
              <w:sz w:val="22"/>
            </w:rPr>
            <w:delText>.</w:delText>
          </w:r>
        </w:del>
      </w:ins>
    </w:p>
    <w:p w14:paraId="0F8AFE91" w14:textId="4BB382BE" w:rsidR="0055184C" w:rsidRPr="008E1B42" w:rsidDel="006B12CB" w:rsidRDefault="00FE3394">
      <w:pPr>
        <w:numPr>
          <w:ilvl w:val="0"/>
          <w:numId w:val="74"/>
        </w:numPr>
        <w:spacing w:after="60" w:line="240" w:lineRule="auto"/>
        <w:ind w:right="5"/>
        <w:rPr>
          <w:del w:id="7115" w:author="Radosław Goszczycki" w:date="2017-07-06T12:56:00Z"/>
          <w:rFonts w:ascii="Century Gothic" w:hAnsi="Century Gothic"/>
          <w:sz w:val="22"/>
          <w:rPrChange w:id="7116" w:author="office2016radek@licencje.sierpc.pl" w:date="2016-10-25T11:45:00Z">
            <w:rPr>
              <w:del w:id="7117" w:author="Radosław Goszczycki" w:date="2017-07-06T12:56:00Z"/>
            </w:rPr>
          </w:rPrChange>
        </w:rPr>
        <w:pPrChange w:id="7118" w:author="Dariusz Gronczewski" w:date="2016-09-30T11:54:00Z">
          <w:pPr>
            <w:numPr>
              <w:numId w:val="22"/>
            </w:numPr>
            <w:ind w:left="337" w:right="5" w:hanging="306"/>
          </w:pPr>
        </w:pPrChange>
      </w:pPr>
      <w:del w:id="7119" w:author="Radosław Goszczycki" w:date="2017-07-06T12:56:00Z">
        <w:r w:rsidRPr="008E1B42" w:rsidDel="006B12CB">
          <w:rPr>
            <w:rFonts w:ascii="Century Gothic" w:hAnsi="Century Gothic"/>
            <w:sz w:val="22"/>
            <w:rPrChange w:id="7120" w:author="office2016radek@licencje.sierpc.pl" w:date="2016-10-25T11:45:00Z">
              <w:rPr/>
            </w:rPrChange>
          </w:rPr>
          <w:delText xml:space="preserve">Zamawiający zawrze z </w:delText>
        </w:r>
      </w:del>
      <w:ins w:id="7121" w:author="Lidia" w:date="2017-06-22T09:23:00Z">
        <w:del w:id="7122" w:author="Radosław Goszczycki" w:date="2017-07-06T12:56:00Z">
          <w:r w:rsidR="004827BA" w:rsidDel="006B12CB">
            <w:rPr>
              <w:rFonts w:ascii="Century Gothic" w:hAnsi="Century Gothic"/>
              <w:sz w:val="22"/>
            </w:rPr>
            <w:delText>w</w:delText>
          </w:r>
        </w:del>
      </w:ins>
      <w:del w:id="7123" w:author="Radosław Goszczycki" w:date="2017-07-06T12:56:00Z">
        <w:r w:rsidRPr="008E1B42" w:rsidDel="006B12CB">
          <w:rPr>
            <w:rFonts w:ascii="Century Gothic" w:hAnsi="Century Gothic"/>
            <w:sz w:val="22"/>
            <w:rPrChange w:id="7124" w:author="office2016radek@licencje.sierpc.pl" w:date="2016-10-25T11:45:00Z">
              <w:rPr/>
            </w:rPrChange>
          </w:rPr>
          <w:delText>Wykonawcą umowę w sprawie zamówienia publicznego, z</w:delText>
        </w:r>
      </w:del>
      <w:ins w:id="7125" w:author="Lidia" w:date="2016-12-08T09:45:00Z">
        <w:del w:id="7126" w:author="Radosław Goszczycki" w:date="2017-07-06T12:56:00Z">
          <w:r w:rsidR="00EF3080" w:rsidDel="006B12CB">
            <w:rPr>
              <w:rFonts w:ascii="Century Gothic" w:hAnsi="Century Gothic"/>
              <w:sz w:val="22"/>
            </w:rPr>
            <w:delText> </w:delText>
          </w:r>
        </w:del>
      </w:ins>
      <w:del w:id="7127" w:author="Radosław Goszczycki" w:date="2017-07-06T12:56:00Z">
        <w:r w:rsidRPr="008E1B42" w:rsidDel="006B12CB">
          <w:rPr>
            <w:rFonts w:ascii="Century Gothic" w:hAnsi="Century Gothic"/>
            <w:sz w:val="22"/>
            <w:rPrChange w:id="7128" w:author="office2016radek@licencje.sierpc.pl" w:date="2016-10-25T11:45:00Z">
              <w:rPr/>
            </w:rPrChange>
          </w:rPr>
          <w:delText xml:space="preserve"> zastrzeżeniem art. 183 ustawy, w terminie nie krótszym niż </w:delText>
        </w:r>
      </w:del>
      <w:ins w:id="7129" w:author="Lidia" w:date="2016-12-09T13:07:00Z">
        <w:del w:id="7130" w:author="Radosław Goszczycki" w:date="2017-07-06T12:56:00Z">
          <w:r w:rsidR="002D1290" w:rsidRPr="002D1290" w:rsidDel="006B12CB">
            <w:rPr>
              <w:rFonts w:ascii="Century Gothic" w:hAnsi="Century Gothic"/>
              <w:b/>
              <w:sz w:val="22"/>
              <w:rPrChange w:id="7131" w:author="Lidia" w:date="2016-12-09T13:07:00Z">
                <w:rPr>
                  <w:rFonts w:ascii="Century Gothic" w:hAnsi="Century Gothic"/>
                  <w:sz w:val="22"/>
                </w:rPr>
              </w:rPrChange>
            </w:rPr>
            <w:delText>5</w:delText>
          </w:r>
        </w:del>
      </w:ins>
      <w:ins w:id="7132" w:author="office2016radek@licencje.sierpc.pl" w:date="2016-10-31T13:47:00Z">
        <w:del w:id="7133" w:author="Radosław Goszczycki" w:date="2017-07-06T12:56:00Z">
          <w:r w:rsidR="001349D8" w:rsidRPr="002D1290" w:rsidDel="006B12CB">
            <w:rPr>
              <w:rFonts w:ascii="Century Gothic" w:hAnsi="Century Gothic"/>
              <w:b/>
              <w:color w:val="auto"/>
              <w:sz w:val="22"/>
              <w:rPrChange w:id="7134" w:author="Lidia" w:date="2016-12-09T13:07:00Z">
                <w:rPr>
                  <w:rFonts w:ascii="Century Gothic" w:hAnsi="Century Gothic"/>
                  <w:sz w:val="22"/>
                </w:rPr>
              </w:rPrChange>
            </w:rPr>
            <w:delText>10</w:delText>
          </w:r>
        </w:del>
      </w:ins>
      <w:del w:id="7135" w:author="Radosław Goszczycki" w:date="2017-07-06T12:56:00Z">
        <w:r w:rsidRPr="002D1290" w:rsidDel="006B12CB">
          <w:rPr>
            <w:rFonts w:ascii="Century Gothic" w:hAnsi="Century Gothic"/>
            <w:b/>
            <w:color w:val="auto"/>
            <w:sz w:val="22"/>
            <w:rPrChange w:id="7136" w:author="Lidia" w:date="2016-12-09T13:07:00Z">
              <w:rPr/>
            </w:rPrChange>
          </w:rPr>
          <w:delText xml:space="preserve">5 </w:delText>
        </w:r>
        <w:r w:rsidRPr="0035069D" w:rsidDel="006B12CB">
          <w:rPr>
            <w:rFonts w:ascii="Century Gothic" w:hAnsi="Century Gothic"/>
            <w:b/>
            <w:color w:val="auto"/>
            <w:sz w:val="22"/>
            <w:rPrChange w:id="7137" w:author="Lidia" w:date="2016-12-08T17:42:00Z">
              <w:rPr/>
            </w:rPrChange>
          </w:rPr>
          <w:delText>dni</w:delText>
        </w:r>
        <w:r w:rsidRPr="0035069D" w:rsidDel="006B12CB">
          <w:rPr>
            <w:rFonts w:ascii="Century Gothic" w:hAnsi="Century Gothic"/>
            <w:color w:val="auto"/>
            <w:sz w:val="22"/>
            <w:rPrChange w:id="7138" w:author="Lidia" w:date="2016-12-08T17:42:00Z">
              <w:rPr/>
            </w:rPrChange>
          </w:rPr>
          <w:delText xml:space="preserve"> </w:delText>
        </w:r>
        <w:r w:rsidRPr="008E1B42" w:rsidDel="006B12CB">
          <w:rPr>
            <w:rFonts w:ascii="Century Gothic" w:hAnsi="Century Gothic"/>
            <w:sz w:val="22"/>
            <w:rPrChange w:id="7139" w:author="office2016radek@licencje.sierpc.pl" w:date="2016-10-25T11:45:00Z">
              <w:rPr/>
            </w:rPrChange>
          </w:rPr>
          <w:delText>od dnia przesłania zawiadomienia o wyborze najkorzystniejszej oferty przy użyciu środków komunikacji elektronicznej, albo nie krótszym niż 10</w:delText>
        </w:r>
      </w:del>
      <w:ins w:id="7140" w:author="Lidia" w:date="2016-12-09T13:07:00Z">
        <w:del w:id="7141" w:author="Radosław Goszczycki" w:date="2017-07-06T12:56:00Z">
          <w:r w:rsidR="002D1290" w:rsidDel="006B12CB">
            <w:rPr>
              <w:rFonts w:ascii="Century Gothic" w:hAnsi="Century Gothic"/>
              <w:sz w:val="22"/>
            </w:rPr>
            <w:delText>0</w:delText>
          </w:r>
        </w:del>
      </w:ins>
      <w:ins w:id="7142" w:author="office2016radek@licencje.sierpc.pl" w:date="2016-10-31T13:47:00Z">
        <w:del w:id="7143" w:author="Radosław Goszczycki" w:date="2017-07-06T12:56:00Z">
          <w:r w:rsidR="001349D8" w:rsidDel="006B12CB">
            <w:rPr>
              <w:rFonts w:ascii="Century Gothic" w:hAnsi="Century Gothic"/>
              <w:sz w:val="22"/>
            </w:rPr>
            <w:delText>5</w:delText>
          </w:r>
        </w:del>
      </w:ins>
      <w:del w:id="7144" w:author="Radosław Goszczycki" w:date="2017-07-06T12:56:00Z">
        <w:r w:rsidRPr="008E1B42" w:rsidDel="006B12CB">
          <w:rPr>
            <w:rFonts w:ascii="Century Gothic" w:hAnsi="Century Gothic"/>
            <w:sz w:val="22"/>
            <w:rPrChange w:id="7145" w:author="office2016radek@licencje.sierpc.pl" w:date="2016-10-25T11:45:00Z">
              <w:rPr/>
            </w:rPrChange>
          </w:rPr>
          <w:delText xml:space="preserve"> dni</w:delText>
        </w:r>
      </w:del>
      <w:ins w:id="7146" w:author="Dariusz Gronczewski" w:date="2016-09-30T09:27:00Z">
        <w:del w:id="7147" w:author="Radosław Goszczycki" w:date="2017-07-06T12:56:00Z">
          <w:r w:rsidR="00F127C9" w:rsidRPr="008E1B42" w:rsidDel="006B12CB">
            <w:rPr>
              <w:rFonts w:ascii="Century Gothic" w:hAnsi="Century Gothic"/>
              <w:sz w:val="22"/>
            </w:rPr>
            <w:delText xml:space="preserve"> – </w:delText>
          </w:r>
        </w:del>
      </w:ins>
      <w:del w:id="7148" w:author="Radosław Goszczycki" w:date="2017-07-06T12:56:00Z">
        <w:r w:rsidRPr="008E1B42" w:rsidDel="006B12CB">
          <w:rPr>
            <w:rFonts w:ascii="Century Gothic" w:hAnsi="Century Gothic"/>
            <w:sz w:val="22"/>
            <w:rPrChange w:id="7149" w:author="office2016radek@licencje.sierpc.pl" w:date="2016-10-25T11:45:00Z">
              <w:rPr/>
            </w:rPrChange>
          </w:rPr>
          <w:delText xml:space="preserve"> - jeżeli zawiadomienie to zostanie przesłane w</w:delText>
        </w:r>
      </w:del>
      <w:ins w:id="7150" w:author="Lidia" w:date="2016-12-08T09:46:00Z">
        <w:del w:id="7151" w:author="Radosław Goszczycki" w:date="2017-07-06T12:56:00Z">
          <w:r w:rsidR="00EF3080" w:rsidDel="006B12CB">
            <w:rPr>
              <w:rFonts w:ascii="Century Gothic" w:hAnsi="Century Gothic"/>
              <w:sz w:val="22"/>
            </w:rPr>
            <w:delText> </w:delText>
          </w:r>
        </w:del>
      </w:ins>
      <w:del w:id="7152" w:author="Radosław Goszczycki" w:date="2017-07-06T12:56:00Z">
        <w:r w:rsidRPr="008E1B42" w:rsidDel="006B12CB">
          <w:rPr>
            <w:rFonts w:ascii="Century Gothic" w:hAnsi="Century Gothic"/>
            <w:sz w:val="22"/>
            <w:rPrChange w:id="7153" w:author="office2016radek@licencje.sierpc.pl" w:date="2016-10-25T11:45:00Z">
              <w:rPr/>
            </w:rPrChange>
          </w:rPr>
          <w:delText xml:space="preserve"> inny sposób.</w:delText>
        </w:r>
      </w:del>
    </w:p>
    <w:p w14:paraId="6254C130" w14:textId="14C124C1" w:rsidR="0055184C" w:rsidRPr="008E1B42" w:rsidDel="006B12CB" w:rsidRDefault="00FE3394">
      <w:pPr>
        <w:numPr>
          <w:ilvl w:val="0"/>
          <w:numId w:val="74"/>
        </w:numPr>
        <w:spacing w:after="60" w:line="240" w:lineRule="auto"/>
        <w:ind w:right="5"/>
        <w:rPr>
          <w:del w:id="7154" w:author="Radosław Goszczycki" w:date="2017-07-06T12:56:00Z"/>
          <w:rFonts w:ascii="Century Gothic" w:hAnsi="Century Gothic"/>
          <w:sz w:val="22"/>
          <w:rPrChange w:id="7155" w:author="office2016radek@licencje.sierpc.pl" w:date="2016-10-25T11:45:00Z">
            <w:rPr>
              <w:del w:id="7156" w:author="Radosław Goszczycki" w:date="2017-07-06T12:56:00Z"/>
            </w:rPr>
          </w:rPrChange>
        </w:rPr>
        <w:pPrChange w:id="7157" w:author="Dariusz Gronczewski" w:date="2016-09-30T11:54:00Z">
          <w:pPr>
            <w:numPr>
              <w:numId w:val="22"/>
            </w:numPr>
            <w:ind w:left="337" w:right="5" w:hanging="306"/>
          </w:pPr>
        </w:pPrChange>
      </w:pPr>
      <w:del w:id="7158" w:author="Radosław Goszczycki" w:date="2017-07-06T12:56:00Z">
        <w:r w:rsidRPr="008E1B42" w:rsidDel="006B12CB">
          <w:rPr>
            <w:rFonts w:ascii="Century Gothic" w:hAnsi="Century Gothic"/>
            <w:sz w:val="22"/>
            <w:rPrChange w:id="7159" w:author="office2016radek@licencje.sierpc.pl" w:date="2016-10-25T11:45:00Z">
              <w:rPr/>
            </w:rPrChange>
          </w:rPr>
          <w:delText>Zamawiający może zawrzeć umowę</w:delText>
        </w:r>
      </w:del>
      <w:ins w:id="7160" w:author="Dariusz Gronczewski" w:date="2016-09-30T09:29:00Z">
        <w:del w:id="7161" w:author="Radosław Goszczycki" w:date="2017-07-06T12:56:00Z">
          <w:r w:rsidR="00B4138F" w:rsidRPr="008E1B42" w:rsidDel="006B12CB">
            <w:rPr>
              <w:rFonts w:ascii="Century Gothic" w:hAnsi="Century Gothic"/>
              <w:sz w:val="22"/>
            </w:rPr>
            <w:delText xml:space="preserve"> w sprawie zamówienia publicznego</w:delText>
          </w:r>
        </w:del>
      </w:ins>
      <w:del w:id="7162" w:author="Radosław Goszczycki" w:date="2017-07-06T12:56:00Z">
        <w:r w:rsidRPr="008E1B42" w:rsidDel="006B12CB">
          <w:rPr>
            <w:rFonts w:ascii="Century Gothic" w:hAnsi="Century Gothic"/>
            <w:sz w:val="22"/>
            <w:rPrChange w:id="7163" w:author="office2016radek@licencje.sierpc.pl" w:date="2016-10-25T11:45:00Z">
              <w:rPr/>
            </w:rPrChange>
          </w:rPr>
          <w:delText xml:space="preserve"> przed upływem terminów, o których mowa w </w:delText>
        </w:r>
      </w:del>
      <w:ins w:id="7164" w:author="Dariusz Gronczewski" w:date="2016-09-30T09:28:00Z">
        <w:del w:id="7165" w:author="Radosław Goszczycki" w:date="2017-07-06T12:56:00Z">
          <w:r w:rsidR="00BE6307" w:rsidRPr="008E1B42" w:rsidDel="006B12CB">
            <w:rPr>
              <w:rFonts w:ascii="Century Gothic" w:hAnsi="Century Gothic"/>
              <w:sz w:val="22"/>
            </w:rPr>
            <w:delText>ust.</w:delText>
          </w:r>
        </w:del>
      </w:ins>
      <w:del w:id="7166" w:author="Radosław Goszczycki" w:date="2017-07-06T12:56:00Z">
        <w:r w:rsidRPr="008E1B42" w:rsidDel="006B12CB">
          <w:rPr>
            <w:rFonts w:ascii="Century Gothic" w:hAnsi="Century Gothic"/>
            <w:sz w:val="22"/>
            <w:rPrChange w:id="7167" w:author="office2016radek@licencje.sierpc.pl" w:date="2016-10-25T11:45:00Z">
              <w:rPr/>
            </w:rPrChange>
          </w:rPr>
          <w:delText>pkt 1</w:delText>
        </w:r>
      </w:del>
      <w:ins w:id="7168" w:author="Dariusz Gronczewski" w:date="2016-09-30T09:28:00Z">
        <w:del w:id="7169" w:author="Radosław Goszczycki" w:date="2017-07-06T12:56:00Z">
          <w:r w:rsidR="00BE6307" w:rsidRPr="008E1B42" w:rsidDel="006B12CB">
            <w:rPr>
              <w:rFonts w:ascii="Century Gothic" w:hAnsi="Century Gothic"/>
              <w:sz w:val="22"/>
            </w:rPr>
            <w:delText>.</w:delText>
          </w:r>
        </w:del>
      </w:ins>
      <w:del w:id="7170" w:author="Radosław Goszczycki" w:date="2017-07-06T12:56:00Z">
        <w:r w:rsidRPr="008E1B42" w:rsidDel="006B12CB">
          <w:rPr>
            <w:rFonts w:ascii="Century Gothic" w:hAnsi="Century Gothic"/>
            <w:sz w:val="22"/>
            <w:rPrChange w:id="7171" w:author="office2016radek@licencje.sierpc.pl" w:date="2016-10-25T11:45:00Z">
              <w:rPr/>
            </w:rPrChange>
          </w:rPr>
          <w:delText>,</w:delText>
        </w:r>
      </w:del>
      <w:ins w:id="7172" w:author="Dariusz Gronczewski" w:date="2016-09-30T09:28:00Z">
        <w:del w:id="7173" w:author="Radosław Goszczycki" w:date="2017-07-06T12:56:00Z">
          <w:r w:rsidR="00BE6307" w:rsidRPr="008E1B42" w:rsidDel="006B12CB">
            <w:rPr>
              <w:rFonts w:ascii="Century Gothic" w:hAnsi="Century Gothic"/>
              <w:sz w:val="22"/>
            </w:rPr>
            <w:delText xml:space="preserve"> </w:delText>
          </w:r>
        </w:del>
      </w:ins>
      <w:del w:id="7174" w:author="Radosław Goszczycki" w:date="2017-07-06T12:56:00Z">
        <w:r w:rsidRPr="008E1B42" w:rsidDel="006B12CB">
          <w:rPr>
            <w:rFonts w:ascii="Century Gothic" w:hAnsi="Century Gothic"/>
            <w:sz w:val="22"/>
            <w:rPrChange w:id="7175" w:author="office2016radek@licencje.sierpc.pl" w:date="2016-10-25T11:45:00Z">
              <w:rPr/>
            </w:rPrChange>
          </w:rPr>
          <w:delText>jeżeli w postępowaniu o udzielenie zamówienia publicznego została złożona tylko jedna oferta.</w:delText>
        </w:r>
      </w:del>
    </w:p>
    <w:p w14:paraId="68843756" w14:textId="387089B2" w:rsidR="0055184C" w:rsidRPr="008E1B42" w:rsidDel="006B12CB" w:rsidRDefault="00FE3394">
      <w:pPr>
        <w:numPr>
          <w:ilvl w:val="0"/>
          <w:numId w:val="74"/>
        </w:numPr>
        <w:spacing w:after="60" w:line="240" w:lineRule="auto"/>
        <w:ind w:right="5"/>
        <w:rPr>
          <w:del w:id="7176" w:author="Radosław Goszczycki" w:date="2017-07-06T12:56:00Z"/>
          <w:rFonts w:ascii="Century Gothic" w:hAnsi="Century Gothic"/>
          <w:sz w:val="22"/>
          <w:rPrChange w:id="7177" w:author="office2016radek@licencje.sierpc.pl" w:date="2016-10-25T11:45:00Z">
            <w:rPr>
              <w:del w:id="7178" w:author="Radosław Goszczycki" w:date="2017-07-06T12:56:00Z"/>
            </w:rPr>
          </w:rPrChange>
        </w:rPr>
        <w:pPrChange w:id="7179" w:author="Dariusz Gronczewski" w:date="2016-09-30T11:54:00Z">
          <w:pPr>
            <w:numPr>
              <w:numId w:val="22"/>
            </w:numPr>
            <w:ind w:left="337" w:right="5" w:hanging="306"/>
          </w:pPr>
        </w:pPrChange>
      </w:pPr>
      <w:del w:id="7180" w:author="Radosław Goszczycki" w:date="2017-07-06T12:56:00Z">
        <w:r w:rsidRPr="008E1B42" w:rsidDel="006B12CB">
          <w:rPr>
            <w:rFonts w:ascii="Century Gothic" w:hAnsi="Century Gothic"/>
            <w:sz w:val="22"/>
            <w:rPrChange w:id="7181" w:author="office2016radek@licencje.sierpc.pl" w:date="2016-10-25T11:45:00Z">
              <w:rPr/>
            </w:rPrChange>
          </w:rPr>
          <w:delText xml:space="preserve">Zamawiający wymaga, aby </w:delText>
        </w:r>
      </w:del>
      <w:ins w:id="7182" w:author="Lidia" w:date="2017-06-22T09:23:00Z">
        <w:del w:id="7183" w:author="Radosław Goszczycki" w:date="2017-07-06T12:56:00Z">
          <w:r w:rsidR="004827BA" w:rsidDel="006B12CB">
            <w:rPr>
              <w:rFonts w:ascii="Century Gothic" w:hAnsi="Century Gothic"/>
              <w:sz w:val="22"/>
            </w:rPr>
            <w:delText>w</w:delText>
          </w:r>
        </w:del>
      </w:ins>
      <w:del w:id="7184" w:author="Radosław Goszczycki" w:date="2017-07-06T12:56:00Z">
        <w:r w:rsidRPr="008E1B42" w:rsidDel="006B12CB">
          <w:rPr>
            <w:rFonts w:ascii="Century Gothic" w:hAnsi="Century Gothic"/>
            <w:sz w:val="22"/>
            <w:rPrChange w:id="7185" w:author="office2016radek@licencje.sierpc.pl" w:date="2016-10-25T11:45:00Z">
              <w:rPr/>
            </w:rPrChange>
          </w:rPr>
          <w:delText>Wykonawca zawarł z nim umowę na warunkach określonych we wzorze umowy</w:delText>
        </w:r>
      </w:del>
      <w:ins w:id="7186" w:author="Lidia" w:date="2017-06-26T11:32:00Z">
        <w:del w:id="7187" w:author="Radosław Goszczycki" w:date="2017-07-06T12:56:00Z">
          <w:r w:rsidR="009B0601" w:rsidDel="006B12CB">
            <w:rPr>
              <w:rFonts w:ascii="Century Gothic" w:hAnsi="Century Gothic"/>
              <w:sz w:val="22"/>
            </w:rPr>
            <w:delText xml:space="preserve"> – </w:delText>
          </w:r>
          <w:r w:rsidR="009B0601" w:rsidRPr="009B0601" w:rsidDel="006B12CB">
            <w:rPr>
              <w:rFonts w:ascii="Century Gothic" w:hAnsi="Century Gothic"/>
              <w:b/>
              <w:sz w:val="22"/>
              <w:rPrChange w:id="7188" w:author="Lidia" w:date="2017-06-26T11:32:00Z">
                <w:rPr>
                  <w:rFonts w:ascii="Century Gothic" w:hAnsi="Century Gothic"/>
                  <w:sz w:val="22"/>
                </w:rPr>
              </w:rPrChange>
            </w:rPr>
            <w:delText>załącznik nr 8 do SIWZ</w:delText>
          </w:r>
        </w:del>
      </w:ins>
      <w:del w:id="7189" w:author="Radosław Goszczycki" w:date="2017-07-06T12:56:00Z">
        <w:r w:rsidRPr="008E1B42" w:rsidDel="006B12CB">
          <w:rPr>
            <w:rFonts w:ascii="Century Gothic" w:hAnsi="Century Gothic"/>
            <w:sz w:val="22"/>
            <w:rPrChange w:id="7190" w:author="office2016radek@licencje.sierpc.pl" w:date="2016-10-25T11:45:00Z">
              <w:rPr/>
            </w:rPrChange>
          </w:rPr>
          <w:delText xml:space="preserve"> – Dział III.</w:delText>
        </w:r>
      </w:del>
    </w:p>
    <w:p w14:paraId="334BC379" w14:textId="316B65CE" w:rsidR="0055184C" w:rsidRPr="008E1B42" w:rsidDel="006B12CB" w:rsidRDefault="00FE3394">
      <w:pPr>
        <w:numPr>
          <w:ilvl w:val="0"/>
          <w:numId w:val="74"/>
        </w:numPr>
        <w:spacing w:after="60" w:line="240" w:lineRule="auto"/>
        <w:ind w:right="5"/>
        <w:rPr>
          <w:del w:id="7191" w:author="Radosław Goszczycki" w:date="2017-07-06T12:56:00Z"/>
          <w:rFonts w:ascii="Century Gothic" w:hAnsi="Century Gothic"/>
          <w:sz w:val="22"/>
          <w:rPrChange w:id="7192" w:author="office2016radek@licencje.sierpc.pl" w:date="2016-10-25T11:45:00Z">
            <w:rPr>
              <w:del w:id="7193" w:author="Radosław Goszczycki" w:date="2017-07-06T12:56:00Z"/>
              <w:rFonts w:ascii="Century Gothic" w:hAnsi="Century Gothic"/>
              <w:color w:val="000000"/>
              <w:sz w:val="22"/>
            </w:rPr>
          </w:rPrChange>
        </w:rPr>
        <w:pPrChange w:id="7194" w:author="Dariusz Gronczewski" w:date="2016-09-30T11:54:00Z">
          <w:pPr>
            <w:spacing w:after="110"/>
            <w:ind w:left="41"/>
            <w:jc w:val="center"/>
          </w:pPr>
        </w:pPrChange>
      </w:pPr>
      <w:del w:id="7195" w:author="Radosław Goszczycki" w:date="2017-07-06T12:56:00Z">
        <w:r w:rsidRPr="008E1B42" w:rsidDel="006B12CB">
          <w:rPr>
            <w:rFonts w:ascii="Century Gothic" w:hAnsi="Century Gothic"/>
            <w:sz w:val="22"/>
            <w:rPrChange w:id="7196" w:author="office2016radek@licencje.sierpc.pl" w:date="2016-10-25T11:45:00Z">
              <w:rPr/>
            </w:rPrChange>
          </w:rPr>
          <w:delText>Zamawiający dopuszcza możliwość dokonania w umowie  zmian w niej przewidzianych.</w:delText>
        </w:r>
      </w:del>
    </w:p>
    <w:p w14:paraId="0E4C064F" w14:textId="002D6569" w:rsidR="00E24CEF" w:rsidRPr="008E1B42" w:rsidDel="006B12CB" w:rsidRDefault="00E24CEF">
      <w:pPr>
        <w:numPr>
          <w:ilvl w:val="0"/>
          <w:numId w:val="74"/>
        </w:numPr>
        <w:spacing w:after="60" w:line="240" w:lineRule="auto"/>
        <w:ind w:right="5"/>
        <w:rPr>
          <w:ins w:id="7197" w:author="Dariusz Gronczewski" w:date="2016-09-30T09:40:00Z"/>
          <w:del w:id="7198" w:author="Radosław Goszczycki" w:date="2017-07-06T12:56:00Z"/>
          <w:rFonts w:ascii="Century Gothic" w:hAnsi="Century Gothic"/>
          <w:sz w:val="22"/>
          <w:rPrChange w:id="7199" w:author="office2016radek@licencje.sierpc.pl" w:date="2016-10-25T11:45:00Z">
            <w:rPr>
              <w:ins w:id="7200" w:author="Dariusz Gronczewski" w:date="2016-09-30T09:40:00Z"/>
              <w:del w:id="7201" w:author="Radosław Goszczycki" w:date="2017-07-06T12:56:00Z"/>
            </w:rPr>
          </w:rPrChange>
        </w:rPr>
        <w:pPrChange w:id="7202" w:author="Dariusz Gronczewski" w:date="2016-09-30T11:54:00Z">
          <w:pPr>
            <w:numPr>
              <w:numId w:val="22"/>
            </w:numPr>
            <w:ind w:left="337" w:right="5" w:hanging="306"/>
          </w:pPr>
        </w:pPrChange>
      </w:pPr>
    </w:p>
    <w:p w14:paraId="708A34D1" w14:textId="5FD83CB4" w:rsidR="00495185" w:rsidRPr="008E1B42" w:rsidDel="006B12CB" w:rsidRDefault="00E24CEF">
      <w:pPr>
        <w:spacing w:after="60" w:line="240" w:lineRule="auto"/>
        <w:ind w:left="284" w:firstLine="0"/>
        <w:rPr>
          <w:ins w:id="7203" w:author="Dariusz Gronczewski" w:date="2016-09-30T09:41:00Z"/>
          <w:del w:id="7204" w:author="Radosław Goszczycki" w:date="2017-07-06T12:56:00Z"/>
          <w:rFonts w:ascii="Century Gothic" w:hAnsi="Century Gothic"/>
          <w:color w:val="000000"/>
          <w:sz w:val="22"/>
        </w:rPr>
        <w:pPrChange w:id="7205" w:author="Lidia" w:date="2017-06-22T09:23:00Z">
          <w:pPr>
            <w:spacing w:after="110"/>
            <w:ind w:left="41"/>
            <w:jc w:val="center"/>
          </w:pPr>
        </w:pPrChange>
      </w:pPr>
      <w:ins w:id="7206" w:author="Dariusz Gronczewski" w:date="2016-09-30T09:40:00Z">
        <w:del w:id="7207" w:author="Radosław Goszczycki" w:date="2017-07-06T12:56:00Z">
          <w:r w:rsidRPr="008E1B42" w:rsidDel="006B12CB">
            <w:rPr>
              <w:rFonts w:ascii="Century Gothic" w:hAnsi="Century Gothic"/>
              <w:color w:val="000000"/>
              <w:sz w:val="22"/>
              <w:rPrChange w:id="7208" w:author="office2016radek@licencje.sierpc.pl" w:date="2016-10-25T11:45:00Z">
                <w:rPr/>
              </w:rPrChange>
            </w:rPr>
            <w:delText>Jeżeli wykonawca, którego oferta została wybrana, uchyla się od zawarcia umowy w</w:delText>
          </w:r>
        </w:del>
      </w:ins>
      <w:ins w:id="7209" w:author="Lidia" w:date="2016-12-08T09:46:00Z">
        <w:del w:id="7210" w:author="Radosław Goszczycki" w:date="2017-07-06T12:56:00Z">
          <w:r w:rsidR="00EF3080" w:rsidDel="006B12CB">
            <w:rPr>
              <w:rFonts w:ascii="Century Gothic" w:hAnsi="Century Gothic"/>
              <w:color w:val="000000"/>
              <w:sz w:val="22"/>
            </w:rPr>
            <w:delText> </w:delText>
          </w:r>
        </w:del>
      </w:ins>
      <w:ins w:id="7211" w:author="Dariusz Gronczewski" w:date="2016-09-30T09:40:00Z">
        <w:del w:id="7212" w:author="Radosław Goszczycki" w:date="2017-07-06T12:56:00Z">
          <w:r w:rsidRPr="008E1B42" w:rsidDel="006B12CB">
            <w:rPr>
              <w:rFonts w:ascii="Century Gothic" w:hAnsi="Century Gothic"/>
              <w:color w:val="000000"/>
              <w:sz w:val="22"/>
              <w:rPrChange w:id="7213" w:author="office2016radek@licencje.sierpc.pl" w:date="2016-10-25T11:45:00Z">
                <w:rPr/>
              </w:rPrChange>
            </w:rPr>
            <w:delText xml:space="preserve">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w:delText>
          </w:r>
          <w:r w:rsidR="00C9477E" w:rsidRPr="008E1B42" w:rsidDel="006B12CB">
            <w:rPr>
              <w:rFonts w:ascii="Century Gothic" w:hAnsi="Century Gothic"/>
              <w:color w:val="000000"/>
              <w:sz w:val="22"/>
            </w:rPr>
            <w:delText>.</w:delText>
          </w:r>
          <w:r w:rsidR="00495185" w:rsidRPr="008E1B42" w:rsidDel="006B12CB">
            <w:rPr>
              <w:rFonts w:ascii="Century Gothic" w:hAnsi="Century Gothic"/>
              <w:color w:val="000000"/>
              <w:sz w:val="22"/>
            </w:rPr>
            <w:delText xml:space="preserve"> ust. 1.</w:delText>
          </w:r>
        </w:del>
      </w:ins>
    </w:p>
    <w:p w14:paraId="06C1521F" w14:textId="059DB9C2" w:rsidR="001D4FFD" w:rsidDel="006B12CB" w:rsidRDefault="001D4FFD">
      <w:pPr>
        <w:spacing w:after="60" w:line="240" w:lineRule="auto"/>
        <w:ind w:left="0" w:firstLine="0"/>
        <w:rPr>
          <w:ins w:id="7214" w:author="office2016radek@licencje.sierpc.pl" w:date="2016-11-02T07:56:00Z"/>
          <w:del w:id="7215" w:author="Radosław Goszczycki" w:date="2017-07-06T12:56:00Z"/>
          <w:rFonts w:ascii="Century Gothic" w:hAnsi="Century Gothic"/>
          <w:sz w:val="22"/>
        </w:rPr>
        <w:pPrChange w:id="7216" w:author="Dariusz Gronczewski" w:date="2016-09-30T11:54:00Z">
          <w:pPr>
            <w:pStyle w:val="Nagwek1"/>
            <w:ind w:left="438" w:right="397"/>
          </w:pPr>
        </w:pPrChange>
      </w:pPr>
    </w:p>
    <w:p w14:paraId="7C96BBA4" w14:textId="27CF5789" w:rsidR="0055184C" w:rsidRPr="008E1B42" w:rsidDel="006B12CB" w:rsidRDefault="00FE3394">
      <w:pPr>
        <w:spacing w:after="60" w:line="240" w:lineRule="auto"/>
        <w:ind w:left="0" w:firstLine="0"/>
        <w:rPr>
          <w:del w:id="7217" w:author="Radosław Goszczycki" w:date="2017-07-06T12:56:00Z"/>
          <w:rFonts w:ascii="Century Gothic" w:hAnsi="Century Gothic"/>
          <w:b/>
          <w:sz w:val="22"/>
          <w:rPrChange w:id="7218" w:author="office2016radek@licencje.sierpc.pl" w:date="2016-10-25T11:45:00Z">
            <w:rPr>
              <w:del w:id="7219" w:author="Radosław Goszczycki" w:date="2017-07-06T12:56:00Z"/>
            </w:rPr>
          </w:rPrChange>
        </w:rPr>
        <w:pPrChange w:id="7220" w:author="Dariusz Gronczewski" w:date="2016-09-30T11:54:00Z">
          <w:pPr>
            <w:numPr>
              <w:numId w:val="22"/>
            </w:numPr>
            <w:spacing w:after="599"/>
            <w:ind w:left="337" w:right="5" w:hanging="306"/>
          </w:pPr>
        </w:pPrChange>
      </w:pPr>
      <w:del w:id="7221" w:author="Radosław Goszczycki" w:date="2017-07-06T12:56:00Z">
        <w:r w:rsidRPr="008E1B42" w:rsidDel="006B12CB">
          <w:rPr>
            <w:rFonts w:ascii="Century Gothic" w:hAnsi="Century Gothic"/>
            <w:b/>
            <w:sz w:val="22"/>
            <w:rPrChange w:id="7222" w:author="office2016radek@licencje.sierpc.pl" w:date="2016-10-25T11:45:00Z">
              <w:rPr>
                <w:color w:val="000000"/>
              </w:rPr>
            </w:rPrChange>
          </w:rPr>
          <w:delText>Jeżeli wykonawca, którego oferta została wybrana, uchyli się od zawarcia umowy lub nie wniesie wymaganego zabezpieczenia należytego wykonania umowy, zamawiający zbada, czy nie podlega wykluczeniu oraz czy spełnia warunki udziału w postępowaniu wykonawca, który złożył ofertę najwyżej ocenioną spośród pozostałych ofert.</w:delText>
        </w:r>
      </w:del>
    </w:p>
    <w:p w14:paraId="3DA975BE" w14:textId="257E74F7" w:rsidR="0055184C" w:rsidRPr="008E1B42" w:rsidDel="006B12CB" w:rsidRDefault="00FE3394">
      <w:pPr>
        <w:spacing w:after="60" w:line="240" w:lineRule="auto"/>
        <w:ind w:left="0" w:firstLine="0"/>
        <w:rPr>
          <w:del w:id="7223" w:author="Radosław Goszczycki" w:date="2017-07-06T12:56:00Z"/>
          <w:rFonts w:ascii="Century Gothic" w:hAnsi="Century Gothic"/>
          <w:b/>
          <w:sz w:val="22"/>
          <w:rPrChange w:id="7224" w:author="office2016radek@licencje.sierpc.pl" w:date="2016-10-25T11:45:00Z">
            <w:rPr>
              <w:del w:id="7225" w:author="Radosław Goszczycki" w:date="2017-07-06T12:56:00Z"/>
            </w:rPr>
          </w:rPrChange>
        </w:rPr>
        <w:pPrChange w:id="7226" w:author="Dariusz Gronczewski" w:date="2016-09-30T11:54:00Z">
          <w:pPr>
            <w:spacing w:after="110"/>
            <w:ind w:left="41"/>
            <w:jc w:val="center"/>
          </w:pPr>
        </w:pPrChange>
      </w:pPr>
      <w:del w:id="7227" w:author="Radosław Goszczycki" w:date="2017-07-06T12:56:00Z">
        <w:r w:rsidRPr="008E1B42" w:rsidDel="006B12CB">
          <w:rPr>
            <w:rFonts w:ascii="Century Gothic" w:hAnsi="Century Gothic"/>
            <w:b/>
            <w:sz w:val="22"/>
            <w:rPrChange w:id="7228" w:author="office2016radek@licencje.sierpc.pl" w:date="2016-10-25T11:45:00Z">
              <w:rPr>
                <w:b/>
                <w:color w:val="000000"/>
              </w:rPr>
            </w:rPrChange>
          </w:rPr>
          <w:delText>ROZDZIAŁ X</w:delText>
        </w:r>
      </w:del>
      <w:ins w:id="7229" w:author="Dariusz Gronczewski" w:date="2016-09-30T09:41:00Z">
        <w:del w:id="7230" w:author="Radosław Goszczycki" w:date="2017-07-06T12:56:00Z">
          <w:r w:rsidR="00265011" w:rsidRPr="008E1B42" w:rsidDel="006B12CB">
            <w:rPr>
              <w:rFonts w:ascii="Century Gothic" w:hAnsi="Century Gothic"/>
              <w:b/>
              <w:sz w:val="22"/>
            </w:rPr>
            <w:delText>X</w:delText>
          </w:r>
        </w:del>
      </w:ins>
      <w:del w:id="7231" w:author="Radosław Goszczycki" w:date="2017-07-06T12:56:00Z">
        <w:r w:rsidRPr="008E1B42" w:rsidDel="006B12CB">
          <w:rPr>
            <w:rFonts w:ascii="Century Gothic" w:hAnsi="Century Gothic"/>
            <w:b/>
            <w:sz w:val="22"/>
            <w:rPrChange w:id="7232" w:author="office2016radek@licencje.sierpc.pl" w:date="2016-10-25T11:45:00Z">
              <w:rPr>
                <w:b/>
                <w:color w:val="000000"/>
              </w:rPr>
            </w:rPrChange>
          </w:rPr>
          <w:delText>VII</w:delText>
        </w:r>
      </w:del>
      <w:ins w:id="7233" w:author="Dariusz Gronczewski" w:date="2016-09-30T09:41:00Z">
        <w:del w:id="7234" w:author="Radosław Goszczycki" w:date="2017-07-06T12:56:00Z">
          <w:r w:rsidR="00265011" w:rsidRPr="008E1B42" w:rsidDel="006B12CB">
            <w:rPr>
              <w:rFonts w:ascii="Century Gothic" w:hAnsi="Century Gothic"/>
              <w:b/>
              <w:sz w:val="22"/>
            </w:rPr>
            <w:delText xml:space="preserve">. </w:delText>
          </w:r>
        </w:del>
      </w:ins>
    </w:p>
    <w:p w14:paraId="2916DAE8" w14:textId="4B897A44" w:rsidR="0055184C" w:rsidRPr="008E1B42" w:rsidDel="006B12CB" w:rsidRDefault="00FE3394">
      <w:pPr>
        <w:spacing w:after="60" w:line="240" w:lineRule="auto"/>
        <w:ind w:left="0" w:firstLine="0"/>
        <w:rPr>
          <w:del w:id="7235" w:author="Radosław Goszczycki" w:date="2017-07-06T12:56:00Z"/>
          <w:rFonts w:ascii="Century Gothic" w:hAnsi="Century Gothic"/>
          <w:sz w:val="22"/>
          <w:rPrChange w:id="7236" w:author="office2016radek@licencje.sierpc.pl" w:date="2016-10-25T11:45:00Z">
            <w:rPr>
              <w:del w:id="7237" w:author="Radosław Goszczycki" w:date="2017-07-06T12:56:00Z"/>
            </w:rPr>
          </w:rPrChange>
        </w:rPr>
        <w:pPrChange w:id="7238" w:author="Dariusz Gronczewski" w:date="2016-09-30T11:54:00Z">
          <w:pPr>
            <w:pStyle w:val="Nagwek1"/>
            <w:ind w:left="438" w:right="397"/>
          </w:pPr>
        </w:pPrChange>
      </w:pPr>
      <w:del w:id="7239" w:author="Radosław Goszczycki" w:date="2017-07-06T12:56:00Z">
        <w:r w:rsidRPr="008E1B42" w:rsidDel="006B12CB">
          <w:rPr>
            <w:rFonts w:ascii="Century Gothic" w:hAnsi="Century Gothic"/>
            <w:b/>
            <w:sz w:val="22"/>
            <w:rPrChange w:id="7240" w:author="office2016radek@licencje.sierpc.pl" w:date="2016-10-25T11:45:00Z">
              <w:rPr/>
            </w:rPrChange>
          </w:rPr>
          <w:delText>PODWYKONAWCY</w:delText>
        </w:r>
      </w:del>
      <w:ins w:id="7241" w:author="Dariusz Gronczewski" w:date="2016-09-30T09:41:00Z">
        <w:del w:id="7242" w:author="Radosław Goszczycki" w:date="2017-07-06T12:56:00Z">
          <w:r w:rsidR="00265011" w:rsidRPr="008E1B42" w:rsidDel="006B12CB">
            <w:rPr>
              <w:rFonts w:ascii="Century Gothic" w:hAnsi="Century Gothic"/>
              <w:b/>
              <w:sz w:val="22"/>
            </w:rPr>
            <w:delText>.</w:delText>
          </w:r>
        </w:del>
      </w:ins>
    </w:p>
    <w:p w14:paraId="393D41F5" w14:textId="19E51FFC" w:rsidR="00472704" w:rsidRPr="008E1B42" w:rsidDel="006B12CB" w:rsidRDefault="00472704">
      <w:pPr>
        <w:widowControl w:val="0"/>
        <w:numPr>
          <w:ilvl w:val="0"/>
          <w:numId w:val="75"/>
        </w:numPr>
        <w:suppressAutoHyphens/>
        <w:spacing w:after="60" w:line="240" w:lineRule="auto"/>
        <w:rPr>
          <w:ins w:id="7243" w:author="Dariusz Gronczewski" w:date="2016-09-30T11:35:00Z"/>
          <w:del w:id="7244" w:author="Radosław Goszczycki" w:date="2017-07-06T12:56:00Z"/>
          <w:rFonts w:ascii="Century Gothic" w:eastAsia="Lucida Sans Unicode" w:hAnsi="Century Gothic" w:cs="Times New Roman"/>
          <w:bCs/>
          <w:color w:val="auto"/>
          <w:kern w:val="1"/>
          <w:sz w:val="22"/>
          <w:lang w:eastAsia="ar-SA"/>
        </w:rPr>
        <w:pPrChange w:id="7245" w:author="Dariusz Gronczewski" w:date="2016-09-30T11:54:00Z">
          <w:pPr>
            <w:widowControl w:val="0"/>
            <w:numPr>
              <w:numId w:val="75"/>
            </w:numPr>
            <w:suppressAutoHyphens/>
            <w:spacing w:after="60" w:line="240" w:lineRule="auto"/>
            <w:ind w:left="284" w:hanging="284"/>
            <w:jc w:val="left"/>
          </w:pPr>
        </w:pPrChange>
      </w:pPr>
      <w:ins w:id="7246" w:author="Dariusz Gronczewski" w:date="2016-09-30T11:35:00Z">
        <w:del w:id="7247" w:author="Radosław Goszczycki" w:date="2017-07-06T12:56:00Z">
          <w:r w:rsidRPr="008E1B42" w:rsidDel="006B12CB">
            <w:rPr>
              <w:rFonts w:ascii="Century Gothic" w:eastAsia="Lucida Sans Unicode" w:hAnsi="Century Gothic" w:cs="Times New Roman"/>
              <w:bCs/>
              <w:color w:val="auto"/>
              <w:kern w:val="1"/>
              <w:sz w:val="22"/>
              <w:lang w:eastAsia="ar-SA"/>
            </w:rPr>
            <w:delText>Wykonawca ma prawo do zatrudnienia podwykonawców biorąc jednocześnie odpowiedzialność prawną i finansową za ich działalność</w:delText>
          </w:r>
        </w:del>
      </w:ins>
      <w:ins w:id="7248" w:author="Lidia" w:date="2016-12-08T16:37:00Z">
        <w:del w:id="7249" w:author="Radosław Goszczycki" w:date="2017-07-06T12:56:00Z">
          <w:r w:rsidR="002260AE" w:rsidDel="006B12CB">
            <w:rPr>
              <w:rFonts w:ascii="Century Gothic" w:eastAsia="Lucida Sans Unicode" w:hAnsi="Century Gothic" w:cs="Times New Roman"/>
              <w:bCs/>
              <w:color w:val="auto"/>
              <w:kern w:val="1"/>
              <w:sz w:val="22"/>
              <w:lang w:eastAsia="ar-SA"/>
            </w:rPr>
            <w:delText xml:space="preserve">, w zakresie </w:delText>
          </w:r>
        </w:del>
      </w:ins>
      <w:ins w:id="7250" w:author="Lidia" w:date="2016-12-08T16:40:00Z">
        <w:del w:id="7251" w:author="Radosław Goszczycki" w:date="2017-07-06T12:56:00Z">
          <w:r w:rsidR="00204FA4" w:rsidDel="006B12CB">
            <w:rPr>
              <w:rFonts w:ascii="Century Gothic" w:eastAsia="Lucida Sans Unicode" w:hAnsi="Century Gothic" w:cs="Times New Roman"/>
              <w:bCs/>
              <w:color w:val="auto"/>
              <w:kern w:val="1"/>
              <w:sz w:val="22"/>
              <w:lang w:eastAsia="ar-SA"/>
            </w:rPr>
            <w:delText xml:space="preserve">wykonania </w:delText>
          </w:r>
        </w:del>
      </w:ins>
      <w:ins w:id="7252" w:author="Lidia" w:date="2016-12-08T16:37:00Z">
        <w:del w:id="7253" w:author="Radosław Goszczycki" w:date="2017-07-06T12:56:00Z">
          <w:r w:rsidR="002260AE" w:rsidDel="006B12CB">
            <w:rPr>
              <w:rFonts w:ascii="Century Gothic" w:eastAsia="Lucida Sans Unicode" w:hAnsi="Century Gothic" w:cs="Times New Roman"/>
              <w:bCs/>
              <w:color w:val="auto"/>
              <w:kern w:val="1"/>
              <w:sz w:val="22"/>
              <w:lang w:eastAsia="ar-SA"/>
            </w:rPr>
            <w:delText>innych niż kluczowe części zamówienia</w:delText>
          </w:r>
        </w:del>
      </w:ins>
      <w:ins w:id="7254" w:author="Dariusz Gronczewski" w:date="2016-09-30T11:35:00Z">
        <w:del w:id="7255" w:author="Radosław Goszczycki" w:date="2017-07-06T12:56:00Z">
          <w:r w:rsidRPr="008E1B42" w:rsidDel="006B12CB">
            <w:rPr>
              <w:rFonts w:ascii="Century Gothic" w:eastAsia="Lucida Sans Unicode" w:hAnsi="Century Gothic" w:cs="Times New Roman"/>
              <w:bCs/>
              <w:color w:val="auto"/>
              <w:kern w:val="1"/>
              <w:sz w:val="22"/>
              <w:lang w:eastAsia="ar-SA"/>
            </w:rPr>
            <w:delText>.</w:delText>
          </w:r>
        </w:del>
      </w:ins>
    </w:p>
    <w:p w14:paraId="171A4380" w14:textId="44F866BE" w:rsidR="00472704" w:rsidRPr="008E1B42" w:rsidDel="006B12CB" w:rsidRDefault="00472704">
      <w:pPr>
        <w:widowControl w:val="0"/>
        <w:numPr>
          <w:ilvl w:val="0"/>
          <w:numId w:val="75"/>
        </w:numPr>
        <w:suppressAutoHyphens/>
        <w:spacing w:after="60" w:line="240" w:lineRule="auto"/>
        <w:rPr>
          <w:ins w:id="7256" w:author="Dariusz Gronczewski" w:date="2016-09-30T11:35:00Z"/>
          <w:del w:id="7257" w:author="Radosław Goszczycki" w:date="2017-07-06T12:56:00Z"/>
          <w:rFonts w:ascii="Century Gothic" w:eastAsia="Lucida Sans Unicode" w:hAnsi="Century Gothic" w:cs="Times New Roman"/>
          <w:bCs/>
          <w:color w:val="auto"/>
          <w:kern w:val="1"/>
          <w:sz w:val="22"/>
          <w:lang w:eastAsia="ar-SA"/>
        </w:rPr>
        <w:pPrChange w:id="7258" w:author="Dariusz Gronczewski" w:date="2016-09-30T11:54:00Z">
          <w:pPr>
            <w:widowControl w:val="0"/>
            <w:numPr>
              <w:numId w:val="75"/>
            </w:numPr>
            <w:suppressAutoHyphens/>
            <w:spacing w:after="60" w:line="240" w:lineRule="auto"/>
            <w:ind w:left="284" w:hanging="284"/>
            <w:jc w:val="left"/>
          </w:pPr>
        </w:pPrChange>
      </w:pPr>
      <w:ins w:id="7259" w:author="Dariusz Gronczewski" w:date="2016-09-30T11:35:00Z">
        <w:del w:id="7260"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Podwykonawcę w stosunkach z Zamawiającym reprezentuje </w:delText>
          </w:r>
        </w:del>
      </w:ins>
      <w:ins w:id="7261" w:author="Lidia" w:date="2017-06-22T09:25:00Z">
        <w:del w:id="7262"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263" w:author="Dariusz Gronczewski" w:date="2016-09-30T11:35:00Z">
        <w:del w:id="7264" w:author="Radosław Goszczycki" w:date="2017-07-06T12:56:00Z">
          <w:r w:rsidRPr="008E1B42" w:rsidDel="006B12CB">
            <w:rPr>
              <w:rFonts w:ascii="Century Gothic" w:eastAsia="Lucida Sans Unicode" w:hAnsi="Century Gothic" w:cs="Times New Roman"/>
              <w:bCs/>
              <w:color w:val="auto"/>
              <w:kern w:val="1"/>
              <w:sz w:val="22"/>
              <w:lang w:eastAsia="ar-SA"/>
            </w:rPr>
            <w:delText>Wykonawca.</w:delText>
          </w:r>
        </w:del>
      </w:ins>
    </w:p>
    <w:p w14:paraId="659C4B7B" w14:textId="3CFE0F20" w:rsidR="00472704" w:rsidRPr="008E1B42" w:rsidDel="006B12CB" w:rsidRDefault="00472704">
      <w:pPr>
        <w:widowControl w:val="0"/>
        <w:numPr>
          <w:ilvl w:val="0"/>
          <w:numId w:val="75"/>
        </w:numPr>
        <w:suppressAutoHyphens/>
        <w:spacing w:after="60" w:line="240" w:lineRule="auto"/>
        <w:rPr>
          <w:ins w:id="7265" w:author="Dariusz Gronczewski" w:date="2016-09-30T11:35:00Z"/>
          <w:del w:id="7266" w:author="Radosław Goszczycki" w:date="2017-07-06T12:56:00Z"/>
          <w:rFonts w:ascii="Century Gothic" w:eastAsia="Lucida Sans Unicode" w:hAnsi="Century Gothic" w:cs="Times New Roman"/>
          <w:bCs/>
          <w:color w:val="auto"/>
          <w:kern w:val="1"/>
          <w:sz w:val="22"/>
          <w:lang w:eastAsia="ar-SA"/>
        </w:rPr>
        <w:pPrChange w:id="7267" w:author="Dariusz Gronczewski" w:date="2016-09-30T11:54:00Z">
          <w:pPr>
            <w:widowControl w:val="0"/>
            <w:numPr>
              <w:numId w:val="75"/>
            </w:numPr>
            <w:suppressAutoHyphens/>
            <w:spacing w:after="60" w:line="240" w:lineRule="auto"/>
            <w:ind w:left="284" w:hanging="284"/>
            <w:jc w:val="left"/>
          </w:pPr>
        </w:pPrChange>
      </w:pPr>
      <w:ins w:id="7268" w:author="Dariusz Gronczewski" w:date="2016-09-30T11:35:00Z">
        <w:del w:id="7269" w:author="Radosław Goszczycki" w:date="2017-07-06T12:56:00Z">
          <w:r w:rsidRPr="008E1B42" w:rsidDel="006B12CB">
            <w:rPr>
              <w:rFonts w:ascii="Century Gothic" w:eastAsia="Lucida Sans Unicode" w:hAnsi="Century Gothic" w:cs="Times New Roman"/>
              <w:bCs/>
              <w:color w:val="auto"/>
              <w:kern w:val="1"/>
              <w:sz w:val="22"/>
              <w:lang w:eastAsia="ar-SA"/>
            </w:rPr>
            <w:delText>Umowa z podwykonawcą powinna stanowić w szczególności, iż:</w:delText>
          </w:r>
        </w:del>
      </w:ins>
    </w:p>
    <w:p w14:paraId="319B4B56" w14:textId="494FA207" w:rsidR="007F56BD" w:rsidRPr="008E1B42" w:rsidDel="006B12CB" w:rsidRDefault="007F56BD">
      <w:pPr>
        <w:pStyle w:val="Akapitzlist"/>
        <w:numPr>
          <w:ilvl w:val="1"/>
          <w:numId w:val="75"/>
        </w:numPr>
        <w:spacing w:after="60" w:line="240" w:lineRule="auto"/>
        <w:rPr>
          <w:ins w:id="7270" w:author="Dariusz Gronczewski" w:date="2016-09-30T11:45:00Z"/>
          <w:del w:id="7271" w:author="Radosław Goszczycki" w:date="2017-07-06T12:56:00Z"/>
          <w:rFonts w:ascii="Century Gothic" w:eastAsia="Lucida Sans Unicode" w:hAnsi="Century Gothic" w:cs="Times New Roman"/>
          <w:bCs/>
          <w:color w:val="auto"/>
          <w:kern w:val="1"/>
          <w:sz w:val="22"/>
          <w:lang w:eastAsia="ar-SA"/>
        </w:rPr>
        <w:pPrChange w:id="7272" w:author="Dariusz Gronczewski" w:date="2016-09-30T11:54:00Z">
          <w:pPr>
            <w:pStyle w:val="Akapitzlist"/>
            <w:numPr>
              <w:ilvl w:val="1"/>
              <w:numId w:val="75"/>
            </w:numPr>
            <w:ind w:left="567" w:hanging="283"/>
          </w:pPr>
        </w:pPrChange>
      </w:pPr>
      <w:ins w:id="7273" w:author="Dariusz Gronczewski" w:date="2016-09-30T11:45:00Z">
        <w:del w:id="7274" w:author="Radosław Goszczycki" w:date="2017-07-06T12:56:00Z">
          <w:r w:rsidRPr="008E1B42" w:rsidDel="006B12CB">
            <w:rPr>
              <w:rFonts w:ascii="Century Gothic" w:eastAsia="Lucida Sans Unicode" w:hAnsi="Century Gothic" w:cs="Times New Roman"/>
              <w:bCs/>
              <w:color w:val="auto"/>
              <w:kern w:val="1"/>
              <w:sz w:val="22"/>
              <w:lang w:eastAsia="ar-SA"/>
            </w:rPr>
            <w:delTex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w:delText>
          </w:r>
        </w:del>
      </w:ins>
      <w:ins w:id="7275" w:author="Lidia" w:date="2017-06-26T11:35:00Z">
        <w:del w:id="7276" w:author="Radosław Goszczycki" w:date="2017-07-06T12:56:00Z">
          <w:r w:rsidR="009B0601" w:rsidDel="006B12CB">
            <w:rPr>
              <w:rFonts w:ascii="Century Gothic" w:eastAsia="Lucida Sans Unicode" w:hAnsi="Century Gothic" w:cs="Times New Roman"/>
              <w:bCs/>
              <w:color w:val="auto"/>
              <w:kern w:val="1"/>
              <w:sz w:val="22"/>
              <w:lang w:eastAsia="ar-SA"/>
            </w:rPr>
            <w:delText xml:space="preserve"> objętych zamówieniem</w:delText>
          </w:r>
        </w:del>
      </w:ins>
      <w:ins w:id="7277" w:author="Dariusz Gronczewski" w:date="2016-09-30T11:45:00Z">
        <w:del w:id="7278" w:author="Radosław Goszczycki" w:date="2017-07-06T12:56:00Z">
          <w:r w:rsidRPr="008E1B42" w:rsidDel="006B12CB">
            <w:rPr>
              <w:rFonts w:ascii="Century Gothic" w:eastAsia="Lucida Sans Unicode" w:hAnsi="Century Gothic" w:cs="Times New Roman"/>
              <w:bCs/>
              <w:color w:val="auto"/>
              <w:kern w:val="1"/>
              <w:sz w:val="22"/>
              <w:lang w:eastAsia="ar-SA"/>
            </w:rPr>
            <w:delText>i lub roboty budowlanej.</w:delText>
          </w:r>
        </w:del>
      </w:ins>
    </w:p>
    <w:p w14:paraId="3E040628" w14:textId="098499A4" w:rsidR="00472704" w:rsidRPr="008E1B42" w:rsidDel="006B12CB" w:rsidRDefault="00472704">
      <w:pPr>
        <w:widowControl w:val="0"/>
        <w:numPr>
          <w:ilvl w:val="1"/>
          <w:numId w:val="75"/>
        </w:numPr>
        <w:suppressAutoHyphens/>
        <w:spacing w:after="60" w:line="240" w:lineRule="auto"/>
        <w:rPr>
          <w:ins w:id="7279" w:author="Dariusz Gronczewski" w:date="2016-09-30T11:35:00Z"/>
          <w:del w:id="7280" w:author="Radosław Goszczycki" w:date="2017-07-06T12:56:00Z"/>
          <w:rFonts w:ascii="Century Gothic" w:eastAsia="Lucida Sans Unicode" w:hAnsi="Century Gothic" w:cs="Times New Roman"/>
          <w:bCs/>
          <w:color w:val="auto"/>
          <w:kern w:val="1"/>
          <w:sz w:val="22"/>
          <w:lang w:eastAsia="ar-SA"/>
        </w:rPr>
        <w:pPrChange w:id="7281" w:author="Dariusz Gronczewski" w:date="2016-09-30T11:54:00Z">
          <w:pPr>
            <w:widowControl w:val="0"/>
            <w:numPr>
              <w:ilvl w:val="1"/>
              <w:numId w:val="75"/>
            </w:numPr>
            <w:suppressAutoHyphens/>
            <w:spacing w:after="60" w:line="240" w:lineRule="auto"/>
            <w:ind w:left="567" w:hanging="283"/>
            <w:jc w:val="left"/>
          </w:pPr>
        </w:pPrChange>
      </w:pPr>
      <w:ins w:id="7282" w:author="Dariusz Gronczewski" w:date="2016-09-30T11:35:00Z">
        <w:del w:id="7283"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 przypadku uchylania się przez </w:delText>
          </w:r>
        </w:del>
      </w:ins>
      <w:ins w:id="7284" w:author="Lidia" w:date="2017-06-22T09:27:00Z">
        <w:del w:id="7285"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286" w:author="Dariusz Gronczewski" w:date="2016-09-30T11:35:00Z">
        <w:del w:id="7287" w:author="Radosław Goszczycki" w:date="2017-07-06T12:56:00Z">
          <w:r w:rsidRPr="008E1B42" w:rsidDel="006B12CB">
            <w:rPr>
              <w:rFonts w:ascii="Century Gothic" w:eastAsia="Lucida Sans Unicode" w:hAnsi="Century Gothic" w:cs="Times New Roman"/>
              <w:bCs/>
              <w:color w:val="auto"/>
              <w:kern w:val="1"/>
              <w:sz w:val="22"/>
              <w:lang w:eastAsia="ar-SA"/>
            </w:rPr>
            <w:delText>Wykonawcę od obowiązku zapłaty wymagalnego wynagrodzenia przysługującego podwykonawcy lub dalszemu podwykonawcy, którzy zawarli:</w:delText>
          </w:r>
        </w:del>
      </w:ins>
    </w:p>
    <w:p w14:paraId="3B6D0A91" w14:textId="2EE1ABB5" w:rsidR="00472704" w:rsidRPr="008E1B42" w:rsidDel="006B12CB" w:rsidRDefault="00472704">
      <w:pPr>
        <w:widowControl w:val="0"/>
        <w:numPr>
          <w:ilvl w:val="2"/>
          <w:numId w:val="75"/>
        </w:numPr>
        <w:suppressAutoHyphens/>
        <w:spacing w:after="60" w:line="240" w:lineRule="auto"/>
        <w:rPr>
          <w:ins w:id="7288" w:author="Dariusz Gronczewski" w:date="2016-09-30T11:35:00Z"/>
          <w:del w:id="7289" w:author="Radosław Goszczycki" w:date="2017-07-06T12:56:00Z"/>
          <w:rFonts w:ascii="Century Gothic" w:eastAsia="Lucida Sans Unicode" w:hAnsi="Century Gothic" w:cs="Times New Roman"/>
          <w:bCs/>
          <w:color w:val="auto"/>
          <w:kern w:val="1"/>
          <w:sz w:val="22"/>
          <w:lang w:eastAsia="ar-SA"/>
        </w:rPr>
        <w:pPrChange w:id="7290" w:author="Dariusz Gronczewski" w:date="2016-09-30T11:54:00Z">
          <w:pPr>
            <w:widowControl w:val="0"/>
            <w:numPr>
              <w:ilvl w:val="2"/>
              <w:numId w:val="75"/>
            </w:numPr>
            <w:suppressAutoHyphens/>
            <w:spacing w:after="60" w:line="240" w:lineRule="auto"/>
            <w:ind w:left="851" w:hanging="284"/>
            <w:jc w:val="left"/>
          </w:pPr>
        </w:pPrChange>
      </w:pPr>
      <w:ins w:id="7291" w:author="Dariusz Gronczewski" w:date="2016-09-30T11:35:00Z">
        <w:del w:id="7292"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zaakceptowane przez Zamawiającego umowy o podwykonawstwo, których przedmiotem są </w:delText>
          </w:r>
          <w:r w:rsidRPr="000A2A04" w:rsidDel="006B12CB">
            <w:rPr>
              <w:rFonts w:ascii="Century Gothic" w:eastAsia="Lucida Sans Unicode" w:hAnsi="Century Gothic" w:cs="Times New Roman"/>
              <w:bCs/>
              <w:color w:val="auto"/>
              <w:kern w:val="1"/>
              <w:sz w:val="22"/>
              <w:lang w:eastAsia="ar-SA"/>
            </w:rPr>
            <w:delText>roboty budowlane lub</w:delText>
          </w:r>
        </w:del>
      </w:ins>
      <w:ins w:id="7293" w:author="Lidia" w:date="2017-06-28T11:47:00Z">
        <w:del w:id="7294" w:author="Radosław Goszczycki" w:date="2017-07-06T12:56:00Z">
          <w:r w:rsidR="000A2A04" w:rsidRPr="000A2A04" w:rsidDel="006B12CB">
            <w:rPr>
              <w:rFonts w:ascii="Century Gothic" w:eastAsia="Lucida Sans Unicode" w:hAnsi="Century Gothic" w:cs="Times New Roman"/>
              <w:bCs/>
              <w:color w:val="auto"/>
              <w:kern w:val="1"/>
              <w:sz w:val="22"/>
              <w:lang w:eastAsia="ar-SA"/>
              <w:rPrChange w:id="7295" w:author="Lidia" w:date="2017-06-28T11:47:00Z">
                <w:rPr>
                  <w:rFonts w:ascii="Century Gothic" w:eastAsia="Lucida Sans Unicode" w:hAnsi="Century Gothic" w:cs="Times New Roman"/>
                  <w:bCs/>
                  <w:color w:val="auto"/>
                  <w:kern w:val="1"/>
                  <w:sz w:val="22"/>
                  <w:shd w:val="clear" w:color="auto" w:fill="FFC000"/>
                  <w:lang w:eastAsia="ar-SA"/>
                </w:rPr>
              </w:rPrChange>
            </w:rPr>
            <w:delText>usługi.</w:delText>
          </w:r>
        </w:del>
      </w:ins>
    </w:p>
    <w:p w14:paraId="613B34F1" w14:textId="01DABC58" w:rsidR="00472704" w:rsidRPr="008E1B42" w:rsidDel="006B12CB" w:rsidRDefault="00472704">
      <w:pPr>
        <w:widowControl w:val="0"/>
        <w:numPr>
          <w:ilvl w:val="2"/>
          <w:numId w:val="75"/>
        </w:numPr>
        <w:suppressAutoHyphens/>
        <w:spacing w:after="60" w:line="240" w:lineRule="auto"/>
        <w:rPr>
          <w:ins w:id="7296" w:author="Dariusz Gronczewski" w:date="2016-09-30T11:35:00Z"/>
          <w:del w:id="7297" w:author="Radosław Goszczycki" w:date="2017-07-06T12:56:00Z"/>
          <w:rFonts w:ascii="Century Gothic" w:eastAsia="Lucida Sans Unicode" w:hAnsi="Century Gothic" w:cs="Times New Roman"/>
          <w:bCs/>
          <w:color w:val="auto"/>
          <w:kern w:val="1"/>
          <w:sz w:val="22"/>
          <w:lang w:eastAsia="ar-SA"/>
        </w:rPr>
        <w:pPrChange w:id="7298" w:author="Dariusz Gronczewski" w:date="2016-09-30T11:54:00Z">
          <w:pPr>
            <w:widowControl w:val="0"/>
            <w:numPr>
              <w:ilvl w:val="2"/>
              <w:numId w:val="75"/>
            </w:numPr>
            <w:suppressAutoHyphens/>
            <w:spacing w:after="60" w:line="240" w:lineRule="auto"/>
            <w:ind w:left="851" w:hanging="284"/>
            <w:jc w:val="left"/>
          </w:pPr>
        </w:pPrChange>
      </w:pPr>
      <w:ins w:id="7299" w:author="Dariusz Gronczewski" w:date="2016-09-30T11:35:00Z">
        <w:del w:id="7300" w:author="Radosław Goszczycki" w:date="2017-07-06T12:56:00Z">
          <w:r w:rsidRPr="008E1B42" w:rsidDel="006B12CB">
            <w:rPr>
              <w:rFonts w:ascii="Century Gothic" w:eastAsia="Lucida Sans Unicode" w:hAnsi="Century Gothic" w:cs="Times New Roman"/>
              <w:bCs/>
              <w:color w:val="auto"/>
              <w:kern w:val="1"/>
              <w:sz w:val="22"/>
              <w:lang w:eastAsia="ar-SA"/>
            </w:rPr>
            <w:delText>przedłożone Zamawiającemu umowy o podwykonawstwo, których przedmiotem są</w:delText>
          </w:r>
        </w:del>
      </w:ins>
      <w:ins w:id="7301" w:author="Lidia" w:date="2017-06-28T11:49:00Z">
        <w:del w:id="7302" w:author="Radosław Goszczycki" w:date="2017-07-06T12:56:00Z">
          <w:r w:rsidR="000A2A04" w:rsidDel="006B12CB">
            <w:rPr>
              <w:rFonts w:ascii="Century Gothic" w:eastAsia="Lucida Sans Unicode" w:hAnsi="Century Gothic" w:cs="Times New Roman"/>
              <w:bCs/>
              <w:color w:val="auto"/>
              <w:kern w:val="1"/>
              <w:sz w:val="22"/>
              <w:lang w:eastAsia="ar-SA"/>
            </w:rPr>
            <w:delText> </w:delText>
          </w:r>
        </w:del>
      </w:ins>
      <w:ins w:id="7303" w:author="Dariusz Gronczewski" w:date="2016-09-30T11:35:00Z">
        <w:del w:id="7304"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w:delText>
          </w:r>
          <w:r w:rsidRPr="000A2A04" w:rsidDel="006B12CB">
            <w:rPr>
              <w:rFonts w:ascii="Century Gothic" w:eastAsia="Lucida Sans Unicode" w:hAnsi="Century Gothic" w:cs="Times New Roman"/>
              <w:bCs/>
              <w:color w:val="auto"/>
              <w:kern w:val="1"/>
              <w:sz w:val="22"/>
              <w:lang w:eastAsia="ar-SA"/>
            </w:rPr>
            <w:delText>dostawy lub usługi</w:delText>
          </w:r>
        </w:del>
      </w:ins>
      <w:ins w:id="7305" w:author="Lidia" w:date="2017-06-28T11:47:00Z">
        <w:del w:id="7306" w:author="Radosław Goszczycki" w:date="2017-07-06T12:56:00Z">
          <w:r w:rsidR="000A2A04" w:rsidRPr="000A2A04" w:rsidDel="006B12CB">
            <w:rPr>
              <w:rFonts w:ascii="Century Gothic" w:eastAsia="Lucida Sans Unicode" w:hAnsi="Century Gothic" w:cs="Times New Roman"/>
              <w:bCs/>
              <w:color w:val="auto"/>
              <w:kern w:val="1"/>
              <w:sz w:val="22"/>
              <w:lang w:eastAsia="ar-SA"/>
              <w:rPrChange w:id="7307" w:author="Lidia" w:date="2017-06-28T11:49:00Z">
                <w:rPr>
                  <w:rFonts w:ascii="Century Gothic" w:eastAsia="Lucida Sans Unicode" w:hAnsi="Century Gothic" w:cs="Times New Roman"/>
                  <w:bCs/>
                  <w:color w:val="auto"/>
                  <w:kern w:val="1"/>
                  <w:sz w:val="22"/>
                  <w:shd w:val="clear" w:color="auto" w:fill="FFC000"/>
                  <w:lang w:eastAsia="ar-SA"/>
                </w:rPr>
              </w:rPrChange>
            </w:rPr>
            <w:delText>.</w:delText>
          </w:r>
        </w:del>
      </w:ins>
      <w:ins w:id="7308" w:author="Dariusz Gronczewski" w:date="2016-09-30T11:35:00Z">
        <w:del w:id="7309" w:author="Radosław Goszczycki" w:date="2017-07-06T12:56:00Z">
          <w:r w:rsidRPr="009B0601" w:rsidDel="006B12CB">
            <w:rPr>
              <w:rFonts w:ascii="Century Gothic" w:eastAsia="Lucida Sans Unicode" w:hAnsi="Century Gothic" w:cs="Times New Roman"/>
              <w:bCs/>
              <w:color w:val="auto"/>
              <w:kern w:val="1"/>
              <w:sz w:val="22"/>
              <w:shd w:val="clear" w:color="auto" w:fill="FFC000"/>
              <w:lang w:eastAsia="ar-SA"/>
              <w:rPrChange w:id="7310" w:author="Lidia" w:date="2017-06-26T11:35:00Z">
                <w:rPr>
                  <w:rFonts w:ascii="Century Gothic" w:eastAsia="Lucida Sans Unicode" w:hAnsi="Century Gothic" w:cs="Times New Roman"/>
                  <w:bCs/>
                  <w:color w:val="auto"/>
                  <w:kern w:val="1"/>
                  <w:sz w:val="22"/>
                  <w:lang w:eastAsia="ar-SA"/>
                </w:rPr>
              </w:rPrChange>
            </w:rPr>
            <w:delText>;</w:delText>
          </w:r>
        </w:del>
      </w:ins>
    </w:p>
    <w:p w14:paraId="376ADA57" w14:textId="2443C8A1" w:rsidR="00472704" w:rsidRPr="008E1B42" w:rsidDel="006B12CB" w:rsidRDefault="00472704">
      <w:pPr>
        <w:widowControl w:val="0"/>
        <w:suppressAutoHyphens/>
        <w:spacing w:after="60" w:line="240" w:lineRule="auto"/>
        <w:ind w:left="284" w:firstLine="0"/>
        <w:rPr>
          <w:ins w:id="7311" w:author="Dariusz Gronczewski" w:date="2016-09-30T11:35:00Z"/>
          <w:del w:id="7312" w:author="Radosław Goszczycki" w:date="2017-07-06T12:56:00Z"/>
          <w:rFonts w:ascii="Century Gothic" w:eastAsia="Lucida Sans Unicode" w:hAnsi="Century Gothic" w:cs="Times New Roman"/>
          <w:bCs/>
          <w:color w:val="auto"/>
          <w:kern w:val="1"/>
          <w:sz w:val="22"/>
          <w:lang w:eastAsia="ar-SA"/>
        </w:rPr>
        <w:pPrChange w:id="7313" w:author="Lidia" w:date="2016-12-08T16:42:00Z">
          <w:pPr>
            <w:widowControl w:val="0"/>
            <w:suppressAutoHyphens/>
            <w:spacing w:after="60" w:line="240" w:lineRule="auto"/>
            <w:ind w:left="0" w:firstLine="0"/>
          </w:pPr>
        </w:pPrChange>
      </w:pPr>
      <w:ins w:id="7314" w:author="Dariusz Gronczewski" w:date="2016-09-30T11:35:00Z">
        <w:del w:id="7315" w:author="Radosław Goszczycki" w:date="2017-07-06T12:56:00Z">
          <w:r w:rsidRPr="008E1B42" w:rsidDel="006B12CB">
            <w:rPr>
              <w:rFonts w:ascii="Century Gothic" w:eastAsia="Lucida Sans Unicode" w:hAnsi="Century Gothic" w:cs="Times New Roman"/>
              <w:bCs/>
              <w:color w:val="auto"/>
              <w:kern w:val="1"/>
              <w:sz w:val="22"/>
              <w:lang w:eastAsia="ar-SA"/>
            </w:rPr>
            <w:delText>Zamawiający zapłaci bezpośrednio podwykonawcy kwotę należnego wynagrodzenia bez odsetek należnych podwykonawcy lub dalszemu podwykonawcy, zgodnie z treścią umowy o podwykonawstwie.</w:delText>
          </w:r>
        </w:del>
      </w:ins>
    </w:p>
    <w:p w14:paraId="19471ED0" w14:textId="2B70FCA5" w:rsidR="00472704" w:rsidRPr="008E1B42" w:rsidDel="006B12CB" w:rsidRDefault="00472704">
      <w:pPr>
        <w:widowControl w:val="0"/>
        <w:numPr>
          <w:ilvl w:val="0"/>
          <w:numId w:val="75"/>
        </w:numPr>
        <w:suppressAutoHyphens/>
        <w:spacing w:after="60" w:line="240" w:lineRule="auto"/>
        <w:rPr>
          <w:ins w:id="7316" w:author="Dariusz Gronczewski" w:date="2016-09-30T11:35:00Z"/>
          <w:del w:id="7317" w:author="Radosław Goszczycki" w:date="2017-07-06T12:56:00Z"/>
          <w:rFonts w:ascii="Century Gothic" w:eastAsia="Lucida Sans Unicode" w:hAnsi="Century Gothic" w:cs="Times New Roman"/>
          <w:bCs/>
          <w:color w:val="auto"/>
          <w:kern w:val="1"/>
          <w:sz w:val="22"/>
          <w:lang w:eastAsia="ar-SA"/>
        </w:rPr>
        <w:pPrChange w:id="7318" w:author="Dariusz Gronczewski" w:date="2016-09-30T11:54:00Z">
          <w:pPr>
            <w:widowControl w:val="0"/>
            <w:numPr>
              <w:numId w:val="75"/>
            </w:numPr>
            <w:suppressAutoHyphens/>
            <w:spacing w:after="60" w:line="240" w:lineRule="auto"/>
            <w:ind w:left="284" w:hanging="284"/>
            <w:jc w:val="left"/>
          </w:pPr>
        </w:pPrChange>
      </w:pPr>
      <w:ins w:id="7319" w:author="Dariusz Gronczewski" w:date="2016-09-30T11:35:00Z">
        <w:del w:id="7320" w:author="Radosław Goszczycki" w:date="2017-07-06T12:56:00Z">
          <w:r w:rsidRPr="008E1B42" w:rsidDel="006B12CB">
            <w:rPr>
              <w:rFonts w:ascii="Century Gothic" w:eastAsia="Lucida Sans Unicode" w:hAnsi="Century Gothic" w:cs="Times New Roman"/>
              <w:bCs/>
              <w:color w:val="auto"/>
              <w:kern w:val="1"/>
              <w:sz w:val="22"/>
              <w:lang w:eastAsia="ar-SA"/>
            </w:rPr>
            <w:delText>Umowa o podwykonawstwo nie może zawierać postanowień:</w:delText>
          </w:r>
        </w:del>
      </w:ins>
    </w:p>
    <w:p w14:paraId="5875D7EB" w14:textId="161D8F6D" w:rsidR="00472704" w:rsidRPr="008E1B42" w:rsidDel="006B12CB" w:rsidRDefault="00472704">
      <w:pPr>
        <w:widowControl w:val="0"/>
        <w:numPr>
          <w:ilvl w:val="1"/>
          <w:numId w:val="75"/>
        </w:numPr>
        <w:suppressAutoHyphens/>
        <w:spacing w:after="60" w:line="240" w:lineRule="auto"/>
        <w:rPr>
          <w:ins w:id="7321" w:author="Dariusz Gronczewski" w:date="2016-09-30T11:35:00Z"/>
          <w:del w:id="7322" w:author="Radosław Goszczycki" w:date="2017-07-06T12:56:00Z"/>
          <w:rFonts w:ascii="Century Gothic" w:eastAsia="Lucida Sans Unicode" w:hAnsi="Century Gothic" w:cs="Times New Roman"/>
          <w:bCs/>
          <w:color w:val="auto"/>
          <w:kern w:val="1"/>
          <w:sz w:val="22"/>
          <w:lang w:eastAsia="ar-SA"/>
        </w:rPr>
        <w:pPrChange w:id="7323" w:author="Dariusz Gronczewski" w:date="2016-09-30T11:54:00Z">
          <w:pPr>
            <w:widowControl w:val="0"/>
            <w:numPr>
              <w:ilvl w:val="1"/>
              <w:numId w:val="75"/>
            </w:numPr>
            <w:suppressAutoHyphens/>
            <w:spacing w:after="60" w:line="240" w:lineRule="auto"/>
            <w:ind w:left="567" w:hanging="283"/>
            <w:jc w:val="left"/>
          </w:pPr>
        </w:pPrChange>
      </w:pPr>
      <w:ins w:id="7324" w:author="Dariusz Gronczewski" w:date="2016-09-30T11:35:00Z">
        <w:del w:id="7325"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uzależniających uzyskanie przez podwykonawcę płatności od </w:delText>
          </w:r>
        </w:del>
      </w:ins>
      <w:ins w:id="7326" w:author="Lidia" w:date="2017-06-22T09:27:00Z">
        <w:del w:id="7327"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328" w:author="Dariusz Gronczewski" w:date="2016-09-30T11:35:00Z">
        <w:del w:id="7329"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Wykonawcy od zapłaty przez Zamawiającego </w:delText>
          </w:r>
        </w:del>
      </w:ins>
      <w:ins w:id="7330" w:author="Lidia" w:date="2017-06-22T09:27:00Z">
        <w:del w:id="7331"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332" w:author="Dariusz Gronczewski" w:date="2016-09-30T11:35:00Z">
        <w:del w:id="7333"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Wykonawcy wynagrodzenia obejmującego zakres robót wykonanych przez </w:delText>
          </w:r>
        </w:del>
      </w:ins>
      <w:ins w:id="7334" w:author="Lidia" w:date="2017-06-26T11:36:00Z">
        <w:del w:id="7335" w:author="Radosław Goszczycki" w:date="2017-07-06T12:56:00Z">
          <w:r w:rsidR="009B0601" w:rsidDel="006B12CB">
            <w:rPr>
              <w:rFonts w:ascii="Century Gothic" w:eastAsia="Lucida Sans Unicode" w:hAnsi="Century Gothic" w:cs="Times New Roman"/>
              <w:bCs/>
              <w:color w:val="auto"/>
              <w:kern w:val="1"/>
              <w:sz w:val="22"/>
              <w:lang w:eastAsia="ar-SA"/>
            </w:rPr>
            <w:delText>p</w:delText>
          </w:r>
        </w:del>
      </w:ins>
      <w:ins w:id="7336" w:author="Dariusz Gronczewski" w:date="2016-09-30T11:35:00Z">
        <w:del w:id="7337" w:author="Radosław Goszczycki" w:date="2017-07-06T12:56:00Z">
          <w:r w:rsidRPr="008E1B42" w:rsidDel="006B12CB">
            <w:rPr>
              <w:rFonts w:ascii="Century Gothic" w:eastAsia="Lucida Sans Unicode" w:hAnsi="Century Gothic" w:cs="Times New Roman"/>
              <w:bCs/>
              <w:color w:val="auto"/>
              <w:kern w:val="1"/>
              <w:sz w:val="22"/>
              <w:lang w:eastAsia="ar-SA"/>
            </w:rPr>
            <w:delText>Podwykonawcę;</w:delText>
          </w:r>
        </w:del>
      </w:ins>
    </w:p>
    <w:p w14:paraId="3BE941B7" w14:textId="32C8DB54" w:rsidR="00472704" w:rsidRPr="008E1B42" w:rsidDel="006B12CB" w:rsidRDefault="00472704">
      <w:pPr>
        <w:widowControl w:val="0"/>
        <w:numPr>
          <w:ilvl w:val="1"/>
          <w:numId w:val="75"/>
        </w:numPr>
        <w:suppressAutoHyphens/>
        <w:spacing w:after="60" w:line="240" w:lineRule="auto"/>
        <w:rPr>
          <w:ins w:id="7338" w:author="Dariusz Gronczewski" w:date="2016-09-30T11:35:00Z"/>
          <w:del w:id="7339" w:author="Radosław Goszczycki" w:date="2017-07-06T12:56:00Z"/>
          <w:rFonts w:ascii="Century Gothic" w:eastAsia="Lucida Sans Unicode" w:hAnsi="Century Gothic" w:cs="Times New Roman"/>
          <w:bCs/>
          <w:color w:val="auto"/>
          <w:kern w:val="1"/>
          <w:sz w:val="22"/>
          <w:lang w:eastAsia="ar-SA"/>
        </w:rPr>
        <w:pPrChange w:id="7340" w:author="Dariusz Gronczewski" w:date="2016-09-30T11:54:00Z">
          <w:pPr>
            <w:widowControl w:val="0"/>
            <w:numPr>
              <w:ilvl w:val="1"/>
              <w:numId w:val="75"/>
            </w:numPr>
            <w:suppressAutoHyphens/>
            <w:spacing w:after="60" w:line="240" w:lineRule="auto"/>
            <w:ind w:left="567" w:hanging="283"/>
            <w:jc w:val="left"/>
          </w:pPr>
        </w:pPrChange>
      </w:pPr>
      <w:ins w:id="7341" w:author="Dariusz Gronczewski" w:date="2016-09-30T11:35:00Z">
        <w:del w:id="7342"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uzależniających zwrot podwykonawcy kwot zabezpieczenia przez </w:delText>
          </w:r>
        </w:del>
      </w:ins>
      <w:ins w:id="7343" w:author="Lidia" w:date="2017-06-22T09:27:00Z">
        <w:del w:id="7344"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345" w:author="Dariusz Gronczewski" w:date="2016-09-30T11:35:00Z">
        <w:del w:id="7346" w:author="Radosław Goszczycki" w:date="2017-07-06T12:56:00Z">
          <w:r w:rsidRPr="008E1B42" w:rsidDel="006B12CB">
            <w:rPr>
              <w:rFonts w:ascii="Century Gothic" w:eastAsia="Lucida Sans Unicode" w:hAnsi="Century Gothic" w:cs="Times New Roman"/>
              <w:bCs/>
              <w:color w:val="auto"/>
              <w:kern w:val="1"/>
              <w:sz w:val="22"/>
              <w:lang w:eastAsia="ar-SA"/>
            </w:rPr>
            <w:delText>Wykonawcę, od</w:delText>
          </w:r>
        </w:del>
      </w:ins>
      <w:ins w:id="7347" w:author="Lidia" w:date="2017-06-28T11:49:00Z">
        <w:del w:id="7348" w:author="Radosław Goszczycki" w:date="2017-07-06T12:56:00Z">
          <w:r w:rsidR="000A2A04" w:rsidDel="006B12CB">
            <w:rPr>
              <w:rFonts w:ascii="Century Gothic" w:eastAsia="Lucida Sans Unicode" w:hAnsi="Century Gothic" w:cs="Times New Roman"/>
              <w:bCs/>
              <w:color w:val="auto"/>
              <w:kern w:val="1"/>
              <w:sz w:val="22"/>
              <w:lang w:eastAsia="ar-SA"/>
            </w:rPr>
            <w:delText> </w:delText>
          </w:r>
        </w:del>
      </w:ins>
      <w:ins w:id="7349" w:author="Dariusz Gronczewski" w:date="2016-09-30T11:35:00Z">
        <w:del w:id="7350"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zwrotu zabezpieczenia wykonania umowy przez Zamawiającego </w:delText>
          </w:r>
        </w:del>
      </w:ins>
      <w:ins w:id="7351" w:author="Lidia" w:date="2017-06-22T09:27:00Z">
        <w:del w:id="7352"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353" w:author="Dariusz Gronczewski" w:date="2016-09-30T11:35:00Z">
        <w:del w:id="7354" w:author="Radosław Goszczycki" w:date="2017-07-06T12:56:00Z">
          <w:r w:rsidRPr="008E1B42" w:rsidDel="006B12CB">
            <w:rPr>
              <w:rFonts w:ascii="Century Gothic" w:eastAsia="Lucida Sans Unicode" w:hAnsi="Century Gothic" w:cs="Times New Roman"/>
              <w:bCs/>
              <w:color w:val="auto"/>
              <w:kern w:val="1"/>
              <w:sz w:val="22"/>
              <w:lang w:eastAsia="ar-SA"/>
            </w:rPr>
            <w:delText>Wykonawcy.</w:delText>
          </w:r>
        </w:del>
      </w:ins>
    </w:p>
    <w:p w14:paraId="7E8AE02B" w14:textId="63877267" w:rsidR="00472704" w:rsidRPr="008E1B42" w:rsidDel="006B12CB" w:rsidRDefault="00472704">
      <w:pPr>
        <w:widowControl w:val="0"/>
        <w:numPr>
          <w:ilvl w:val="0"/>
          <w:numId w:val="75"/>
        </w:numPr>
        <w:suppressAutoHyphens/>
        <w:spacing w:after="60" w:line="240" w:lineRule="auto"/>
        <w:rPr>
          <w:ins w:id="7355" w:author="Dariusz Gronczewski" w:date="2016-09-30T11:35:00Z"/>
          <w:del w:id="7356" w:author="Radosław Goszczycki" w:date="2017-07-06T12:56:00Z"/>
          <w:rFonts w:ascii="Century Gothic" w:eastAsia="Lucida Sans Unicode" w:hAnsi="Century Gothic" w:cs="Times New Roman"/>
          <w:bCs/>
          <w:color w:val="auto"/>
          <w:kern w:val="1"/>
          <w:sz w:val="22"/>
          <w:lang w:eastAsia="ar-SA"/>
        </w:rPr>
        <w:pPrChange w:id="7357" w:author="Dariusz Gronczewski" w:date="2016-09-30T11:54:00Z">
          <w:pPr>
            <w:widowControl w:val="0"/>
            <w:numPr>
              <w:numId w:val="75"/>
            </w:numPr>
            <w:suppressAutoHyphens/>
            <w:spacing w:after="60" w:line="240" w:lineRule="auto"/>
            <w:ind w:left="284" w:hanging="284"/>
            <w:jc w:val="left"/>
          </w:pPr>
        </w:pPrChange>
      </w:pPr>
      <w:ins w:id="7358" w:author="Dariusz Gronczewski" w:date="2016-09-30T11:35:00Z">
        <w:del w:id="7359" w:author="Radosław Goszczycki" w:date="2017-07-06T12:56:00Z">
          <w:r w:rsidRPr="008E1B42" w:rsidDel="006B12CB">
            <w:rPr>
              <w:rFonts w:ascii="Century Gothic" w:eastAsia="Lucida Sans Unicode" w:hAnsi="Century Gothic" w:cs="Times New Roman"/>
              <w:bCs/>
              <w:color w:val="auto"/>
              <w:kern w:val="1"/>
              <w:sz w:val="22"/>
              <w:lang w:eastAsia="ar-SA"/>
            </w:rPr>
            <w:delTex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delText>
          </w:r>
        </w:del>
      </w:ins>
    </w:p>
    <w:p w14:paraId="575532D9" w14:textId="5DD1CD50" w:rsidR="00472704" w:rsidRPr="008E1B42" w:rsidDel="006B12CB" w:rsidRDefault="00472704">
      <w:pPr>
        <w:widowControl w:val="0"/>
        <w:numPr>
          <w:ilvl w:val="0"/>
          <w:numId w:val="75"/>
        </w:numPr>
        <w:suppressAutoHyphens/>
        <w:spacing w:after="60" w:line="240" w:lineRule="auto"/>
        <w:rPr>
          <w:ins w:id="7360" w:author="Dariusz Gronczewski" w:date="2016-09-30T11:35:00Z"/>
          <w:del w:id="7361" w:author="Radosław Goszczycki" w:date="2017-07-06T12:56:00Z"/>
          <w:rFonts w:ascii="Century Gothic" w:eastAsia="Lucida Sans Unicode" w:hAnsi="Century Gothic" w:cs="Times New Roman"/>
          <w:bCs/>
          <w:color w:val="auto"/>
          <w:kern w:val="1"/>
          <w:sz w:val="22"/>
          <w:lang w:eastAsia="ar-SA"/>
        </w:rPr>
        <w:pPrChange w:id="7362" w:author="Dariusz Gronczewski" w:date="2016-09-30T11:54:00Z">
          <w:pPr>
            <w:widowControl w:val="0"/>
            <w:numPr>
              <w:numId w:val="75"/>
            </w:numPr>
            <w:suppressAutoHyphens/>
            <w:spacing w:after="60" w:line="240" w:lineRule="auto"/>
            <w:ind w:left="284" w:hanging="284"/>
            <w:jc w:val="left"/>
          </w:pPr>
        </w:pPrChange>
      </w:pPr>
      <w:ins w:id="7363" w:author="Dariusz Gronczewski" w:date="2016-09-30T11:35:00Z">
        <w:del w:id="7364" w:author="Radosław Goszczycki" w:date="2017-07-06T12:56:00Z">
          <w:r w:rsidRPr="008E1B42" w:rsidDel="006B12CB">
            <w:rPr>
              <w:rFonts w:ascii="Century Gothic" w:eastAsia="Arial" w:hAnsi="Century Gothic" w:cs="Arial"/>
              <w:color w:val="000000"/>
              <w:sz w:val="22"/>
            </w:rPr>
            <w:delText>Zamawiający, w terminie 7 dni od daty przedłożenia projektu umowy o podwykonawstwo, zgłasza w formie pisemnej zastrzeżenia do projektu umowy o podwykonawstwo, której przedmiotem są roboty budowlane:</w:delText>
          </w:r>
        </w:del>
      </w:ins>
    </w:p>
    <w:p w14:paraId="7A8C93AF" w14:textId="2F361EA2" w:rsidR="00472704" w:rsidRPr="008E1B42" w:rsidDel="006B12CB" w:rsidRDefault="00472704">
      <w:pPr>
        <w:widowControl w:val="0"/>
        <w:numPr>
          <w:ilvl w:val="1"/>
          <w:numId w:val="76"/>
        </w:numPr>
        <w:suppressAutoHyphens/>
        <w:spacing w:after="60" w:line="240" w:lineRule="auto"/>
        <w:ind w:right="111"/>
        <w:rPr>
          <w:ins w:id="7365" w:author="Dariusz Gronczewski" w:date="2016-09-30T11:35:00Z"/>
          <w:del w:id="7366" w:author="Radosław Goszczycki" w:date="2017-07-06T12:56:00Z"/>
          <w:rFonts w:ascii="Century Gothic" w:eastAsia="Calibri" w:hAnsi="Century Gothic" w:cs="Calibri"/>
          <w:color w:val="000000"/>
          <w:sz w:val="22"/>
        </w:rPr>
        <w:pPrChange w:id="7367" w:author="Dariusz Gronczewski" w:date="2016-09-30T11:54:00Z">
          <w:pPr>
            <w:widowControl w:val="0"/>
            <w:numPr>
              <w:ilvl w:val="1"/>
              <w:numId w:val="76"/>
            </w:numPr>
            <w:suppressAutoHyphens/>
            <w:spacing w:after="11" w:line="269" w:lineRule="auto"/>
            <w:ind w:left="567" w:right="111" w:hanging="283"/>
            <w:jc w:val="left"/>
          </w:pPr>
        </w:pPrChange>
      </w:pPr>
      <w:ins w:id="7368" w:author="Dariusz Gronczewski" w:date="2016-09-30T11:35:00Z">
        <w:del w:id="7369" w:author="Radosław Goszczycki" w:date="2017-07-06T12:56:00Z">
          <w:r w:rsidRPr="008E1B42" w:rsidDel="006B12CB">
            <w:rPr>
              <w:rFonts w:ascii="Century Gothic" w:eastAsia="Arial" w:hAnsi="Century Gothic" w:cs="Arial"/>
              <w:color w:val="000000"/>
              <w:sz w:val="22"/>
            </w:rPr>
            <w:delText>niespełniającej wymagań określonych w specyfikacji istotnych warunków zamówienia;</w:delText>
          </w:r>
        </w:del>
      </w:ins>
    </w:p>
    <w:p w14:paraId="7E0A8D24" w14:textId="625AE238" w:rsidR="00472704" w:rsidRPr="008E1B42" w:rsidDel="006B12CB" w:rsidRDefault="00472704">
      <w:pPr>
        <w:widowControl w:val="0"/>
        <w:numPr>
          <w:ilvl w:val="1"/>
          <w:numId w:val="76"/>
        </w:numPr>
        <w:suppressAutoHyphens/>
        <w:spacing w:after="60" w:line="240" w:lineRule="auto"/>
        <w:ind w:right="111"/>
        <w:rPr>
          <w:ins w:id="7370" w:author="Dariusz Gronczewski" w:date="2016-09-30T11:35:00Z"/>
          <w:del w:id="7371" w:author="Radosław Goszczycki" w:date="2017-07-06T12:56:00Z"/>
          <w:rFonts w:ascii="Century Gothic" w:eastAsia="Calibri" w:hAnsi="Century Gothic" w:cs="Calibri"/>
          <w:color w:val="000000"/>
          <w:sz w:val="22"/>
        </w:rPr>
        <w:pPrChange w:id="7372" w:author="Dariusz Gronczewski" w:date="2016-09-30T11:54:00Z">
          <w:pPr>
            <w:widowControl w:val="0"/>
            <w:numPr>
              <w:ilvl w:val="1"/>
              <w:numId w:val="76"/>
            </w:numPr>
            <w:suppressAutoHyphens/>
            <w:spacing w:after="11" w:line="269" w:lineRule="auto"/>
            <w:ind w:left="567" w:right="111" w:hanging="283"/>
            <w:jc w:val="left"/>
          </w:pPr>
        </w:pPrChange>
      </w:pPr>
      <w:ins w:id="7373" w:author="Dariusz Gronczewski" w:date="2016-09-30T11:35:00Z">
        <w:del w:id="7374" w:author="Radosław Goszczycki" w:date="2017-07-06T12:56:00Z">
          <w:r w:rsidRPr="008E1B42" w:rsidDel="006B12CB">
            <w:rPr>
              <w:rFonts w:ascii="Century Gothic" w:eastAsia="Arial" w:hAnsi="Century Gothic" w:cs="Arial"/>
              <w:color w:val="000000"/>
              <w:sz w:val="22"/>
            </w:rPr>
            <w:delText>gdy przewiduje termin zapłaty wynagrodzenia dłuższy niż określony w ust. 7.</w:delText>
          </w:r>
        </w:del>
      </w:ins>
    </w:p>
    <w:p w14:paraId="75D5A5EC" w14:textId="57C561E7" w:rsidR="00472704" w:rsidRPr="008E1B42" w:rsidDel="006B12CB" w:rsidRDefault="00472704">
      <w:pPr>
        <w:widowControl w:val="0"/>
        <w:numPr>
          <w:ilvl w:val="0"/>
          <w:numId w:val="75"/>
        </w:numPr>
        <w:suppressAutoHyphens/>
        <w:spacing w:after="60" w:line="240" w:lineRule="auto"/>
        <w:rPr>
          <w:ins w:id="7375" w:author="Dariusz Gronczewski" w:date="2016-09-30T11:35:00Z"/>
          <w:del w:id="7376" w:author="Radosław Goszczycki" w:date="2017-07-06T12:56:00Z"/>
          <w:rFonts w:ascii="Century Gothic" w:eastAsia="Arial" w:hAnsi="Century Gothic" w:cs="Arial"/>
          <w:color w:val="000000"/>
          <w:sz w:val="22"/>
        </w:rPr>
        <w:pPrChange w:id="7377" w:author="Dariusz Gronczewski" w:date="2016-09-30T11:54:00Z">
          <w:pPr>
            <w:widowControl w:val="0"/>
            <w:numPr>
              <w:numId w:val="75"/>
            </w:numPr>
            <w:suppressAutoHyphens/>
            <w:spacing w:after="60" w:line="240" w:lineRule="auto"/>
            <w:ind w:left="284" w:hanging="284"/>
            <w:jc w:val="left"/>
          </w:pPr>
        </w:pPrChange>
      </w:pPr>
      <w:ins w:id="7378" w:author="Dariusz Gronczewski" w:date="2016-09-30T11:35:00Z">
        <w:del w:id="7379" w:author="Radosław Goszczycki" w:date="2017-07-06T12:56:00Z">
          <w:r w:rsidRPr="008E1B42" w:rsidDel="006B12CB">
            <w:rPr>
              <w:rFonts w:ascii="Century Gothic" w:eastAsia="Arial" w:hAnsi="Century Gothic" w:cs="Arial"/>
              <w:color w:val="000000"/>
              <w:sz w:val="22"/>
            </w:rPr>
            <w:delText>Niezgłoszenie w formie pisemnej zastrzeżeń do przedłożonego projektu umowy o podwykonawstwo, której przedmiotem są roboty budowlane, w terminie 7 dni od daty jej przedłożenia, uważa się za akceptację projektu umowy przez zamawiającego.</w:delText>
          </w:r>
        </w:del>
      </w:ins>
    </w:p>
    <w:p w14:paraId="204B34B7" w14:textId="03B1EFB3" w:rsidR="00472704" w:rsidRPr="008E1B42" w:rsidDel="006B12CB" w:rsidRDefault="00472704">
      <w:pPr>
        <w:widowControl w:val="0"/>
        <w:numPr>
          <w:ilvl w:val="0"/>
          <w:numId w:val="75"/>
        </w:numPr>
        <w:suppressAutoHyphens/>
        <w:spacing w:after="60" w:line="240" w:lineRule="auto"/>
        <w:rPr>
          <w:ins w:id="7380" w:author="Dariusz Gronczewski" w:date="2016-09-30T11:35:00Z"/>
          <w:del w:id="7381" w:author="Radosław Goszczycki" w:date="2017-07-06T12:56:00Z"/>
          <w:rFonts w:ascii="Century Gothic" w:eastAsia="Arial" w:hAnsi="Century Gothic" w:cs="Arial"/>
          <w:color w:val="000000"/>
          <w:sz w:val="22"/>
        </w:rPr>
        <w:pPrChange w:id="7382" w:author="Dariusz Gronczewski" w:date="2016-09-30T11:54:00Z">
          <w:pPr>
            <w:widowControl w:val="0"/>
            <w:numPr>
              <w:numId w:val="75"/>
            </w:numPr>
            <w:suppressAutoHyphens/>
            <w:spacing w:after="60" w:line="240" w:lineRule="auto"/>
            <w:ind w:left="284" w:hanging="284"/>
            <w:jc w:val="left"/>
          </w:pPr>
        </w:pPrChange>
      </w:pPr>
      <w:ins w:id="7383" w:author="Dariusz Gronczewski" w:date="2016-09-30T11:35:00Z">
        <w:del w:id="7384" w:author="Radosław Goszczycki" w:date="2017-07-06T12:56:00Z">
          <w:r w:rsidRPr="008E1B42" w:rsidDel="006B12CB">
            <w:rPr>
              <w:rFonts w:ascii="Century Gothic" w:eastAsia="Arial" w:hAnsi="Century Gothic" w:cs="Arial"/>
              <w:color w:val="000000"/>
              <w:sz w:val="22"/>
            </w:rPr>
            <w:delText>Wykonawca, podwykonawca lub dalszy podwykonawca zamówienia na roboty budowlane przedkłada zamawiającemu poświadczoną za zgodność z oryginałem kopię zawartej umowy o podwykonawstwo, której przedmiotem są roboty budowlane, w terminie 7 dni od dnia jej zawarcia.</w:delText>
          </w:r>
        </w:del>
      </w:ins>
    </w:p>
    <w:p w14:paraId="00320C34" w14:textId="6EFB219C" w:rsidR="00472704" w:rsidRPr="008E1B42" w:rsidDel="006B12CB" w:rsidRDefault="00472704">
      <w:pPr>
        <w:widowControl w:val="0"/>
        <w:numPr>
          <w:ilvl w:val="0"/>
          <w:numId w:val="75"/>
        </w:numPr>
        <w:suppressAutoHyphens/>
        <w:spacing w:after="60" w:line="240" w:lineRule="auto"/>
        <w:rPr>
          <w:ins w:id="7385" w:author="Dariusz Gronczewski" w:date="2016-09-30T11:35:00Z"/>
          <w:del w:id="7386" w:author="Radosław Goszczycki" w:date="2017-07-06T12:56:00Z"/>
          <w:rFonts w:ascii="Century Gothic" w:eastAsia="Arial" w:hAnsi="Century Gothic" w:cs="Arial"/>
          <w:color w:val="000000"/>
          <w:sz w:val="22"/>
        </w:rPr>
        <w:pPrChange w:id="7387" w:author="Dariusz Gronczewski" w:date="2016-09-30T11:54:00Z">
          <w:pPr>
            <w:widowControl w:val="0"/>
            <w:numPr>
              <w:numId w:val="75"/>
            </w:numPr>
            <w:suppressAutoHyphens/>
            <w:spacing w:after="60" w:line="240" w:lineRule="auto"/>
            <w:ind w:left="284" w:hanging="284"/>
            <w:jc w:val="left"/>
          </w:pPr>
        </w:pPrChange>
      </w:pPr>
      <w:ins w:id="7388" w:author="Dariusz Gronczewski" w:date="2016-09-30T11:35:00Z">
        <w:del w:id="7389" w:author="Radosław Goszczycki" w:date="2017-07-06T12:56:00Z">
          <w:r w:rsidRPr="008E1B42" w:rsidDel="006B12CB">
            <w:rPr>
              <w:rFonts w:ascii="Century Gothic" w:eastAsia="Arial" w:hAnsi="Century Gothic" w:cs="Arial"/>
              <w:color w:val="000000"/>
              <w:sz w:val="22"/>
            </w:rPr>
            <w:delText>Zamawiający, w terminie 7 dni od otrzymania poświadczonej za zgodność z oryginałem kopii zawartej umowy o podwykonawstwo, zgłasza w formie pisemnej sprzeciw do umowy o podwykonawstwo, której przedmiotem są roboty budowlane, w przypadkach, o których mowa w ust. 8.</w:delText>
          </w:r>
        </w:del>
      </w:ins>
    </w:p>
    <w:p w14:paraId="1B0AD174" w14:textId="14878F9E" w:rsidR="00472704" w:rsidRPr="008E1B42" w:rsidDel="006B12CB" w:rsidRDefault="00472704">
      <w:pPr>
        <w:widowControl w:val="0"/>
        <w:numPr>
          <w:ilvl w:val="0"/>
          <w:numId w:val="75"/>
        </w:numPr>
        <w:suppressAutoHyphens/>
        <w:spacing w:after="60" w:line="240" w:lineRule="auto"/>
        <w:rPr>
          <w:ins w:id="7390" w:author="Dariusz Gronczewski" w:date="2016-09-30T11:35:00Z"/>
          <w:del w:id="7391" w:author="Radosław Goszczycki" w:date="2017-07-06T12:56:00Z"/>
          <w:rFonts w:ascii="Century Gothic" w:eastAsia="Arial" w:hAnsi="Century Gothic" w:cs="Arial"/>
          <w:color w:val="000000"/>
          <w:sz w:val="22"/>
        </w:rPr>
        <w:pPrChange w:id="7392" w:author="Dariusz Gronczewski" w:date="2016-09-30T11:54:00Z">
          <w:pPr>
            <w:widowControl w:val="0"/>
            <w:numPr>
              <w:numId w:val="75"/>
            </w:numPr>
            <w:suppressAutoHyphens/>
            <w:spacing w:after="60" w:line="240" w:lineRule="auto"/>
            <w:ind w:left="284" w:hanging="284"/>
            <w:jc w:val="left"/>
          </w:pPr>
        </w:pPrChange>
      </w:pPr>
      <w:ins w:id="7393" w:author="Dariusz Gronczewski" w:date="2016-09-30T11:35:00Z">
        <w:del w:id="7394" w:author="Radosław Goszczycki" w:date="2017-07-06T12:56:00Z">
          <w:r w:rsidRPr="008E1B42" w:rsidDel="006B12CB">
            <w:rPr>
              <w:rFonts w:ascii="Century Gothic" w:eastAsia="Arial" w:hAnsi="Century Gothic" w:cs="Arial"/>
              <w:color w:val="000000"/>
              <w:sz w:val="22"/>
            </w:rPr>
            <w:delText>Niezgłoszenie w formie pisemnej sprzeciwu do przedłożonej umowy o podwykonawstwo, której przedmiotem są roboty budowlane, w terminie określonym w ust. 11., uważa się za akceptację umowy przez zamawiającego.</w:delText>
          </w:r>
        </w:del>
      </w:ins>
    </w:p>
    <w:p w14:paraId="09120937" w14:textId="135C951A" w:rsidR="00472704" w:rsidRPr="008E1B42" w:rsidDel="006B12CB" w:rsidRDefault="00472704">
      <w:pPr>
        <w:widowControl w:val="0"/>
        <w:numPr>
          <w:ilvl w:val="0"/>
          <w:numId w:val="75"/>
        </w:numPr>
        <w:suppressAutoHyphens/>
        <w:spacing w:after="60" w:line="240" w:lineRule="auto"/>
        <w:rPr>
          <w:ins w:id="7395" w:author="Dariusz Gronczewski" w:date="2016-09-30T11:35:00Z"/>
          <w:del w:id="7396" w:author="Radosław Goszczycki" w:date="2017-07-06T12:56:00Z"/>
          <w:rFonts w:ascii="Century Gothic" w:eastAsia="Arial" w:hAnsi="Century Gothic" w:cs="Arial"/>
          <w:color w:val="000000"/>
          <w:sz w:val="22"/>
        </w:rPr>
        <w:pPrChange w:id="7397" w:author="Dariusz Gronczewski" w:date="2016-09-30T11:54:00Z">
          <w:pPr>
            <w:widowControl w:val="0"/>
            <w:numPr>
              <w:numId w:val="75"/>
            </w:numPr>
            <w:suppressAutoHyphens/>
            <w:spacing w:after="60" w:line="240" w:lineRule="auto"/>
            <w:ind w:left="284" w:hanging="284"/>
            <w:jc w:val="left"/>
          </w:pPr>
        </w:pPrChange>
      </w:pPr>
      <w:ins w:id="7398" w:author="Dariusz Gronczewski" w:date="2016-09-30T11:35:00Z">
        <w:del w:id="7399" w:author="Radosław Goszczycki" w:date="2017-07-06T12:56:00Z">
          <w:r w:rsidRPr="008E1B42" w:rsidDel="006B12CB">
            <w:rPr>
              <w:rFonts w:ascii="Century Gothic" w:eastAsia="Arial" w:hAnsi="Century Gothic" w:cs="Arial"/>
              <w:color w:val="000000"/>
              <w:sz w:val="22"/>
            </w:rPr>
            <w:delTex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delText>
          </w:r>
        </w:del>
      </w:ins>
    </w:p>
    <w:p w14:paraId="13F83C14" w14:textId="76C5B51E" w:rsidR="00472704" w:rsidRPr="008E1B42" w:rsidDel="006B12CB" w:rsidRDefault="00472704">
      <w:pPr>
        <w:widowControl w:val="0"/>
        <w:numPr>
          <w:ilvl w:val="0"/>
          <w:numId w:val="75"/>
        </w:numPr>
        <w:suppressAutoHyphens/>
        <w:spacing w:after="60" w:line="240" w:lineRule="auto"/>
        <w:rPr>
          <w:ins w:id="7400" w:author="Dariusz Gronczewski" w:date="2016-09-30T11:35:00Z"/>
          <w:del w:id="7401" w:author="Radosław Goszczycki" w:date="2017-07-06T12:56:00Z"/>
          <w:rFonts w:ascii="Century Gothic" w:eastAsia="Arial" w:hAnsi="Century Gothic" w:cs="Arial"/>
          <w:color w:val="000000"/>
          <w:sz w:val="22"/>
        </w:rPr>
        <w:pPrChange w:id="7402" w:author="Dariusz Gronczewski" w:date="2016-09-30T11:54:00Z">
          <w:pPr>
            <w:widowControl w:val="0"/>
            <w:numPr>
              <w:numId w:val="75"/>
            </w:numPr>
            <w:suppressAutoHyphens/>
            <w:spacing w:after="60" w:line="240" w:lineRule="auto"/>
            <w:ind w:left="284" w:hanging="284"/>
            <w:jc w:val="left"/>
          </w:pPr>
        </w:pPrChange>
      </w:pPr>
      <w:ins w:id="7403" w:author="Dariusz Gronczewski" w:date="2016-09-30T11:35:00Z">
        <w:del w:id="7404" w:author="Radosław Goszczycki" w:date="2017-07-06T12:56:00Z">
          <w:r w:rsidRPr="008E1B42" w:rsidDel="006B12CB">
            <w:rPr>
              <w:rFonts w:ascii="Century Gothic" w:eastAsia="Arial" w:hAnsi="Century Gothic" w:cs="Arial"/>
              <w:color w:val="000000"/>
              <w:sz w:val="22"/>
            </w:rPr>
            <w:delText>W przypadku, o którym mowa w ust. 13., jeżeli termin zapłaty wynagrodzenia jest dłuższy niż określony w ust. 7., zamawiający informuje o tym wykonawcę i wzywa go do doprowadzenia do zmiany tej umowy pod rygorem wystąpienia o zapłatę kary umownej.</w:delText>
          </w:r>
        </w:del>
      </w:ins>
    </w:p>
    <w:p w14:paraId="35258E7A" w14:textId="698C57EE" w:rsidR="00472704" w:rsidRPr="008E1B42" w:rsidDel="006B12CB" w:rsidRDefault="00472704">
      <w:pPr>
        <w:widowControl w:val="0"/>
        <w:numPr>
          <w:ilvl w:val="0"/>
          <w:numId w:val="75"/>
        </w:numPr>
        <w:suppressAutoHyphens/>
        <w:spacing w:after="60" w:line="240" w:lineRule="auto"/>
        <w:rPr>
          <w:ins w:id="7405" w:author="Dariusz Gronczewski" w:date="2016-09-30T11:35:00Z"/>
          <w:del w:id="7406" w:author="Radosław Goszczycki" w:date="2017-07-06T12:56:00Z"/>
          <w:rFonts w:ascii="Century Gothic" w:eastAsia="Lucida Sans Unicode" w:hAnsi="Century Gothic" w:cs="Times New Roman"/>
          <w:bCs/>
          <w:color w:val="auto"/>
          <w:kern w:val="1"/>
          <w:sz w:val="22"/>
          <w:lang w:eastAsia="ar-SA"/>
        </w:rPr>
        <w:pPrChange w:id="7407" w:author="Dariusz Gronczewski" w:date="2016-09-30T11:54:00Z">
          <w:pPr>
            <w:widowControl w:val="0"/>
            <w:numPr>
              <w:numId w:val="75"/>
            </w:numPr>
            <w:suppressAutoHyphens/>
            <w:spacing w:after="60" w:line="240" w:lineRule="auto"/>
            <w:ind w:left="284" w:hanging="284"/>
            <w:jc w:val="left"/>
          </w:pPr>
        </w:pPrChange>
      </w:pPr>
      <w:ins w:id="7408" w:author="Dariusz Gronczewski" w:date="2016-09-30T11:35:00Z">
        <w:del w:id="7409" w:author="Radosław Goszczycki" w:date="2017-07-06T12:56:00Z">
          <w:r w:rsidRPr="008E1B42" w:rsidDel="006B12CB">
            <w:rPr>
              <w:rFonts w:ascii="Century Gothic" w:eastAsia="Arial" w:hAnsi="Century Gothic" w:cs="Arial"/>
              <w:color w:val="000000"/>
              <w:sz w:val="22"/>
            </w:rPr>
            <w:delText>Przepisy ust. 6.-14. stosuje się odpowiednio do zmian tej umowy o podwykonawstwo.</w:delText>
          </w:r>
        </w:del>
      </w:ins>
    </w:p>
    <w:p w14:paraId="7CD7B589" w14:textId="7DA78EC4" w:rsidR="00472704" w:rsidRPr="008E1B42" w:rsidDel="006B12CB" w:rsidRDefault="00472704">
      <w:pPr>
        <w:widowControl w:val="0"/>
        <w:numPr>
          <w:ilvl w:val="0"/>
          <w:numId w:val="75"/>
        </w:numPr>
        <w:suppressAutoHyphens/>
        <w:spacing w:after="60" w:line="240" w:lineRule="auto"/>
        <w:rPr>
          <w:ins w:id="7410" w:author="Dariusz Gronczewski" w:date="2016-09-30T11:35:00Z"/>
          <w:del w:id="7411" w:author="Radosław Goszczycki" w:date="2017-07-06T12:56:00Z"/>
          <w:rFonts w:ascii="Century Gothic" w:eastAsia="Lucida Sans Unicode" w:hAnsi="Century Gothic" w:cs="Times New Roman"/>
          <w:bCs/>
          <w:color w:val="auto"/>
          <w:kern w:val="1"/>
          <w:sz w:val="22"/>
          <w:lang w:eastAsia="ar-SA"/>
        </w:rPr>
        <w:pPrChange w:id="7412" w:author="Dariusz Gronczewski" w:date="2016-09-30T11:54:00Z">
          <w:pPr>
            <w:widowControl w:val="0"/>
            <w:numPr>
              <w:numId w:val="75"/>
            </w:numPr>
            <w:suppressAutoHyphens/>
            <w:spacing w:after="60" w:line="240" w:lineRule="auto"/>
            <w:ind w:left="284" w:hanging="284"/>
            <w:jc w:val="left"/>
          </w:pPr>
        </w:pPrChange>
      </w:pPr>
      <w:ins w:id="7413" w:author="Dariusz Gronczewski" w:date="2016-09-30T11:35:00Z">
        <w:del w:id="7414" w:author="Radosław Goszczycki" w:date="2017-07-06T12:56:00Z">
          <w:r w:rsidRPr="008E1B42" w:rsidDel="006B12CB">
            <w:rPr>
              <w:rFonts w:ascii="Century Gothic" w:eastAsia="Lucida Sans Unicode" w:hAnsi="Century Gothic" w:cs="Times New Roman"/>
              <w:bCs/>
              <w:color w:val="auto"/>
              <w:kern w:val="1"/>
              <w:sz w:val="22"/>
              <w:lang w:eastAsia="ar-SA"/>
            </w:rPr>
            <w:delText>Wykonawca przedłoży, wraz z projektem umowy o podwykonawstwo, której przedmiotem są roboty budowlane, odpis z Krajowego Rejestru Sądowego podwykonawcy lub inny dokument właściwy z uwagi na status prawny podwykonawcy, potwierdzający uprawnienia osób zawierających umowę w imieniu podwykonawcy do jego reprezentowania.</w:delText>
          </w:r>
        </w:del>
      </w:ins>
    </w:p>
    <w:p w14:paraId="7A5C3317" w14:textId="70886355" w:rsidR="00472704" w:rsidRPr="008E1B42" w:rsidDel="006B12CB" w:rsidRDefault="00472704">
      <w:pPr>
        <w:widowControl w:val="0"/>
        <w:numPr>
          <w:ilvl w:val="0"/>
          <w:numId w:val="75"/>
        </w:numPr>
        <w:suppressAutoHyphens/>
        <w:spacing w:after="60" w:line="240" w:lineRule="auto"/>
        <w:rPr>
          <w:ins w:id="7415" w:author="Dariusz Gronczewski" w:date="2016-09-30T11:35:00Z"/>
          <w:del w:id="7416" w:author="Radosław Goszczycki" w:date="2017-07-06T12:56:00Z"/>
          <w:rFonts w:ascii="Century Gothic" w:eastAsia="Lucida Sans Unicode" w:hAnsi="Century Gothic" w:cs="Times New Roman"/>
          <w:bCs/>
          <w:color w:val="auto"/>
          <w:kern w:val="1"/>
          <w:sz w:val="22"/>
          <w:lang w:eastAsia="ar-SA"/>
        </w:rPr>
        <w:pPrChange w:id="7417" w:author="Dariusz Gronczewski" w:date="2016-09-30T11:54:00Z">
          <w:pPr>
            <w:widowControl w:val="0"/>
            <w:numPr>
              <w:numId w:val="75"/>
            </w:numPr>
            <w:suppressAutoHyphens/>
            <w:spacing w:after="60" w:line="240" w:lineRule="auto"/>
            <w:ind w:left="284" w:hanging="284"/>
            <w:jc w:val="left"/>
          </w:pPr>
        </w:pPrChange>
      </w:pPr>
      <w:ins w:id="7418" w:author="Dariusz Gronczewski" w:date="2016-09-30T11:35:00Z">
        <w:del w:id="7419"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 przypadku podwykonawstwa w ramach niniejszej umowy zapłata wynagrodzenia </w:delText>
          </w:r>
        </w:del>
      </w:ins>
      <w:ins w:id="7420" w:author="Lidia" w:date="2017-06-22T09:27:00Z">
        <w:del w:id="7421"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422" w:author="Dariusz Gronczewski" w:date="2016-09-30T11:35:00Z">
        <w:del w:id="7423" w:author="Radosław Goszczycki" w:date="2017-07-06T12:56:00Z">
          <w:r w:rsidRPr="008E1B42" w:rsidDel="006B12CB">
            <w:rPr>
              <w:rFonts w:ascii="Century Gothic" w:eastAsia="Lucida Sans Unicode" w:hAnsi="Century Gothic" w:cs="Times New Roman"/>
              <w:bCs/>
              <w:color w:val="auto"/>
              <w:kern w:val="1"/>
              <w:sz w:val="22"/>
              <w:lang w:eastAsia="ar-SA"/>
            </w:rPr>
            <w:delText>Wykonawcy może nastąpić jedynie w przypadku przedstawienia oświadczenia podwykonawcy lub dalszych podwykonawców, o braku zaległości w rozliczeniach z</w:delText>
          </w:r>
        </w:del>
      </w:ins>
      <w:ins w:id="7424" w:author="Lidia" w:date="2016-12-08T16:43:00Z">
        <w:del w:id="7425" w:author="Radosław Goszczycki" w:date="2017-07-06T12:56:00Z">
          <w:r w:rsidR="00204FA4" w:rsidDel="006B12CB">
            <w:rPr>
              <w:rFonts w:ascii="Century Gothic" w:eastAsia="Lucida Sans Unicode" w:hAnsi="Century Gothic" w:cs="Times New Roman"/>
              <w:bCs/>
              <w:color w:val="auto"/>
              <w:kern w:val="1"/>
              <w:sz w:val="22"/>
              <w:lang w:eastAsia="ar-SA"/>
            </w:rPr>
            <w:delText> </w:delText>
          </w:r>
        </w:del>
      </w:ins>
      <w:ins w:id="7426" w:author="Dariusz Gronczewski" w:date="2016-09-30T11:35:00Z">
        <w:del w:id="7427"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w:delText>
          </w:r>
        </w:del>
      </w:ins>
      <w:ins w:id="7428" w:author="Lidia" w:date="2017-06-22T09:27:00Z">
        <w:del w:id="7429"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430" w:author="Dariusz Gronczewski" w:date="2016-09-30T11:35:00Z">
        <w:del w:id="7431"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Wykonawcą albo przedstawieniu dowodów wpłat należności w stosunku podwykonawcy lub dalszych podwykonawców dokonanych przez </w:delText>
          </w:r>
        </w:del>
      </w:ins>
      <w:ins w:id="7432" w:author="Lidia" w:date="2017-06-22T09:27:00Z">
        <w:del w:id="7433"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434" w:author="Dariusz Gronczewski" w:date="2016-09-30T11:35:00Z">
        <w:del w:id="7435" w:author="Radosław Goszczycki" w:date="2017-07-06T12:56:00Z">
          <w:r w:rsidRPr="008E1B42" w:rsidDel="006B12CB">
            <w:rPr>
              <w:rFonts w:ascii="Century Gothic" w:eastAsia="Lucida Sans Unicode" w:hAnsi="Century Gothic" w:cs="Times New Roman"/>
              <w:bCs/>
              <w:color w:val="auto"/>
              <w:kern w:val="1"/>
              <w:sz w:val="22"/>
              <w:lang w:eastAsia="ar-SA"/>
            </w:rPr>
            <w:delText>Wykonawcę, w</w:delText>
          </w:r>
        </w:del>
      </w:ins>
      <w:ins w:id="7436" w:author="Lidia" w:date="2016-12-09T12:48:00Z">
        <w:del w:id="7437" w:author="Radosław Goszczycki" w:date="2017-07-06T12:56:00Z">
          <w:r w:rsidR="006013F7" w:rsidDel="006B12CB">
            <w:rPr>
              <w:rFonts w:ascii="Century Gothic" w:eastAsia="Lucida Sans Unicode" w:hAnsi="Century Gothic" w:cs="Times New Roman"/>
              <w:bCs/>
              <w:color w:val="auto"/>
              <w:kern w:val="1"/>
              <w:sz w:val="22"/>
              <w:lang w:eastAsia="ar-SA"/>
            </w:rPr>
            <w:delText> </w:delText>
          </w:r>
        </w:del>
      </w:ins>
      <w:ins w:id="7438" w:author="Dariusz Gronczewski" w:date="2016-09-30T11:35:00Z">
        <w:del w:id="7439"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terminie 5 dni od dokonania zapłaty.</w:delText>
          </w:r>
        </w:del>
      </w:ins>
    </w:p>
    <w:p w14:paraId="3E20EFF8" w14:textId="1A0FBB02" w:rsidR="00472704" w:rsidRPr="008E1B42" w:rsidDel="006B12CB" w:rsidRDefault="00472704">
      <w:pPr>
        <w:widowControl w:val="0"/>
        <w:numPr>
          <w:ilvl w:val="0"/>
          <w:numId w:val="75"/>
        </w:numPr>
        <w:suppressAutoHyphens/>
        <w:spacing w:after="60" w:line="240" w:lineRule="auto"/>
        <w:rPr>
          <w:ins w:id="7440" w:author="Dariusz Gronczewski" w:date="2016-09-30T11:35:00Z"/>
          <w:del w:id="7441" w:author="Radosław Goszczycki" w:date="2017-07-06T12:56:00Z"/>
          <w:rFonts w:ascii="Century Gothic" w:eastAsia="Lucida Sans Unicode" w:hAnsi="Century Gothic" w:cs="Times New Roman"/>
          <w:bCs/>
          <w:color w:val="auto"/>
          <w:kern w:val="1"/>
          <w:sz w:val="22"/>
          <w:lang w:eastAsia="ar-SA"/>
        </w:rPr>
        <w:pPrChange w:id="7442" w:author="Dariusz Gronczewski" w:date="2016-09-30T11:54:00Z">
          <w:pPr>
            <w:widowControl w:val="0"/>
            <w:numPr>
              <w:numId w:val="75"/>
            </w:numPr>
            <w:suppressAutoHyphens/>
            <w:spacing w:after="60" w:line="240" w:lineRule="auto"/>
            <w:ind w:left="284" w:hanging="284"/>
            <w:jc w:val="left"/>
          </w:pPr>
        </w:pPrChange>
      </w:pPr>
      <w:ins w:id="7443" w:author="Dariusz Gronczewski" w:date="2016-09-30T11:35:00Z">
        <w:del w:id="7444" w:author="Radosław Goszczycki" w:date="2017-07-06T12:56:00Z">
          <w:r w:rsidRPr="008E1B42" w:rsidDel="006B12CB">
            <w:rPr>
              <w:rFonts w:ascii="Century Gothic" w:eastAsia="Lucida Sans Unicode" w:hAnsi="Century Gothic" w:cs="Times New Roman"/>
              <w:bCs/>
              <w:color w:val="auto"/>
              <w:kern w:val="1"/>
              <w:sz w:val="22"/>
              <w:lang w:eastAsia="ar-SA"/>
            </w:rPr>
            <w:delText>Do zawarcia przez podwykonawcę umowy z dalszym podwykonawcą jest wymagana zgoda Zamawiającego i Wykonawcy.</w:delText>
          </w:r>
        </w:del>
      </w:ins>
    </w:p>
    <w:p w14:paraId="10A2C541" w14:textId="796F3EEF" w:rsidR="00472704" w:rsidRPr="008E1B42" w:rsidDel="006B12CB" w:rsidRDefault="00472704">
      <w:pPr>
        <w:widowControl w:val="0"/>
        <w:numPr>
          <w:ilvl w:val="0"/>
          <w:numId w:val="75"/>
        </w:numPr>
        <w:suppressAutoHyphens/>
        <w:spacing w:after="60" w:line="240" w:lineRule="auto"/>
        <w:rPr>
          <w:ins w:id="7445" w:author="Dariusz Gronczewski" w:date="2016-09-30T11:35:00Z"/>
          <w:del w:id="7446" w:author="Radosław Goszczycki" w:date="2017-07-06T12:56:00Z"/>
          <w:rFonts w:ascii="Century Gothic" w:eastAsia="Lucida Sans Unicode" w:hAnsi="Century Gothic" w:cs="Times New Roman"/>
          <w:bCs/>
          <w:color w:val="auto"/>
          <w:kern w:val="1"/>
          <w:sz w:val="22"/>
          <w:lang w:eastAsia="ar-SA"/>
        </w:rPr>
        <w:pPrChange w:id="7447" w:author="Dariusz Gronczewski" w:date="2016-09-30T11:54:00Z">
          <w:pPr>
            <w:widowControl w:val="0"/>
            <w:numPr>
              <w:numId w:val="75"/>
            </w:numPr>
            <w:suppressAutoHyphens/>
            <w:spacing w:after="60" w:line="240" w:lineRule="auto"/>
            <w:ind w:left="284" w:hanging="284"/>
            <w:jc w:val="left"/>
          </w:pPr>
        </w:pPrChange>
      </w:pPr>
      <w:ins w:id="7448" w:author="Dariusz Gronczewski" w:date="2016-09-30T11:35:00Z">
        <w:del w:id="7449" w:author="Radosław Goszczycki" w:date="2017-07-06T12:56:00Z">
          <w:r w:rsidRPr="008E1B42" w:rsidDel="006B12CB">
            <w:rPr>
              <w:rFonts w:ascii="Century Gothic" w:eastAsia="Lucida Sans Unicode" w:hAnsi="Century Gothic" w:cs="Times New Roman"/>
              <w:bCs/>
              <w:color w:val="auto"/>
              <w:kern w:val="1"/>
              <w:sz w:val="22"/>
              <w:lang w:eastAsia="ar-SA"/>
            </w:rPr>
            <w:delText>Zasady dotyczące podwykonawców mają odpowiednie zastosowanie do dalszych podwykonawców.</w:delText>
          </w:r>
        </w:del>
      </w:ins>
    </w:p>
    <w:p w14:paraId="4F75FF04" w14:textId="75678AFF" w:rsidR="00472704" w:rsidRPr="008E1B42" w:rsidDel="006B12CB" w:rsidRDefault="00472704">
      <w:pPr>
        <w:widowControl w:val="0"/>
        <w:numPr>
          <w:ilvl w:val="0"/>
          <w:numId w:val="75"/>
        </w:numPr>
        <w:suppressAutoHyphens/>
        <w:spacing w:after="60" w:line="240" w:lineRule="auto"/>
        <w:rPr>
          <w:ins w:id="7450" w:author="Dariusz Gronczewski" w:date="2016-09-30T11:35:00Z"/>
          <w:del w:id="7451" w:author="Radosław Goszczycki" w:date="2017-07-06T12:56:00Z"/>
          <w:rFonts w:ascii="Century Gothic" w:eastAsia="Lucida Sans Unicode" w:hAnsi="Century Gothic" w:cs="Times New Roman"/>
          <w:bCs/>
          <w:color w:val="auto"/>
          <w:kern w:val="1"/>
          <w:sz w:val="22"/>
          <w:lang w:eastAsia="ar-SA"/>
        </w:rPr>
        <w:pPrChange w:id="7452" w:author="Dariusz Gronczewski" w:date="2016-09-30T11:54:00Z">
          <w:pPr>
            <w:widowControl w:val="0"/>
            <w:numPr>
              <w:numId w:val="75"/>
            </w:numPr>
            <w:suppressAutoHyphens/>
            <w:spacing w:after="60" w:line="240" w:lineRule="auto"/>
            <w:ind w:left="284" w:hanging="284"/>
            <w:jc w:val="left"/>
          </w:pPr>
        </w:pPrChange>
      </w:pPr>
      <w:ins w:id="7453" w:author="Dariusz Gronczewski" w:date="2016-09-30T11:35:00Z">
        <w:del w:id="7454" w:author="Radosław Goszczycki" w:date="2017-07-06T12:56:00Z">
          <w:r w:rsidRPr="008E1B42" w:rsidDel="006B12CB">
            <w:rPr>
              <w:rFonts w:ascii="Century Gothic" w:eastAsia="Lucida Sans Unicode" w:hAnsi="Century Gothic" w:cs="Times New Roman"/>
              <w:bCs/>
              <w:color w:val="auto"/>
              <w:kern w:val="1"/>
              <w:sz w:val="22"/>
              <w:lang w:eastAsia="ar-SA"/>
            </w:rPr>
            <w:delText>Umowy, o których mowa w niniejszym paragrafie zawiera się pod rygorem nieważności w</w:delText>
          </w:r>
        </w:del>
      </w:ins>
      <w:ins w:id="7455" w:author="Lidia" w:date="2016-12-08T16:43:00Z">
        <w:del w:id="7456" w:author="Radosław Goszczycki" w:date="2017-07-06T12:56:00Z">
          <w:r w:rsidR="00204FA4" w:rsidDel="006B12CB">
            <w:rPr>
              <w:rFonts w:ascii="Century Gothic" w:eastAsia="Lucida Sans Unicode" w:hAnsi="Century Gothic" w:cs="Times New Roman"/>
              <w:bCs/>
              <w:color w:val="auto"/>
              <w:kern w:val="1"/>
              <w:sz w:val="22"/>
              <w:lang w:eastAsia="ar-SA"/>
            </w:rPr>
            <w:delText> </w:delText>
          </w:r>
        </w:del>
      </w:ins>
      <w:ins w:id="7457" w:author="Dariusz Gronczewski" w:date="2016-09-30T11:35:00Z">
        <w:del w:id="7458"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formie pisemnej.</w:delText>
          </w:r>
        </w:del>
      </w:ins>
    </w:p>
    <w:p w14:paraId="7CC52354" w14:textId="28FC6441" w:rsidR="00472704" w:rsidRPr="008E1B42" w:rsidDel="006B12CB" w:rsidRDefault="00472704">
      <w:pPr>
        <w:widowControl w:val="0"/>
        <w:numPr>
          <w:ilvl w:val="0"/>
          <w:numId w:val="75"/>
        </w:numPr>
        <w:suppressAutoHyphens/>
        <w:spacing w:after="60" w:line="240" w:lineRule="auto"/>
        <w:rPr>
          <w:ins w:id="7459" w:author="Dariusz Gronczewski" w:date="2016-09-30T11:35:00Z"/>
          <w:del w:id="7460" w:author="Radosław Goszczycki" w:date="2017-07-06T12:56:00Z"/>
          <w:rFonts w:ascii="Century Gothic" w:eastAsia="Lucida Sans Unicode" w:hAnsi="Century Gothic" w:cs="Times New Roman"/>
          <w:bCs/>
          <w:color w:val="auto"/>
          <w:kern w:val="1"/>
          <w:sz w:val="22"/>
          <w:lang w:eastAsia="ar-SA"/>
        </w:rPr>
        <w:pPrChange w:id="7461" w:author="Dariusz Gronczewski" w:date="2016-09-30T11:54:00Z">
          <w:pPr>
            <w:widowControl w:val="0"/>
            <w:numPr>
              <w:numId w:val="75"/>
            </w:numPr>
            <w:suppressAutoHyphens/>
            <w:spacing w:after="60" w:line="240" w:lineRule="auto"/>
            <w:ind w:left="284" w:hanging="284"/>
            <w:jc w:val="left"/>
          </w:pPr>
        </w:pPrChange>
      </w:pPr>
      <w:ins w:id="7462" w:author="Dariusz Gronczewski" w:date="2016-09-30T11:35:00Z">
        <w:del w:id="7463" w:author="Radosław Goszczycki" w:date="2017-07-06T12:56:00Z">
          <w:r w:rsidRPr="008E1B42" w:rsidDel="006B12CB">
            <w:rPr>
              <w:rFonts w:ascii="Century Gothic" w:eastAsia="Lucida Sans Unicode" w:hAnsi="Century Gothic" w:cs="Times New Roman"/>
              <w:bCs/>
              <w:color w:val="auto"/>
              <w:kern w:val="1"/>
              <w:sz w:val="22"/>
              <w:lang w:eastAsia="ar-SA"/>
            </w:rPr>
            <w:delText>Zawierając umowę z podwykonawcą Zamawiający i Wykonawca ponoszą solidarną odpowiedzialność za zapłatę wynagrodzenia za roboty budowlane wykonane przez podwykonawcę.</w:delText>
          </w:r>
        </w:del>
      </w:ins>
    </w:p>
    <w:p w14:paraId="31E9366B" w14:textId="6E2AF71D" w:rsidR="00472704" w:rsidRPr="008E1B42" w:rsidDel="006B12CB" w:rsidRDefault="00472704">
      <w:pPr>
        <w:widowControl w:val="0"/>
        <w:numPr>
          <w:ilvl w:val="0"/>
          <w:numId w:val="75"/>
        </w:numPr>
        <w:suppressAutoHyphens/>
        <w:spacing w:after="60" w:line="240" w:lineRule="auto"/>
        <w:rPr>
          <w:ins w:id="7464" w:author="Dariusz Gronczewski" w:date="2016-09-30T11:35:00Z"/>
          <w:del w:id="7465" w:author="Radosław Goszczycki" w:date="2017-07-06T12:56:00Z"/>
          <w:rFonts w:ascii="Century Gothic" w:eastAsia="Lucida Sans Unicode" w:hAnsi="Century Gothic" w:cs="Times New Roman"/>
          <w:bCs/>
          <w:color w:val="auto"/>
          <w:kern w:val="1"/>
          <w:sz w:val="22"/>
          <w:lang w:eastAsia="ar-SA"/>
        </w:rPr>
        <w:pPrChange w:id="7466" w:author="Dariusz Gronczewski" w:date="2016-09-30T11:54:00Z">
          <w:pPr>
            <w:widowControl w:val="0"/>
            <w:numPr>
              <w:numId w:val="75"/>
            </w:numPr>
            <w:suppressAutoHyphens/>
            <w:spacing w:after="60" w:line="240" w:lineRule="auto"/>
            <w:ind w:left="284" w:hanging="284"/>
            <w:jc w:val="left"/>
          </w:pPr>
        </w:pPrChange>
      </w:pPr>
      <w:ins w:id="7467" w:author="Dariusz Gronczewski" w:date="2016-09-30T11:35:00Z">
        <w:del w:id="7468"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W przypadku zatrudnienia podwykonawców, </w:delText>
          </w:r>
        </w:del>
      </w:ins>
      <w:ins w:id="7469" w:author="Lidia" w:date="2017-06-22T09:28:00Z">
        <w:del w:id="7470" w:author="Radosław Goszczycki" w:date="2017-07-06T12:56:00Z">
          <w:r w:rsidR="004827BA" w:rsidDel="006B12CB">
            <w:rPr>
              <w:rFonts w:ascii="Century Gothic" w:eastAsia="Lucida Sans Unicode" w:hAnsi="Century Gothic" w:cs="Times New Roman"/>
              <w:bCs/>
              <w:color w:val="auto"/>
              <w:kern w:val="1"/>
              <w:sz w:val="22"/>
              <w:lang w:eastAsia="ar-SA"/>
            </w:rPr>
            <w:delText>w</w:delText>
          </w:r>
        </w:del>
      </w:ins>
      <w:ins w:id="7471" w:author="Dariusz Gronczewski" w:date="2016-09-30T11:35:00Z">
        <w:del w:id="7472" w:author="Radosław Goszczycki" w:date="2017-07-06T12:56:00Z">
          <w:r w:rsidRPr="008E1B42" w:rsidDel="006B12CB">
            <w:rPr>
              <w:rFonts w:ascii="Century Gothic" w:eastAsia="Lucida Sans Unicode" w:hAnsi="Century Gothic" w:cs="Times New Roman"/>
              <w:bCs/>
              <w:color w:val="auto"/>
              <w:kern w:val="1"/>
              <w:sz w:val="22"/>
              <w:lang w:eastAsia="ar-SA"/>
            </w:rPr>
            <w:delText>Wykonawca jest odpowiedzialny za</w:delText>
          </w:r>
        </w:del>
      </w:ins>
      <w:ins w:id="7473" w:author="Lidia" w:date="2016-12-08T16:43:00Z">
        <w:del w:id="7474" w:author="Radosław Goszczycki" w:date="2017-07-06T12:56:00Z">
          <w:r w:rsidR="00204FA4" w:rsidDel="006B12CB">
            <w:rPr>
              <w:rFonts w:ascii="Century Gothic" w:eastAsia="Lucida Sans Unicode" w:hAnsi="Century Gothic" w:cs="Times New Roman"/>
              <w:bCs/>
              <w:color w:val="auto"/>
              <w:kern w:val="1"/>
              <w:sz w:val="22"/>
              <w:lang w:eastAsia="ar-SA"/>
            </w:rPr>
            <w:delText> </w:delText>
          </w:r>
        </w:del>
      </w:ins>
      <w:ins w:id="7475" w:author="Dariusz Gronczewski" w:date="2016-09-30T11:35:00Z">
        <w:del w:id="7476"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działania, uchybienia i zaniedbania każdego podwykonawcy, jego przedstawicieli, pracowników najemnych i robotników w takim samym stopniu, jakby to były działania, uchybienia lub zaniedbania jego własnych przedstawicieli, pracowników najemnych lub robotników.</w:delText>
          </w:r>
        </w:del>
      </w:ins>
    </w:p>
    <w:p w14:paraId="5AD965BC" w14:textId="5F07917A" w:rsidR="00472704" w:rsidRPr="008E1B42" w:rsidDel="006B12CB" w:rsidRDefault="00472704">
      <w:pPr>
        <w:widowControl w:val="0"/>
        <w:numPr>
          <w:ilvl w:val="0"/>
          <w:numId w:val="75"/>
        </w:numPr>
        <w:suppressAutoHyphens/>
        <w:spacing w:after="60" w:line="240" w:lineRule="auto"/>
        <w:rPr>
          <w:ins w:id="7477" w:author="Dariusz Gronczewski" w:date="2016-09-30T11:35:00Z"/>
          <w:del w:id="7478" w:author="Radosław Goszczycki" w:date="2017-07-06T12:56:00Z"/>
          <w:rFonts w:ascii="Century Gothic" w:eastAsia="Lucida Sans Unicode" w:hAnsi="Century Gothic" w:cs="Times New Roman"/>
          <w:bCs/>
          <w:color w:val="auto"/>
          <w:kern w:val="1"/>
          <w:sz w:val="22"/>
          <w:lang w:eastAsia="ar-SA"/>
        </w:rPr>
        <w:pPrChange w:id="7479" w:author="Dariusz Gronczewski" w:date="2016-09-30T11:54:00Z">
          <w:pPr>
            <w:widowControl w:val="0"/>
            <w:numPr>
              <w:numId w:val="75"/>
            </w:numPr>
            <w:suppressAutoHyphens/>
            <w:spacing w:after="60" w:line="240" w:lineRule="auto"/>
            <w:ind w:left="284" w:hanging="284"/>
            <w:jc w:val="left"/>
          </w:pPr>
        </w:pPrChange>
      </w:pPr>
      <w:ins w:id="7480" w:author="Dariusz Gronczewski" w:date="2016-09-30T11:35:00Z">
        <w:del w:id="7481" w:author="Radosław Goszczycki" w:date="2017-07-06T12:56:00Z">
          <w:r w:rsidRPr="008E1B42" w:rsidDel="006B12CB">
            <w:rPr>
              <w:rFonts w:ascii="Century Gothic" w:eastAsia="Lucida Sans Unicode" w:hAnsi="Century Gothic" w:cs="Times New Roman"/>
              <w:bCs/>
              <w:color w:val="auto"/>
              <w:kern w:val="1"/>
              <w:sz w:val="22"/>
              <w:lang w:eastAsia="ar-SA"/>
            </w:rPr>
            <w:delText>Zamawiający może żądać od Wykonawcy zmiany albo odsunięcia podwykonawcy, jeżeli sprzęt techniczny, osoby i kwalifikacje, którymi dysponuje podwykonawca, nie spełniają warunków lub wymagań dotyczących podwykonawstwa, określonych w</w:delText>
          </w:r>
        </w:del>
      </w:ins>
      <w:ins w:id="7482" w:author="Lidia" w:date="2016-12-08T16:43:00Z">
        <w:del w:id="7483" w:author="Radosław Goszczycki" w:date="2017-07-06T12:56:00Z">
          <w:r w:rsidR="00204FA4" w:rsidDel="006B12CB">
            <w:rPr>
              <w:rFonts w:ascii="Century Gothic" w:eastAsia="Lucida Sans Unicode" w:hAnsi="Century Gothic" w:cs="Times New Roman"/>
              <w:bCs/>
              <w:color w:val="auto"/>
              <w:kern w:val="1"/>
              <w:sz w:val="22"/>
              <w:lang w:eastAsia="ar-SA"/>
            </w:rPr>
            <w:delText> </w:delText>
          </w:r>
        </w:del>
      </w:ins>
      <w:ins w:id="7484" w:author="Dariusz Gronczewski" w:date="2016-09-30T11:35:00Z">
        <w:del w:id="7485"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postępowaniu o</w:delText>
          </w:r>
        </w:del>
      </w:ins>
      <w:ins w:id="7486" w:author="Lidia" w:date="2017-06-22T09:28:00Z">
        <w:del w:id="7487" w:author="Radosław Goszczycki" w:date="2017-07-06T12:56:00Z">
          <w:r w:rsidR="004827BA" w:rsidDel="006B12CB">
            <w:rPr>
              <w:rFonts w:ascii="Century Gothic" w:eastAsia="Lucida Sans Unicode" w:hAnsi="Century Gothic" w:cs="Times New Roman"/>
              <w:bCs/>
              <w:color w:val="auto"/>
              <w:kern w:val="1"/>
              <w:sz w:val="22"/>
              <w:lang w:eastAsia="ar-SA"/>
            </w:rPr>
            <w:delText> </w:delText>
          </w:r>
        </w:del>
      </w:ins>
      <w:ins w:id="7488" w:author="Dariusz Gronczewski" w:date="2016-09-30T11:35:00Z">
        <w:del w:id="7489" w:author="Radosław Goszczycki" w:date="2017-07-06T12:56:00Z">
          <w:r w:rsidRPr="008E1B42" w:rsidDel="006B12CB">
            <w:rPr>
              <w:rFonts w:ascii="Century Gothic" w:eastAsia="Lucida Sans Unicode" w:hAnsi="Century Gothic" w:cs="Times New Roman"/>
              <w:bCs/>
              <w:color w:val="auto"/>
              <w:kern w:val="1"/>
              <w:sz w:val="22"/>
              <w:lang w:eastAsia="ar-SA"/>
            </w:rPr>
            <w:delText xml:space="preserve"> udzielenie zamówienia publicznego lub nie dają rękojmi należytego wykonania powierzonych podwykonawcy robót.</w:delText>
          </w:r>
        </w:del>
      </w:ins>
    </w:p>
    <w:p w14:paraId="6120C658" w14:textId="2CEFDE76" w:rsidR="00472704" w:rsidRPr="004827BA" w:rsidDel="006B12CB" w:rsidRDefault="00472704">
      <w:pPr>
        <w:widowControl w:val="0"/>
        <w:numPr>
          <w:ilvl w:val="0"/>
          <w:numId w:val="75"/>
        </w:numPr>
        <w:shd w:val="clear" w:color="auto" w:fill="FFC000"/>
        <w:tabs>
          <w:tab w:val="left" w:pos="284"/>
          <w:tab w:val="left" w:pos="426"/>
        </w:tabs>
        <w:suppressAutoHyphens/>
        <w:spacing w:after="60" w:line="240" w:lineRule="auto"/>
        <w:rPr>
          <w:ins w:id="7490" w:author="Dariusz Gronczewski" w:date="2016-09-30T11:35:00Z"/>
          <w:del w:id="7491" w:author="Radosław Goszczycki" w:date="2017-07-06T12:56:00Z"/>
          <w:rFonts w:ascii="Century Gothic" w:eastAsia="Lucida Sans Unicode" w:hAnsi="Century Gothic" w:cs="Times New Roman"/>
          <w:bCs/>
          <w:color w:val="FF0000"/>
          <w:kern w:val="1"/>
          <w:sz w:val="22"/>
          <w:lang w:eastAsia="ar-SA"/>
          <w:rPrChange w:id="7492" w:author="Lidia" w:date="2017-06-22T09:29:00Z">
            <w:rPr>
              <w:ins w:id="7493" w:author="Dariusz Gronczewski" w:date="2016-09-30T11:35:00Z"/>
              <w:del w:id="7494" w:author="Radosław Goszczycki" w:date="2017-07-06T12:56:00Z"/>
              <w:rFonts w:ascii="Century Gothic" w:eastAsia="Lucida Sans Unicode" w:hAnsi="Century Gothic" w:cs="Times New Roman"/>
              <w:bCs/>
              <w:color w:val="auto"/>
              <w:kern w:val="1"/>
              <w:sz w:val="22"/>
              <w:lang w:eastAsia="ar-SA"/>
            </w:rPr>
          </w:rPrChange>
        </w:rPr>
        <w:pPrChange w:id="7495" w:author="Lidia" w:date="2017-06-26T11:37:00Z">
          <w:pPr>
            <w:widowControl w:val="0"/>
            <w:numPr>
              <w:numId w:val="75"/>
            </w:numPr>
            <w:suppressAutoHyphens/>
            <w:spacing w:after="60" w:line="240" w:lineRule="auto"/>
            <w:ind w:left="284" w:hanging="284"/>
            <w:jc w:val="left"/>
          </w:pPr>
        </w:pPrChange>
      </w:pPr>
      <w:ins w:id="7496" w:author="Dariusz Gronczewski" w:date="2016-09-30T11:35:00Z">
        <w:del w:id="7497" w:author="Radosław Goszczycki" w:date="2017-07-06T12:56:00Z">
          <w:r w:rsidRPr="004827BA" w:rsidDel="006B12CB">
            <w:rPr>
              <w:rFonts w:ascii="Century Gothic" w:eastAsia="Lucida Sans Unicode" w:hAnsi="Century Gothic" w:cs="Times New Roman"/>
              <w:bCs/>
              <w:color w:val="FF0000"/>
              <w:kern w:val="1"/>
              <w:sz w:val="22"/>
              <w:lang w:eastAsia="ar-SA"/>
              <w:rPrChange w:id="7498" w:author="Lidia" w:date="2017-06-22T09:29:00Z">
                <w:rPr>
                  <w:rFonts w:ascii="Century Gothic" w:eastAsia="Lucida Sans Unicode" w:hAnsi="Century Gothic" w:cs="Times New Roman"/>
                  <w:bCs/>
                  <w:color w:val="auto"/>
                  <w:kern w:val="1"/>
                  <w:sz w:val="22"/>
                  <w:lang w:eastAsia="ar-SA"/>
                </w:rPr>
              </w:rPrChange>
            </w:rPr>
            <w:delText>Jeżeli zobowiązania podwykonawcy wobec Wykonawcy związane z wykonanymi robotami lub dostarczonymi materiałami, obejmują okres dłuższy niż okres gwarancyjny ustalony w umowie, Wykonawca po upływie okresu gwarancyjnego jest zobowiązany na żądanie Zamawiającego dokonać cesji na jego rzecz korzyści wynikających z tych zobowiązań.</w:delText>
          </w:r>
        </w:del>
      </w:ins>
    </w:p>
    <w:p w14:paraId="56C43F36" w14:textId="09362DF6" w:rsidR="004827BA" w:rsidDel="006B12CB" w:rsidRDefault="004827BA">
      <w:pPr>
        <w:spacing w:after="60" w:line="240" w:lineRule="auto"/>
        <w:ind w:left="0" w:firstLine="0"/>
        <w:rPr>
          <w:ins w:id="7499" w:author="office2016radek@licencje.sierpc.pl" w:date="2016-11-02T07:56:00Z"/>
          <w:del w:id="7500" w:author="Radosław Goszczycki" w:date="2017-07-06T12:56:00Z"/>
          <w:rFonts w:ascii="Century Gothic" w:hAnsi="Century Gothic"/>
          <w:b/>
          <w:sz w:val="22"/>
        </w:rPr>
        <w:pPrChange w:id="7501" w:author="Dariusz Gronczewski" w:date="2016-09-30T11:54:00Z">
          <w:pPr>
            <w:spacing w:after="231"/>
            <w:ind w:left="390"/>
          </w:pPr>
        </w:pPrChange>
      </w:pPr>
    </w:p>
    <w:p w14:paraId="6CD8CACC" w14:textId="32ED6B2F" w:rsidR="0055184C" w:rsidRPr="008E1B42" w:rsidDel="006B12CB" w:rsidRDefault="00FE3394">
      <w:pPr>
        <w:spacing w:after="60" w:line="240" w:lineRule="auto"/>
        <w:ind w:left="0" w:firstLine="0"/>
        <w:rPr>
          <w:del w:id="7502" w:author="Radosław Goszczycki" w:date="2017-07-06T12:56:00Z"/>
          <w:rFonts w:ascii="Century Gothic" w:hAnsi="Century Gothic"/>
          <w:b/>
          <w:sz w:val="22"/>
          <w:rPrChange w:id="7503" w:author="office2016radek@licencje.sierpc.pl" w:date="2016-10-25T11:45:00Z">
            <w:rPr>
              <w:del w:id="7504" w:author="Radosław Goszczycki" w:date="2017-07-06T12:56:00Z"/>
            </w:rPr>
          </w:rPrChange>
        </w:rPr>
        <w:pPrChange w:id="7505" w:author="Dariusz Gronczewski" w:date="2016-09-30T11:54:00Z">
          <w:pPr>
            <w:numPr>
              <w:numId w:val="23"/>
            </w:numPr>
            <w:ind w:left="303" w:right="5" w:hanging="272"/>
          </w:pPr>
        </w:pPrChange>
      </w:pPr>
      <w:del w:id="7506" w:author="Radosław Goszczycki" w:date="2017-07-06T12:56:00Z">
        <w:r w:rsidRPr="008E1B42" w:rsidDel="006B12CB">
          <w:rPr>
            <w:rFonts w:ascii="Century Gothic" w:hAnsi="Century Gothic"/>
            <w:b/>
            <w:sz w:val="22"/>
            <w:rPrChange w:id="7507" w:author="office2016radek@licencje.sierpc.pl" w:date="2016-10-25T11:45:00Z">
              <w:rPr/>
            </w:rPrChange>
          </w:rPr>
          <w:delText>Zamawiający żąda wskazania przez wykonawcę części zamówienia, których wykonaniezamierza powierzyć podwykonawcom, i podania przez wykonawcę firm podwykonawców.</w:delText>
        </w:r>
      </w:del>
    </w:p>
    <w:p w14:paraId="53E8F01D" w14:textId="434FF364" w:rsidR="0055184C" w:rsidRPr="008E1B42" w:rsidDel="006B12CB" w:rsidRDefault="00FE3394">
      <w:pPr>
        <w:spacing w:after="60" w:line="240" w:lineRule="auto"/>
        <w:ind w:left="0" w:firstLine="0"/>
        <w:rPr>
          <w:del w:id="7508" w:author="Radosław Goszczycki" w:date="2017-07-06T12:56:00Z"/>
          <w:rFonts w:ascii="Century Gothic" w:hAnsi="Century Gothic"/>
          <w:b/>
          <w:sz w:val="22"/>
          <w:rPrChange w:id="7509" w:author="office2016radek@licencje.sierpc.pl" w:date="2016-10-25T11:45:00Z">
            <w:rPr>
              <w:del w:id="7510" w:author="Radosław Goszczycki" w:date="2017-07-06T12:56:00Z"/>
            </w:rPr>
          </w:rPrChange>
        </w:rPr>
        <w:pPrChange w:id="7511" w:author="Dariusz Gronczewski" w:date="2016-09-30T11:54:00Z">
          <w:pPr>
            <w:numPr>
              <w:numId w:val="23"/>
            </w:numPr>
            <w:ind w:left="303" w:right="5" w:hanging="272"/>
          </w:pPr>
        </w:pPrChange>
      </w:pPr>
      <w:del w:id="7512" w:author="Radosław Goszczycki" w:date="2017-07-06T12:56:00Z">
        <w:r w:rsidRPr="008E1B42" w:rsidDel="006B12CB">
          <w:rPr>
            <w:rFonts w:ascii="Century Gothic" w:hAnsi="Century Gothic"/>
            <w:b/>
            <w:sz w:val="22"/>
            <w:rPrChange w:id="7513" w:author="office2016radek@licencje.sierpc.pl" w:date="2016-10-25T11:45:00Z">
              <w:rPr/>
            </w:rPrChange>
          </w:rPr>
          <w:delText>Wykonawca ma obowiązek przed przystąpieniem do wykonania zamówienia, o ile są jużznane,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delText>
        </w:r>
      </w:del>
    </w:p>
    <w:p w14:paraId="2A507A0E" w14:textId="066DCB03" w:rsidR="0055184C" w:rsidRPr="008E1B42" w:rsidDel="006B12CB" w:rsidRDefault="00FE3394">
      <w:pPr>
        <w:spacing w:after="60" w:line="240" w:lineRule="auto"/>
        <w:ind w:left="0" w:firstLine="0"/>
        <w:rPr>
          <w:del w:id="7514" w:author="Radosław Goszczycki" w:date="2017-07-06T12:56:00Z"/>
          <w:rFonts w:ascii="Century Gothic" w:hAnsi="Century Gothic"/>
          <w:b/>
          <w:sz w:val="22"/>
          <w:rPrChange w:id="7515" w:author="office2016radek@licencje.sierpc.pl" w:date="2016-10-25T11:45:00Z">
            <w:rPr>
              <w:del w:id="7516" w:author="Radosław Goszczycki" w:date="2017-07-06T12:56:00Z"/>
            </w:rPr>
          </w:rPrChange>
        </w:rPr>
        <w:pPrChange w:id="7517" w:author="Dariusz Gronczewski" w:date="2016-09-30T11:54:00Z">
          <w:pPr>
            <w:numPr>
              <w:numId w:val="23"/>
            </w:numPr>
            <w:ind w:left="303" w:right="5" w:hanging="272"/>
          </w:pPr>
        </w:pPrChange>
      </w:pPr>
      <w:del w:id="7518" w:author="Radosław Goszczycki" w:date="2017-07-06T12:56:00Z">
        <w:r w:rsidRPr="008E1B42" w:rsidDel="006B12CB">
          <w:rPr>
            <w:rFonts w:ascii="Century Gothic" w:hAnsi="Century Gothic"/>
            <w:b/>
            <w:sz w:val="22"/>
            <w:rPrChange w:id="7519" w:author="office2016radek@licencje.sierpc.pl" w:date="2016-10-25T11:45:00Z">
              <w:rPr/>
            </w:rPrChange>
          </w:rPr>
          <w:delTex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p>
    <w:p w14:paraId="6C6725AD" w14:textId="21BDF958" w:rsidR="0055184C" w:rsidRPr="008E1B42" w:rsidDel="006B12CB" w:rsidRDefault="00FE3394">
      <w:pPr>
        <w:spacing w:after="60" w:line="240" w:lineRule="auto"/>
        <w:ind w:left="0" w:firstLine="0"/>
        <w:rPr>
          <w:del w:id="7520" w:author="Radosław Goszczycki" w:date="2017-07-06T12:56:00Z"/>
          <w:rFonts w:ascii="Century Gothic" w:hAnsi="Century Gothic"/>
          <w:b/>
          <w:sz w:val="22"/>
          <w:rPrChange w:id="7521" w:author="office2016radek@licencje.sierpc.pl" w:date="2016-10-25T11:45:00Z">
            <w:rPr>
              <w:del w:id="7522" w:author="Radosław Goszczycki" w:date="2017-07-06T12:56:00Z"/>
            </w:rPr>
          </w:rPrChange>
        </w:rPr>
        <w:pPrChange w:id="7523" w:author="Dariusz Gronczewski" w:date="2016-09-30T11:54:00Z">
          <w:pPr>
            <w:numPr>
              <w:numId w:val="23"/>
            </w:numPr>
            <w:ind w:left="303" w:right="5" w:hanging="272"/>
          </w:pPr>
        </w:pPrChange>
      </w:pPr>
      <w:del w:id="7524" w:author="Radosław Goszczycki" w:date="2017-07-06T12:56:00Z">
        <w:r w:rsidRPr="008E1B42" w:rsidDel="006B12CB">
          <w:rPr>
            <w:rFonts w:ascii="Century Gothic" w:hAnsi="Century Gothic"/>
            <w:b/>
            <w:sz w:val="22"/>
            <w:rPrChange w:id="7525" w:author="office2016radek@licencje.sierpc.pl" w:date="2016-10-25T11:45:00Z">
              <w:rPr/>
            </w:rPrChange>
          </w:rPr>
          <w:delText xml:space="preserve">Jeżeli powierzenie podwykonawcy wykonania części zamówienia na roboty budowlanenastępuje w trakcie jego realizacji, wykonawca obowiązany jest do  przedstawienia oświadczenia, o którym mowa w art. 25a ust. 1 ustawy oraz oświadczenia i dokumenty potwierdzające brak podstaw wykluczenia wobec tego podwykonawcy. </w:delText>
        </w:r>
      </w:del>
    </w:p>
    <w:p w14:paraId="4C1D5FB3" w14:textId="56A0A85B" w:rsidR="0055184C" w:rsidRPr="008E1B42" w:rsidDel="006B12CB" w:rsidRDefault="00FE3394">
      <w:pPr>
        <w:spacing w:after="60" w:line="240" w:lineRule="auto"/>
        <w:ind w:left="0" w:firstLine="0"/>
        <w:rPr>
          <w:del w:id="7526" w:author="Radosław Goszczycki" w:date="2017-07-06T12:56:00Z"/>
          <w:rFonts w:ascii="Century Gothic" w:hAnsi="Century Gothic"/>
          <w:b/>
          <w:sz w:val="22"/>
          <w:rPrChange w:id="7527" w:author="office2016radek@licencje.sierpc.pl" w:date="2016-10-25T11:45:00Z">
            <w:rPr>
              <w:del w:id="7528" w:author="Radosław Goszczycki" w:date="2017-07-06T12:56:00Z"/>
            </w:rPr>
          </w:rPrChange>
        </w:rPr>
        <w:pPrChange w:id="7529" w:author="Dariusz Gronczewski" w:date="2016-09-30T11:54:00Z">
          <w:pPr>
            <w:numPr>
              <w:numId w:val="23"/>
            </w:numPr>
            <w:spacing w:after="235"/>
            <w:ind w:left="303" w:right="5" w:hanging="272"/>
          </w:pPr>
        </w:pPrChange>
      </w:pPr>
      <w:del w:id="7530" w:author="Radosław Goszczycki" w:date="2017-07-06T12:56:00Z">
        <w:r w:rsidRPr="008E1B42" w:rsidDel="006B12CB">
          <w:rPr>
            <w:rFonts w:ascii="Century Gothic" w:hAnsi="Century Gothic"/>
            <w:b/>
            <w:sz w:val="22"/>
            <w:rPrChange w:id="7531" w:author="office2016radek@licencje.sierpc.pl" w:date="2016-10-25T11:45:00Z">
              <w:rPr/>
            </w:rPrChange>
          </w:rPr>
          <w:delText xml:space="preserve">Jeżeli zamawiający stwierdzi, że wobec danego podwykonawcy zachodzą podstawywykluczenia, wykonawca obowiązany jest zastąpić tego podwykonawcę lub zrezygnować z powierzenia wykonania części zamówienia podwykonawcy. </w:delText>
        </w:r>
      </w:del>
    </w:p>
    <w:p w14:paraId="1DED27A0" w14:textId="65AEA215" w:rsidR="0055184C" w:rsidRPr="008E1B42" w:rsidDel="006B12CB" w:rsidRDefault="00FE3394">
      <w:pPr>
        <w:spacing w:after="60" w:line="240" w:lineRule="auto"/>
        <w:ind w:left="0" w:firstLine="0"/>
        <w:rPr>
          <w:del w:id="7532" w:author="Radosław Goszczycki" w:date="2017-07-06T12:56:00Z"/>
          <w:rFonts w:ascii="Century Gothic" w:hAnsi="Century Gothic"/>
          <w:sz w:val="22"/>
          <w:rPrChange w:id="7533" w:author="office2016radek@licencje.sierpc.pl" w:date="2016-10-25T11:45:00Z">
            <w:rPr>
              <w:del w:id="7534" w:author="Radosław Goszczycki" w:date="2017-07-06T12:56:00Z"/>
            </w:rPr>
          </w:rPrChange>
        </w:rPr>
        <w:pPrChange w:id="7535" w:author="Dariusz Gronczewski" w:date="2016-09-30T11:54:00Z">
          <w:pPr>
            <w:pStyle w:val="Nagwek1"/>
            <w:spacing w:after="110"/>
            <w:ind w:left="438" w:right="397"/>
          </w:pPr>
        </w:pPrChange>
      </w:pPr>
      <w:del w:id="7536" w:author="Radosław Goszczycki" w:date="2017-07-06T12:56:00Z">
        <w:r w:rsidRPr="008E1B42" w:rsidDel="006B12CB">
          <w:rPr>
            <w:rFonts w:ascii="Century Gothic" w:hAnsi="Century Gothic"/>
            <w:b/>
            <w:sz w:val="22"/>
            <w:rPrChange w:id="7537" w:author="office2016radek@licencje.sierpc.pl" w:date="2016-10-25T11:45:00Z">
              <w:rPr/>
            </w:rPrChange>
          </w:rPr>
          <w:delText>ROZDZIAŁ X</w:delText>
        </w:r>
      </w:del>
      <w:ins w:id="7538" w:author="Dariusz Gronczewski" w:date="2016-09-30T11:48:00Z">
        <w:del w:id="7539" w:author="Radosław Goszczycki" w:date="2017-07-06T12:56:00Z">
          <w:r w:rsidR="00365F2C" w:rsidRPr="008E1B42" w:rsidDel="006B12CB">
            <w:rPr>
              <w:rFonts w:ascii="Century Gothic" w:hAnsi="Century Gothic"/>
              <w:b/>
              <w:sz w:val="22"/>
            </w:rPr>
            <w:delText>X</w:delText>
          </w:r>
        </w:del>
      </w:ins>
      <w:ins w:id="7540" w:author="Dariusz Gronczewski" w:date="2016-10-03T13:10:00Z">
        <w:del w:id="7541" w:author="Radosław Goszczycki" w:date="2017-07-06T12:56:00Z">
          <w:r w:rsidR="00284873" w:rsidRPr="008E1B42" w:rsidDel="006B12CB">
            <w:rPr>
              <w:rFonts w:ascii="Century Gothic" w:hAnsi="Century Gothic"/>
              <w:b/>
              <w:sz w:val="22"/>
            </w:rPr>
            <w:delText>I</w:delText>
          </w:r>
        </w:del>
      </w:ins>
      <w:del w:id="7542" w:author="Radosław Goszczycki" w:date="2017-07-06T12:56:00Z">
        <w:r w:rsidRPr="008E1B42" w:rsidDel="006B12CB">
          <w:rPr>
            <w:rFonts w:ascii="Century Gothic" w:hAnsi="Century Gothic"/>
            <w:b/>
            <w:sz w:val="22"/>
            <w:rPrChange w:id="7543" w:author="office2016radek@licencje.sierpc.pl" w:date="2016-10-25T11:45:00Z">
              <w:rPr/>
            </w:rPrChange>
          </w:rPr>
          <w:delText>VIII</w:delText>
        </w:r>
      </w:del>
      <w:ins w:id="7544" w:author="Dariusz Gronczewski" w:date="2016-09-30T11:48:00Z">
        <w:del w:id="7545" w:author="Radosław Goszczycki" w:date="2017-07-06T12:56:00Z">
          <w:r w:rsidR="00365F2C" w:rsidRPr="008E1B42" w:rsidDel="006B12CB">
            <w:rPr>
              <w:rFonts w:ascii="Century Gothic" w:hAnsi="Century Gothic"/>
              <w:b/>
              <w:sz w:val="22"/>
            </w:rPr>
            <w:delText xml:space="preserve">. </w:delText>
          </w:r>
        </w:del>
      </w:ins>
    </w:p>
    <w:p w14:paraId="2E15F78C" w14:textId="59DD22E1" w:rsidR="0055184C" w:rsidRPr="008E1B42" w:rsidDel="006B12CB" w:rsidRDefault="00FE3394">
      <w:pPr>
        <w:spacing w:after="60" w:line="240" w:lineRule="auto"/>
        <w:ind w:left="0" w:firstLine="0"/>
        <w:rPr>
          <w:del w:id="7546" w:author="Radosław Goszczycki" w:date="2017-07-06T12:56:00Z"/>
          <w:rFonts w:ascii="Century Gothic" w:hAnsi="Century Gothic"/>
          <w:b/>
          <w:sz w:val="22"/>
          <w:rPrChange w:id="7547" w:author="office2016radek@licencje.sierpc.pl" w:date="2016-10-25T11:45:00Z">
            <w:rPr>
              <w:del w:id="7548" w:author="Radosław Goszczycki" w:date="2017-07-06T12:56:00Z"/>
            </w:rPr>
          </w:rPrChange>
        </w:rPr>
        <w:pPrChange w:id="7549" w:author="Dariusz Gronczewski" w:date="2016-09-30T11:54:00Z">
          <w:pPr>
            <w:spacing w:after="231"/>
            <w:ind w:left="390"/>
          </w:pPr>
        </w:pPrChange>
      </w:pPr>
      <w:del w:id="7550" w:author="Radosław Goszczycki" w:date="2017-07-06T12:56:00Z">
        <w:r w:rsidRPr="008E1B42" w:rsidDel="006B12CB">
          <w:rPr>
            <w:rFonts w:ascii="Century Gothic" w:hAnsi="Century Gothic"/>
            <w:b/>
            <w:sz w:val="22"/>
            <w:rPrChange w:id="7551" w:author="office2016radek@licencje.sierpc.pl" w:date="2016-10-25T11:45:00Z">
              <w:rPr>
                <w:b/>
              </w:rPr>
            </w:rPrChange>
          </w:rPr>
          <w:delText>WYMAGANIA DOTYCZĄCE ZABEZPIECZENIA NALEŻYTEGO WYKONANIA UMOWY</w:delText>
        </w:r>
      </w:del>
      <w:ins w:id="7552" w:author="Dariusz Gronczewski" w:date="2016-09-30T11:48:00Z">
        <w:del w:id="7553" w:author="Radosław Goszczycki" w:date="2017-07-06T12:56:00Z">
          <w:r w:rsidR="00365F2C" w:rsidRPr="008E1B42" w:rsidDel="006B12CB">
            <w:rPr>
              <w:rFonts w:ascii="Century Gothic" w:hAnsi="Century Gothic"/>
              <w:b/>
              <w:sz w:val="22"/>
            </w:rPr>
            <w:delText>.</w:delText>
          </w:r>
        </w:del>
      </w:ins>
    </w:p>
    <w:p w14:paraId="1BC68835" w14:textId="16B73720" w:rsidR="0055184C" w:rsidRPr="008E1B42" w:rsidDel="006B12CB" w:rsidRDefault="00FE3394">
      <w:pPr>
        <w:numPr>
          <w:ilvl w:val="0"/>
          <w:numId w:val="77"/>
        </w:numPr>
        <w:spacing w:after="60" w:line="240" w:lineRule="auto"/>
        <w:ind w:right="4"/>
        <w:rPr>
          <w:del w:id="7554" w:author="Radosław Goszczycki" w:date="2017-07-06T12:56:00Z"/>
          <w:rFonts w:ascii="Century Gothic" w:hAnsi="Century Gothic"/>
          <w:sz w:val="22"/>
          <w:rPrChange w:id="7555" w:author="office2016radek@licencje.sierpc.pl" w:date="2016-10-25T11:45:00Z">
            <w:rPr>
              <w:del w:id="7556" w:author="Radosław Goszczycki" w:date="2017-07-06T12:56:00Z"/>
            </w:rPr>
          </w:rPrChange>
        </w:rPr>
        <w:pPrChange w:id="7557" w:author="Dariusz Gronczewski" w:date="2016-09-30T11:54:00Z">
          <w:pPr>
            <w:numPr>
              <w:numId w:val="24"/>
            </w:numPr>
            <w:spacing w:after="0"/>
            <w:ind w:left="325" w:right="4" w:hanging="306"/>
          </w:pPr>
        </w:pPrChange>
      </w:pPr>
      <w:del w:id="7558" w:author="Radosław Goszczycki" w:date="2017-07-06T12:56:00Z">
        <w:r w:rsidRPr="008E1B42" w:rsidDel="006B12CB">
          <w:rPr>
            <w:rFonts w:ascii="Century Gothic" w:hAnsi="Century Gothic"/>
            <w:color w:val="000000"/>
            <w:sz w:val="22"/>
            <w:rPrChange w:id="7559" w:author="office2016radek@licencje.sierpc.pl" w:date="2016-10-25T11:45:00Z">
              <w:rPr>
                <w:color w:val="000000"/>
              </w:rPr>
            </w:rPrChange>
          </w:rPr>
          <w:delText>Wykonawca wnosi zabezpieczenie należytego wykonania umowy w wysokości 10% ceny ofertowej brutto.</w:delText>
        </w:r>
      </w:del>
    </w:p>
    <w:p w14:paraId="2A6424A2" w14:textId="7C1BEEB3" w:rsidR="0055184C" w:rsidRPr="008E1B42" w:rsidDel="006B12CB" w:rsidRDefault="00FE3394">
      <w:pPr>
        <w:numPr>
          <w:ilvl w:val="0"/>
          <w:numId w:val="77"/>
        </w:numPr>
        <w:spacing w:after="60" w:line="240" w:lineRule="auto"/>
        <w:ind w:right="4"/>
        <w:rPr>
          <w:del w:id="7560" w:author="Radosław Goszczycki" w:date="2017-07-06T12:56:00Z"/>
          <w:rFonts w:ascii="Century Gothic" w:hAnsi="Century Gothic"/>
          <w:sz w:val="22"/>
          <w:rPrChange w:id="7561" w:author="office2016radek@licencje.sierpc.pl" w:date="2016-10-25T11:45:00Z">
            <w:rPr>
              <w:del w:id="7562" w:author="Radosław Goszczycki" w:date="2017-07-06T12:56:00Z"/>
            </w:rPr>
          </w:rPrChange>
        </w:rPr>
        <w:pPrChange w:id="7563" w:author="Dariusz Gronczewski" w:date="2016-09-30T11:54:00Z">
          <w:pPr>
            <w:numPr>
              <w:numId w:val="24"/>
            </w:numPr>
            <w:ind w:left="325" w:right="4" w:hanging="306"/>
          </w:pPr>
        </w:pPrChange>
      </w:pPr>
      <w:del w:id="7564" w:author="Radosław Goszczycki" w:date="2017-07-06T12:56:00Z">
        <w:r w:rsidRPr="008E1B42" w:rsidDel="006B12CB">
          <w:rPr>
            <w:rFonts w:ascii="Century Gothic" w:hAnsi="Century Gothic"/>
            <w:sz w:val="22"/>
            <w:rPrChange w:id="7565" w:author="office2016radek@licencje.sierpc.pl" w:date="2016-10-25T11:45:00Z">
              <w:rPr/>
            </w:rPrChange>
          </w:rPr>
          <w:delText>Zabezpieczenie może być wniesione według wyboru wykonawcy w jednej lub w kilku następujących formach:</w:delText>
        </w:r>
      </w:del>
    </w:p>
    <w:p w14:paraId="7666DF97" w14:textId="00D178CF" w:rsidR="000970F8" w:rsidRPr="008E1B42" w:rsidDel="006B12CB" w:rsidRDefault="000970F8">
      <w:pPr>
        <w:pStyle w:val="Akapitzlist"/>
        <w:numPr>
          <w:ilvl w:val="1"/>
          <w:numId w:val="79"/>
        </w:numPr>
        <w:spacing w:after="60" w:line="240" w:lineRule="auto"/>
        <w:ind w:right="111"/>
        <w:rPr>
          <w:ins w:id="7566" w:author="Dariusz Gronczewski" w:date="2016-09-30T11:53:00Z"/>
          <w:del w:id="7567" w:author="Radosław Goszczycki" w:date="2017-07-06T12:56:00Z"/>
          <w:rFonts w:ascii="Century Gothic" w:hAnsi="Century Gothic"/>
          <w:sz w:val="22"/>
          <w:rPrChange w:id="7568" w:author="office2016radek@licencje.sierpc.pl" w:date="2016-10-25T11:45:00Z">
            <w:rPr>
              <w:ins w:id="7569" w:author="Dariusz Gronczewski" w:date="2016-09-30T11:53:00Z"/>
              <w:del w:id="7570" w:author="Radosław Goszczycki" w:date="2017-07-06T12:56:00Z"/>
            </w:rPr>
          </w:rPrChange>
        </w:rPr>
        <w:pPrChange w:id="7571" w:author="Dariusz Gronczewski" w:date="2016-09-30T11:54:00Z">
          <w:pPr>
            <w:spacing w:after="11" w:line="269" w:lineRule="auto"/>
            <w:ind w:left="-15" w:right="111" w:firstLine="422"/>
          </w:pPr>
        </w:pPrChange>
      </w:pPr>
      <w:ins w:id="7572" w:author="Dariusz Gronczewski" w:date="2016-09-30T11:53:00Z">
        <w:del w:id="7573" w:author="Radosław Goszczycki" w:date="2017-07-06T12:56:00Z">
          <w:r w:rsidRPr="008E1B42" w:rsidDel="006B12CB">
            <w:rPr>
              <w:rFonts w:ascii="Century Gothic" w:eastAsia="Arial" w:hAnsi="Century Gothic" w:cs="Arial"/>
              <w:sz w:val="22"/>
              <w:rPrChange w:id="7574" w:author="office2016radek@licencje.sierpc.pl" w:date="2016-10-25T11:45:00Z">
                <w:rPr/>
              </w:rPrChange>
            </w:rPr>
            <w:delText>pieniądzu;</w:delText>
          </w:r>
        </w:del>
      </w:ins>
    </w:p>
    <w:p w14:paraId="1041CEDC" w14:textId="47A482D3" w:rsidR="000970F8" w:rsidRPr="008E1B42" w:rsidDel="006B12CB" w:rsidRDefault="000970F8">
      <w:pPr>
        <w:pStyle w:val="Akapitzlist"/>
        <w:numPr>
          <w:ilvl w:val="1"/>
          <w:numId w:val="79"/>
        </w:numPr>
        <w:spacing w:after="60" w:line="240" w:lineRule="auto"/>
        <w:ind w:right="111"/>
        <w:rPr>
          <w:ins w:id="7575" w:author="Dariusz Gronczewski" w:date="2016-09-30T11:53:00Z"/>
          <w:del w:id="7576" w:author="Radosław Goszczycki" w:date="2017-07-06T12:56:00Z"/>
          <w:rFonts w:ascii="Century Gothic" w:hAnsi="Century Gothic"/>
          <w:sz w:val="22"/>
          <w:rPrChange w:id="7577" w:author="office2016radek@licencje.sierpc.pl" w:date="2016-10-25T11:45:00Z">
            <w:rPr>
              <w:ins w:id="7578" w:author="Dariusz Gronczewski" w:date="2016-09-30T11:53:00Z"/>
              <w:del w:id="7579" w:author="Radosław Goszczycki" w:date="2017-07-06T12:56:00Z"/>
              <w:rFonts w:ascii="Arial" w:eastAsia="Arial" w:hAnsi="Arial" w:cs="Arial"/>
            </w:rPr>
          </w:rPrChange>
        </w:rPr>
        <w:pPrChange w:id="7580" w:author="Dariusz Gronczewski" w:date="2016-09-30T11:54:00Z">
          <w:pPr>
            <w:numPr>
              <w:numId w:val="78"/>
            </w:numPr>
            <w:spacing w:after="11" w:line="269" w:lineRule="auto"/>
            <w:ind w:left="408" w:right="111" w:hanging="408"/>
          </w:pPr>
        </w:pPrChange>
      </w:pPr>
      <w:ins w:id="7581" w:author="Dariusz Gronczewski" w:date="2016-09-30T11:53:00Z">
        <w:del w:id="7582" w:author="Radosław Goszczycki" w:date="2017-07-06T12:56:00Z">
          <w:r w:rsidRPr="008E1B42" w:rsidDel="006B12CB">
            <w:rPr>
              <w:rFonts w:ascii="Century Gothic" w:eastAsia="Arial" w:hAnsi="Century Gothic" w:cs="Arial"/>
              <w:sz w:val="22"/>
              <w:rPrChange w:id="7583" w:author="office2016radek@licencje.sierpc.pl" w:date="2016-10-25T11:45:00Z">
                <w:rPr/>
              </w:rPrChange>
            </w:rPr>
            <w:delText>poręczeniach bankowych lub poręczeniach spółdzielczej kasy oszczędnościowo-kredytowej, z tym że zobowiązanie kasy jest zawsze zobowiązaniem pieniężnym;</w:delText>
          </w:r>
        </w:del>
      </w:ins>
    </w:p>
    <w:p w14:paraId="22568878" w14:textId="647DCF0E" w:rsidR="000970F8" w:rsidRPr="008E1B42" w:rsidDel="006B12CB" w:rsidRDefault="000970F8">
      <w:pPr>
        <w:pStyle w:val="Akapitzlist"/>
        <w:numPr>
          <w:ilvl w:val="1"/>
          <w:numId w:val="79"/>
        </w:numPr>
        <w:spacing w:after="60" w:line="240" w:lineRule="auto"/>
        <w:ind w:right="111"/>
        <w:rPr>
          <w:ins w:id="7584" w:author="Dariusz Gronczewski" w:date="2016-09-30T11:53:00Z"/>
          <w:del w:id="7585" w:author="Radosław Goszczycki" w:date="2017-07-06T12:56:00Z"/>
          <w:rFonts w:ascii="Century Gothic" w:hAnsi="Century Gothic"/>
          <w:sz w:val="22"/>
          <w:rPrChange w:id="7586" w:author="office2016radek@licencje.sierpc.pl" w:date="2016-10-25T11:45:00Z">
            <w:rPr>
              <w:ins w:id="7587" w:author="Dariusz Gronczewski" w:date="2016-09-30T11:53:00Z"/>
              <w:del w:id="7588" w:author="Radosław Goszczycki" w:date="2017-07-06T12:56:00Z"/>
              <w:rFonts w:ascii="Arial" w:eastAsia="Arial" w:hAnsi="Arial" w:cs="Arial"/>
            </w:rPr>
          </w:rPrChange>
        </w:rPr>
        <w:pPrChange w:id="7589" w:author="Dariusz Gronczewski" w:date="2016-09-30T11:54:00Z">
          <w:pPr>
            <w:numPr>
              <w:numId w:val="78"/>
            </w:numPr>
            <w:spacing w:after="11" w:line="269" w:lineRule="auto"/>
            <w:ind w:left="408" w:right="111" w:hanging="408"/>
          </w:pPr>
        </w:pPrChange>
      </w:pPr>
      <w:ins w:id="7590" w:author="Dariusz Gronczewski" w:date="2016-09-30T11:53:00Z">
        <w:del w:id="7591" w:author="Radosław Goszczycki" w:date="2017-07-06T12:56:00Z">
          <w:r w:rsidRPr="008E1B42" w:rsidDel="006B12CB">
            <w:rPr>
              <w:rFonts w:ascii="Century Gothic" w:eastAsia="Arial" w:hAnsi="Century Gothic" w:cs="Arial"/>
              <w:sz w:val="22"/>
              <w:rPrChange w:id="7592" w:author="office2016radek@licencje.sierpc.pl" w:date="2016-10-25T11:45:00Z">
                <w:rPr/>
              </w:rPrChange>
            </w:rPr>
            <w:delText>gwarancjach bankowych;</w:delText>
          </w:r>
        </w:del>
      </w:ins>
    </w:p>
    <w:p w14:paraId="0E3B841E" w14:textId="63E50715" w:rsidR="000970F8" w:rsidRPr="008E1B42" w:rsidDel="006B12CB" w:rsidRDefault="000970F8">
      <w:pPr>
        <w:pStyle w:val="Akapitzlist"/>
        <w:numPr>
          <w:ilvl w:val="1"/>
          <w:numId w:val="79"/>
        </w:numPr>
        <w:spacing w:after="60" w:line="240" w:lineRule="auto"/>
        <w:ind w:right="111"/>
        <w:rPr>
          <w:ins w:id="7593" w:author="Dariusz Gronczewski" w:date="2016-09-30T11:54:00Z"/>
          <w:del w:id="7594" w:author="Radosław Goszczycki" w:date="2017-07-06T12:56:00Z"/>
          <w:rFonts w:ascii="Century Gothic" w:hAnsi="Century Gothic"/>
          <w:sz w:val="22"/>
          <w:rPrChange w:id="7595" w:author="office2016radek@licencje.sierpc.pl" w:date="2016-10-25T11:45:00Z">
            <w:rPr>
              <w:ins w:id="7596" w:author="Dariusz Gronczewski" w:date="2016-09-30T11:54:00Z"/>
              <w:del w:id="7597" w:author="Radosław Goszczycki" w:date="2017-07-06T12:56:00Z"/>
              <w:rFonts w:ascii="Arial" w:eastAsia="Arial" w:hAnsi="Arial" w:cs="Arial"/>
            </w:rPr>
          </w:rPrChange>
        </w:rPr>
        <w:pPrChange w:id="7598" w:author="Dariusz Gronczewski" w:date="2016-09-30T11:54:00Z">
          <w:pPr>
            <w:numPr>
              <w:numId w:val="78"/>
            </w:numPr>
            <w:spacing w:after="11" w:line="269" w:lineRule="auto"/>
            <w:ind w:left="408" w:right="111" w:hanging="408"/>
          </w:pPr>
        </w:pPrChange>
      </w:pPr>
      <w:ins w:id="7599" w:author="Dariusz Gronczewski" w:date="2016-09-30T11:53:00Z">
        <w:del w:id="7600" w:author="Radosław Goszczycki" w:date="2017-07-06T12:56:00Z">
          <w:r w:rsidRPr="008E1B42" w:rsidDel="006B12CB">
            <w:rPr>
              <w:rFonts w:ascii="Century Gothic" w:eastAsia="Arial" w:hAnsi="Century Gothic" w:cs="Arial"/>
              <w:sz w:val="22"/>
              <w:rPrChange w:id="7601" w:author="office2016radek@licencje.sierpc.pl" w:date="2016-10-25T11:45:00Z">
                <w:rPr/>
              </w:rPrChange>
            </w:rPr>
            <w:delText>gwarancjach ubezpieczeniowych;</w:delText>
          </w:r>
        </w:del>
      </w:ins>
    </w:p>
    <w:p w14:paraId="6F2C194F" w14:textId="119FE2E9" w:rsidR="000970F8" w:rsidRPr="008E1B42" w:rsidDel="006B12CB" w:rsidRDefault="000970F8">
      <w:pPr>
        <w:pStyle w:val="Akapitzlist"/>
        <w:numPr>
          <w:ilvl w:val="1"/>
          <w:numId w:val="79"/>
        </w:numPr>
        <w:spacing w:after="60" w:line="240" w:lineRule="auto"/>
        <w:ind w:right="111"/>
        <w:rPr>
          <w:ins w:id="7602" w:author="Dariusz Gronczewski" w:date="2016-09-30T11:53:00Z"/>
          <w:del w:id="7603" w:author="Radosław Goszczycki" w:date="2017-07-06T12:56:00Z"/>
          <w:rFonts w:ascii="Century Gothic" w:hAnsi="Century Gothic"/>
          <w:sz w:val="22"/>
          <w:rPrChange w:id="7604" w:author="office2016radek@licencje.sierpc.pl" w:date="2016-10-25T11:45:00Z">
            <w:rPr>
              <w:ins w:id="7605" w:author="Dariusz Gronczewski" w:date="2016-09-30T11:53:00Z"/>
              <w:del w:id="7606" w:author="Radosław Goszczycki" w:date="2017-07-06T12:56:00Z"/>
            </w:rPr>
          </w:rPrChange>
        </w:rPr>
        <w:pPrChange w:id="7607" w:author="Dariusz Gronczewski" w:date="2016-09-30T11:54:00Z">
          <w:pPr>
            <w:numPr>
              <w:numId w:val="78"/>
            </w:numPr>
            <w:spacing w:after="11" w:line="269" w:lineRule="auto"/>
            <w:ind w:left="408" w:right="111" w:hanging="408"/>
          </w:pPr>
        </w:pPrChange>
      </w:pPr>
      <w:ins w:id="7608" w:author="Dariusz Gronczewski" w:date="2016-09-30T11:53:00Z">
        <w:del w:id="7609" w:author="Radosław Goszczycki" w:date="2017-07-06T12:56:00Z">
          <w:r w:rsidRPr="008E1B42" w:rsidDel="006B12CB">
            <w:rPr>
              <w:rFonts w:ascii="Century Gothic" w:eastAsia="Arial" w:hAnsi="Century Gothic" w:cs="Arial"/>
              <w:sz w:val="22"/>
              <w:rPrChange w:id="7610" w:author="office2016radek@licencje.sierpc.pl" w:date="2016-10-25T11:45:00Z">
                <w:rPr/>
              </w:rPrChange>
            </w:rPr>
            <w:delText>poręczeniach udzielanych przez podmioty, o których mowa w art. 6b ust. 5 pkt 2 ustawy z dnia 9 listopada 2000 r. o utworzeniu Polskiej Agencji Rozwoju Przedsiębiorczości.</w:delText>
          </w:r>
        </w:del>
      </w:ins>
    </w:p>
    <w:p w14:paraId="5EDE2A59" w14:textId="0C06257F" w:rsidR="0055184C" w:rsidRPr="008E1B42" w:rsidDel="006B12CB" w:rsidRDefault="00FE3394">
      <w:pPr>
        <w:numPr>
          <w:ilvl w:val="1"/>
          <w:numId w:val="77"/>
        </w:numPr>
        <w:spacing w:after="60" w:line="240" w:lineRule="auto"/>
        <w:ind w:right="5"/>
        <w:rPr>
          <w:del w:id="7611" w:author="Radosław Goszczycki" w:date="2017-07-06T12:56:00Z"/>
          <w:rFonts w:ascii="Century Gothic" w:hAnsi="Century Gothic"/>
          <w:sz w:val="22"/>
          <w:rPrChange w:id="7612" w:author="office2016radek@licencje.sierpc.pl" w:date="2016-10-25T11:45:00Z">
            <w:rPr>
              <w:del w:id="7613" w:author="Radosław Goszczycki" w:date="2017-07-06T12:56:00Z"/>
            </w:rPr>
          </w:rPrChange>
        </w:rPr>
        <w:pPrChange w:id="7614" w:author="Dariusz Gronczewski" w:date="2016-09-30T11:54:00Z">
          <w:pPr>
            <w:numPr>
              <w:ilvl w:val="1"/>
              <w:numId w:val="24"/>
            </w:numPr>
            <w:ind w:left="580" w:right="5" w:hanging="256"/>
          </w:pPr>
        </w:pPrChange>
      </w:pPr>
      <w:del w:id="7615" w:author="Radosław Goszczycki" w:date="2017-07-06T12:56:00Z">
        <w:r w:rsidRPr="008E1B42" w:rsidDel="006B12CB">
          <w:rPr>
            <w:rFonts w:ascii="Century Gothic" w:hAnsi="Century Gothic"/>
            <w:sz w:val="22"/>
            <w:rPrChange w:id="7616" w:author="office2016radek@licencje.sierpc.pl" w:date="2016-10-25T11:45:00Z">
              <w:rPr/>
            </w:rPrChange>
          </w:rPr>
          <w:delText>pieniądzu,</w:delText>
        </w:r>
      </w:del>
    </w:p>
    <w:p w14:paraId="0C0B8DD3" w14:textId="710C82F1" w:rsidR="0055184C" w:rsidRPr="008E1B42" w:rsidDel="006B12CB" w:rsidRDefault="00FE3394">
      <w:pPr>
        <w:numPr>
          <w:ilvl w:val="1"/>
          <w:numId w:val="77"/>
        </w:numPr>
        <w:spacing w:after="60" w:line="240" w:lineRule="auto"/>
        <w:ind w:right="5"/>
        <w:rPr>
          <w:del w:id="7617" w:author="Radosław Goszczycki" w:date="2017-07-06T12:56:00Z"/>
          <w:rFonts w:ascii="Century Gothic" w:hAnsi="Century Gothic"/>
          <w:sz w:val="22"/>
          <w:rPrChange w:id="7618" w:author="office2016radek@licencje.sierpc.pl" w:date="2016-10-25T11:45:00Z">
            <w:rPr>
              <w:del w:id="7619" w:author="Radosław Goszczycki" w:date="2017-07-06T12:56:00Z"/>
            </w:rPr>
          </w:rPrChange>
        </w:rPr>
        <w:pPrChange w:id="7620" w:author="Dariusz Gronczewski" w:date="2016-09-30T11:54:00Z">
          <w:pPr>
            <w:numPr>
              <w:ilvl w:val="1"/>
              <w:numId w:val="24"/>
            </w:numPr>
            <w:ind w:left="580" w:right="5" w:hanging="256"/>
          </w:pPr>
        </w:pPrChange>
      </w:pPr>
      <w:del w:id="7621" w:author="Radosław Goszczycki" w:date="2017-07-06T12:56:00Z">
        <w:r w:rsidRPr="008E1B42" w:rsidDel="006B12CB">
          <w:rPr>
            <w:rFonts w:ascii="Century Gothic" w:hAnsi="Century Gothic"/>
            <w:sz w:val="22"/>
            <w:rPrChange w:id="7622" w:author="office2016radek@licencje.sierpc.pl" w:date="2016-10-25T11:45:00Z">
              <w:rPr/>
            </w:rPrChange>
          </w:rPr>
          <w:delText>poręczeniach bankowych lub poręczeniach spółdzielczej kasy oszczędnościowokredytowej, z tym że zobowiązanie kasy jest zawsze zobowiązaniem pieniężnym,</w:delText>
        </w:r>
      </w:del>
    </w:p>
    <w:p w14:paraId="324C83F0" w14:textId="3FD3FEA0" w:rsidR="0055184C" w:rsidRPr="008E1B42" w:rsidDel="006B12CB" w:rsidRDefault="00FE3394">
      <w:pPr>
        <w:numPr>
          <w:ilvl w:val="1"/>
          <w:numId w:val="77"/>
        </w:numPr>
        <w:spacing w:after="60" w:line="240" w:lineRule="auto"/>
        <w:ind w:right="5"/>
        <w:rPr>
          <w:del w:id="7623" w:author="Radosław Goszczycki" w:date="2017-07-06T12:56:00Z"/>
          <w:rFonts w:ascii="Century Gothic" w:hAnsi="Century Gothic"/>
          <w:sz w:val="22"/>
          <w:rPrChange w:id="7624" w:author="office2016radek@licencje.sierpc.pl" w:date="2016-10-25T11:45:00Z">
            <w:rPr>
              <w:del w:id="7625" w:author="Radosław Goszczycki" w:date="2017-07-06T12:56:00Z"/>
            </w:rPr>
          </w:rPrChange>
        </w:rPr>
        <w:pPrChange w:id="7626" w:author="Dariusz Gronczewski" w:date="2016-09-30T11:54:00Z">
          <w:pPr>
            <w:numPr>
              <w:ilvl w:val="1"/>
              <w:numId w:val="24"/>
            </w:numPr>
            <w:ind w:left="580" w:right="5" w:hanging="256"/>
          </w:pPr>
        </w:pPrChange>
      </w:pPr>
      <w:del w:id="7627" w:author="Radosław Goszczycki" w:date="2017-07-06T12:56:00Z">
        <w:r w:rsidRPr="008E1B42" w:rsidDel="006B12CB">
          <w:rPr>
            <w:rFonts w:ascii="Century Gothic" w:hAnsi="Century Gothic"/>
            <w:sz w:val="22"/>
            <w:rPrChange w:id="7628" w:author="office2016radek@licencje.sierpc.pl" w:date="2016-10-25T11:45:00Z">
              <w:rPr/>
            </w:rPrChange>
          </w:rPr>
          <w:delText>gwarancjach bankowych,</w:delText>
        </w:r>
      </w:del>
    </w:p>
    <w:p w14:paraId="3C6E4F13" w14:textId="0E33A90E" w:rsidR="0055184C" w:rsidRPr="008E1B42" w:rsidDel="006B12CB" w:rsidRDefault="00FE3394">
      <w:pPr>
        <w:numPr>
          <w:ilvl w:val="1"/>
          <w:numId w:val="77"/>
        </w:numPr>
        <w:spacing w:after="60" w:line="240" w:lineRule="auto"/>
        <w:ind w:right="5"/>
        <w:rPr>
          <w:del w:id="7629" w:author="Radosław Goszczycki" w:date="2017-07-06T12:56:00Z"/>
          <w:rFonts w:ascii="Century Gothic" w:hAnsi="Century Gothic"/>
          <w:sz w:val="22"/>
          <w:rPrChange w:id="7630" w:author="office2016radek@licencje.sierpc.pl" w:date="2016-10-25T11:45:00Z">
            <w:rPr>
              <w:del w:id="7631" w:author="Radosław Goszczycki" w:date="2017-07-06T12:56:00Z"/>
            </w:rPr>
          </w:rPrChange>
        </w:rPr>
        <w:pPrChange w:id="7632" w:author="Dariusz Gronczewski" w:date="2016-09-30T11:54:00Z">
          <w:pPr>
            <w:numPr>
              <w:ilvl w:val="1"/>
              <w:numId w:val="24"/>
            </w:numPr>
            <w:ind w:left="580" w:right="5" w:hanging="256"/>
          </w:pPr>
        </w:pPrChange>
      </w:pPr>
      <w:del w:id="7633" w:author="Radosław Goszczycki" w:date="2017-07-06T12:56:00Z">
        <w:r w:rsidRPr="008E1B42" w:rsidDel="006B12CB">
          <w:rPr>
            <w:rFonts w:ascii="Century Gothic" w:hAnsi="Century Gothic"/>
            <w:sz w:val="22"/>
            <w:rPrChange w:id="7634" w:author="office2016radek@licencje.sierpc.pl" w:date="2016-10-25T11:45:00Z">
              <w:rPr/>
            </w:rPrChange>
          </w:rPr>
          <w:delText>gwarancjach ubezpieczeniowych,</w:delText>
        </w:r>
      </w:del>
    </w:p>
    <w:p w14:paraId="6EDC7147" w14:textId="03F07FFA" w:rsidR="0055184C" w:rsidRPr="008E1B42" w:rsidDel="006B12CB" w:rsidRDefault="00FE3394">
      <w:pPr>
        <w:numPr>
          <w:ilvl w:val="1"/>
          <w:numId w:val="77"/>
        </w:numPr>
        <w:spacing w:after="60" w:line="240" w:lineRule="auto"/>
        <w:ind w:right="5"/>
        <w:rPr>
          <w:del w:id="7635" w:author="Radosław Goszczycki" w:date="2017-07-06T12:56:00Z"/>
          <w:rFonts w:ascii="Century Gothic" w:hAnsi="Century Gothic"/>
          <w:sz w:val="22"/>
          <w:rPrChange w:id="7636" w:author="office2016radek@licencje.sierpc.pl" w:date="2016-10-25T11:45:00Z">
            <w:rPr>
              <w:del w:id="7637" w:author="Radosław Goszczycki" w:date="2017-07-06T12:56:00Z"/>
            </w:rPr>
          </w:rPrChange>
        </w:rPr>
        <w:pPrChange w:id="7638" w:author="Dariusz Gronczewski" w:date="2016-09-30T11:54:00Z">
          <w:pPr>
            <w:numPr>
              <w:ilvl w:val="1"/>
              <w:numId w:val="24"/>
            </w:numPr>
            <w:ind w:left="580" w:right="5" w:hanging="256"/>
          </w:pPr>
        </w:pPrChange>
      </w:pPr>
      <w:del w:id="7639" w:author="Radosław Goszczycki" w:date="2017-07-06T12:56:00Z">
        <w:r w:rsidRPr="008E1B42" w:rsidDel="006B12CB">
          <w:rPr>
            <w:rFonts w:ascii="Century Gothic" w:hAnsi="Century Gothic"/>
            <w:sz w:val="22"/>
            <w:rPrChange w:id="7640" w:author="office2016radek@licencje.sierpc.pl" w:date="2016-10-25T11:45:00Z">
              <w:rPr/>
            </w:rPrChange>
          </w:rPr>
          <w:delText>poręczeniach udzielanych przez podmioty, o których mowa w art. 6b ust.5 pkt 2  ustawy z dnia 9 listopada 2000 roku o utworzeniu Polskiej Agencji Rozwoju Przedsiębiorczości.</w:delText>
        </w:r>
      </w:del>
    </w:p>
    <w:p w14:paraId="6EE3A1CC" w14:textId="61C2BFD8" w:rsidR="00E92192" w:rsidRPr="008E1B42" w:rsidDel="006B12CB" w:rsidRDefault="00FE3394">
      <w:pPr>
        <w:numPr>
          <w:ilvl w:val="0"/>
          <w:numId w:val="77"/>
        </w:numPr>
        <w:spacing w:after="60" w:line="240" w:lineRule="auto"/>
        <w:ind w:right="4"/>
        <w:rPr>
          <w:ins w:id="7641" w:author="Dariusz Gronczewski" w:date="2016-09-30T12:03:00Z"/>
          <w:del w:id="7642" w:author="Radosław Goszczycki" w:date="2017-07-06T12:56:00Z"/>
          <w:rFonts w:ascii="Century Gothic" w:hAnsi="Century Gothic"/>
          <w:sz w:val="22"/>
          <w:rPrChange w:id="7643" w:author="office2016radek@licencje.sierpc.pl" w:date="2016-10-25T11:45:00Z">
            <w:rPr>
              <w:ins w:id="7644" w:author="Dariusz Gronczewski" w:date="2016-09-30T12:03:00Z"/>
              <w:del w:id="7645" w:author="Radosław Goszczycki" w:date="2017-07-06T12:56:00Z"/>
              <w:rFonts w:ascii="Century Gothic" w:hAnsi="Century Gothic"/>
              <w:color w:val="000000"/>
              <w:sz w:val="22"/>
            </w:rPr>
          </w:rPrChange>
        </w:rPr>
        <w:pPrChange w:id="7646" w:author="Dariusz Gronczewski" w:date="2016-09-30T11:54:00Z">
          <w:pPr>
            <w:numPr>
              <w:numId w:val="24"/>
            </w:numPr>
            <w:spacing w:after="235"/>
            <w:ind w:left="325" w:right="4" w:hanging="306"/>
          </w:pPr>
        </w:pPrChange>
      </w:pPr>
      <w:del w:id="7647" w:author="Radosław Goszczycki" w:date="2017-07-06T12:56:00Z">
        <w:r w:rsidRPr="008E1B42" w:rsidDel="006B12CB">
          <w:rPr>
            <w:rFonts w:ascii="Century Gothic" w:hAnsi="Century Gothic"/>
            <w:color w:val="000000"/>
            <w:sz w:val="22"/>
            <w:rPrChange w:id="7648" w:author="office2016radek@licencje.sierpc.pl" w:date="2016-10-25T11:45:00Z">
              <w:rPr>
                <w:color w:val="000000"/>
              </w:rPr>
            </w:rPrChange>
          </w:rPr>
          <w:delText>Zabezpieczenie wnoszone w pieniądzu Wykonawca wpłaca przelewem na rachunek</w:delText>
        </w:r>
      </w:del>
      <w:ins w:id="7649" w:author="Dariusz Gronczewski" w:date="2016-09-30T12:00:00Z">
        <w:del w:id="7650" w:author="Radosław Goszczycki" w:date="2017-07-06T12:56:00Z">
          <w:r w:rsidR="00A0757D" w:rsidRPr="008E1B42" w:rsidDel="006B12CB">
            <w:rPr>
              <w:rFonts w:ascii="Century Gothic" w:hAnsi="Century Gothic"/>
              <w:color w:val="000000"/>
              <w:sz w:val="22"/>
            </w:rPr>
            <w:delText xml:space="preserve"> </w:delText>
          </w:r>
        </w:del>
      </w:ins>
      <w:del w:id="7651" w:author="Radosław Goszczycki" w:date="2017-07-06T12:56:00Z">
        <w:r w:rsidRPr="008E1B42" w:rsidDel="006B12CB">
          <w:rPr>
            <w:rFonts w:ascii="Century Gothic" w:hAnsi="Century Gothic"/>
            <w:color w:val="000000"/>
            <w:sz w:val="22"/>
            <w:rPrChange w:id="7652" w:author="office2016radek@licencje.sierpc.pl" w:date="2016-10-25T11:45:00Z">
              <w:rPr>
                <w:color w:val="000000"/>
              </w:rPr>
            </w:rPrChange>
          </w:rPr>
          <w:delText>bankowy</w:delText>
        </w:r>
      </w:del>
      <w:ins w:id="7653" w:author="Dariusz Gronczewski" w:date="2016-09-30T12:00:00Z">
        <w:del w:id="7654" w:author="Radosław Goszczycki" w:date="2017-07-06T12:56:00Z">
          <w:r w:rsidR="00A0757D" w:rsidRPr="008E1B42" w:rsidDel="006B12CB">
            <w:rPr>
              <w:rFonts w:ascii="Century Gothic" w:hAnsi="Century Gothic"/>
              <w:color w:val="000000"/>
              <w:sz w:val="22"/>
            </w:rPr>
            <w:delText xml:space="preserve"> zamawiającego</w:delText>
          </w:r>
        </w:del>
      </w:ins>
      <w:del w:id="7655" w:author="Radosław Goszczycki" w:date="2017-07-06T12:56:00Z">
        <w:r w:rsidRPr="008E1B42" w:rsidDel="006B12CB">
          <w:rPr>
            <w:rFonts w:ascii="Century Gothic" w:hAnsi="Century Gothic"/>
            <w:color w:val="000000"/>
            <w:sz w:val="22"/>
            <w:rPrChange w:id="7656" w:author="office2016radek@licencje.sierpc.pl" w:date="2016-10-25T11:45:00Z">
              <w:rPr>
                <w:color w:val="000000"/>
              </w:rPr>
            </w:rPrChange>
          </w:rPr>
          <w:delText>:</w:delText>
        </w:r>
      </w:del>
    </w:p>
    <w:p w14:paraId="1CD9163F" w14:textId="3B1FD31B" w:rsidR="00E92192" w:rsidRPr="009924F4" w:rsidDel="006B12CB" w:rsidRDefault="00E92192">
      <w:pPr>
        <w:numPr>
          <w:ilvl w:val="0"/>
          <w:numId w:val="77"/>
        </w:numPr>
        <w:spacing w:after="60" w:line="240" w:lineRule="auto"/>
        <w:ind w:right="4"/>
        <w:rPr>
          <w:ins w:id="7657" w:author="Dariusz Gronczewski" w:date="2016-09-30T12:03:00Z"/>
          <w:del w:id="7658" w:author="Radosław Goszczycki" w:date="2017-07-06T12:56:00Z"/>
          <w:rFonts w:ascii="Century Gothic" w:hAnsi="Century Gothic"/>
          <w:sz w:val="22"/>
        </w:rPr>
      </w:pPr>
      <w:ins w:id="7659" w:author="Dariusz Gronczewski" w:date="2016-09-30T12:03:00Z">
        <w:del w:id="7660" w:author="Radosław Goszczycki" w:date="2017-07-06T12:56:00Z">
          <w:r w:rsidRPr="009924F4" w:rsidDel="006B12CB">
            <w:rPr>
              <w:rFonts w:ascii="Century Gothic" w:hAnsi="Century Gothic"/>
              <w:sz w:val="22"/>
            </w:rPr>
            <w:delText>Bank Pekao S.A. I/O Sierpc Nr 84 1240 3204 1111 0000 2905 2796</w:delText>
          </w:r>
        </w:del>
      </w:ins>
    </w:p>
    <w:p w14:paraId="2F4640C7" w14:textId="75EC8E74" w:rsidR="00E92192" w:rsidRPr="0035069D" w:rsidDel="006B12CB" w:rsidRDefault="00A0650B">
      <w:pPr>
        <w:numPr>
          <w:ilvl w:val="0"/>
          <w:numId w:val="77"/>
        </w:numPr>
        <w:spacing w:after="60" w:line="240" w:lineRule="auto"/>
        <w:ind w:right="4"/>
        <w:rPr>
          <w:ins w:id="7661" w:author="Dariusz Gronczewski" w:date="2016-09-30T12:03:00Z"/>
          <w:del w:id="7662" w:author="Radosław Goszczycki" w:date="2017-07-06T12:56:00Z"/>
          <w:rFonts w:ascii="Century Gothic" w:hAnsi="Century Gothic"/>
          <w:sz w:val="22"/>
          <w:rPrChange w:id="7663" w:author="office2016radek@licencje.sierpc.pl" w:date="2016-10-25T11:45:00Z">
            <w:rPr>
              <w:ins w:id="7664" w:author="Dariusz Gronczewski" w:date="2016-09-30T12:03:00Z"/>
              <w:del w:id="7665" w:author="Radosław Goszczycki" w:date="2017-07-06T12:56:00Z"/>
              <w:rFonts w:ascii="Century Gothic" w:hAnsi="Century Gothic"/>
              <w:color w:val="000000"/>
              <w:sz w:val="22"/>
            </w:rPr>
          </w:rPrChange>
        </w:rPr>
        <w:pPrChange w:id="7666" w:author="Dariusz Gronczewski" w:date="2016-09-30T12:03:00Z">
          <w:pPr>
            <w:numPr>
              <w:numId w:val="24"/>
            </w:numPr>
            <w:spacing w:after="235"/>
            <w:ind w:left="325" w:right="4" w:hanging="306"/>
          </w:pPr>
        </w:pPrChange>
      </w:pPr>
      <w:ins w:id="7667" w:author="Dariusz Gronczewski" w:date="2016-09-30T12:03:00Z">
        <w:del w:id="7668" w:author="Radosław Goszczycki" w:date="2017-07-06T12:56:00Z">
          <w:r w:rsidRPr="0035069D" w:rsidDel="006B12CB">
            <w:rPr>
              <w:rFonts w:ascii="Century Gothic" w:hAnsi="Century Gothic"/>
              <w:sz w:val="22"/>
            </w:rPr>
            <w:delText xml:space="preserve">z zalecanym dopiskiem: </w:delText>
          </w:r>
          <w:r w:rsidR="00E92192" w:rsidRPr="0035069D" w:rsidDel="006B12CB">
            <w:rPr>
              <w:rFonts w:ascii="Century Gothic" w:hAnsi="Century Gothic"/>
              <w:sz w:val="22"/>
            </w:rPr>
            <w:delText xml:space="preserve">dotyczy </w:delText>
          </w:r>
          <w:r w:rsidR="00E92192" w:rsidRPr="000A2A04" w:rsidDel="006B12CB">
            <w:rPr>
              <w:rFonts w:ascii="Century Gothic" w:hAnsi="Century Gothic"/>
              <w:b/>
              <w:color w:val="auto"/>
              <w:sz w:val="22"/>
              <w:rPrChange w:id="7669" w:author="Lidia" w:date="2017-06-28T11:50:00Z">
                <w:rPr>
                  <w:rFonts w:ascii="Century Gothic" w:hAnsi="Century Gothic"/>
                  <w:sz w:val="22"/>
                </w:rPr>
              </w:rPrChange>
            </w:rPr>
            <w:delText>WIF</w:delText>
          </w:r>
        </w:del>
      </w:ins>
      <w:ins w:id="7670" w:author="office2016radek@licencje.sierpc.pl" w:date="2016-10-31T13:58:00Z">
        <w:del w:id="7671" w:author="Radosław Goszczycki" w:date="2017-07-06T12:56:00Z">
          <w:r w:rsidR="00B01E22" w:rsidRPr="000A2A04" w:rsidDel="006B12CB">
            <w:rPr>
              <w:rFonts w:ascii="Century Gothic" w:hAnsi="Century Gothic"/>
              <w:b/>
              <w:color w:val="auto"/>
              <w:sz w:val="22"/>
              <w:rPrChange w:id="7672" w:author="Lidia" w:date="2017-06-28T11:50:00Z">
                <w:rPr>
                  <w:rFonts w:ascii="Century Gothic" w:hAnsi="Century Gothic"/>
                  <w:sz w:val="22"/>
                </w:rPr>
              </w:rPrChange>
            </w:rPr>
            <w:delText xml:space="preserve"> </w:delText>
          </w:r>
        </w:del>
      </w:ins>
      <w:ins w:id="7673" w:author="Dariusz Gronczewski" w:date="2016-09-30T12:03:00Z">
        <w:del w:id="7674" w:author="Radosław Goszczycki" w:date="2017-07-06T12:56:00Z">
          <w:r w:rsidR="00E92192" w:rsidRPr="000A2A04" w:rsidDel="006B12CB">
            <w:rPr>
              <w:rFonts w:ascii="Century Gothic" w:hAnsi="Century Gothic"/>
              <w:b/>
              <w:color w:val="auto"/>
              <w:sz w:val="22"/>
              <w:rPrChange w:id="7675" w:author="Lidia" w:date="2017-06-28T11:50:00Z">
                <w:rPr>
                  <w:rFonts w:ascii="Century Gothic" w:hAnsi="Century Gothic"/>
                  <w:sz w:val="22"/>
                </w:rPr>
              </w:rPrChange>
            </w:rPr>
            <w:delText>.271.11</w:delText>
          </w:r>
        </w:del>
      </w:ins>
      <w:ins w:id="7676" w:author="office2016radek@licencje.sierpc.pl" w:date="2016-10-31T13:57:00Z">
        <w:del w:id="7677" w:author="Radosław Goszczycki" w:date="2017-07-06T12:56:00Z">
          <w:r w:rsidR="00B01E22" w:rsidRPr="000A2A04" w:rsidDel="006B12CB">
            <w:rPr>
              <w:rFonts w:ascii="Century Gothic" w:hAnsi="Century Gothic"/>
              <w:b/>
              <w:color w:val="auto"/>
              <w:sz w:val="22"/>
              <w:rPrChange w:id="7678" w:author="Lidia" w:date="2017-06-28T11:50:00Z">
                <w:rPr>
                  <w:rFonts w:ascii="Century Gothic" w:hAnsi="Century Gothic"/>
                  <w:sz w:val="22"/>
                </w:rPr>
              </w:rPrChange>
            </w:rPr>
            <w:delText>3</w:delText>
          </w:r>
        </w:del>
      </w:ins>
      <w:ins w:id="7679" w:author="Dariusz Gronczewski" w:date="2016-09-30T12:03:00Z">
        <w:del w:id="7680" w:author="Radosław Goszczycki" w:date="2017-07-06T12:56:00Z">
          <w:r w:rsidR="00E92192" w:rsidRPr="000A2A04" w:rsidDel="006B12CB">
            <w:rPr>
              <w:rFonts w:ascii="Century Gothic" w:hAnsi="Century Gothic"/>
              <w:b/>
              <w:color w:val="auto"/>
              <w:sz w:val="22"/>
              <w:rPrChange w:id="7681" w:author="Lidia" w:date="2017-06-28T11:50:00Z">
                <w:rPr>
                  <w:rFonts w:ascii="Century Gothic" w:hAnsi="Century Gothic"/>
                  <w:sz w:val="22"/>
                </w:rPr>
              </w:rPrChange>
            </w:rPr>
            <w:delText>.2016</w:delText>
          </w:r>
          <w:r w:rsidR="00E92192" w:rsidRPr="000A2A04" w:rsidDel="006B12CB">
            <w:rPr>
              <w:rFonts w:ascii="Century Gothic" w:hAnsi="Century Gothic"/>
              <w:color w:val="auto"/>
              <w:sz w:val="22"/>
              <w:rPrChange w:id="7682" w:author="Lidia" w:date="2017-06-28T11:49:00Z">
                <w:rPr>
                  <w:rFonts w:ascii="Century Gothic" w:hAnsi="Century Gothic"/>
                  <w:sz w:val="22"/>
                </w:rPr>
              </w:rPrChange>
            </w:rPr>
            <w:delText xml:space="preserve"> </w:delText>
          </w:r>
          <w:r w:rsidR="00E92192" w:rsidRPr="0035069D" w:rsidDel="006B12CB">
            <w:rPr>
              <w:rFonts w:ascii="Century Gothic" w:hAnsi="Century Gothic"/>
              <w:sz w:val="22"/>
            </w:rPr>
            <w:delText xml:space="preserve">albo nazwa postępowania: </w:delText>
          </w:r>
          <w:r w:rsidR="00E92192" w:rsidRPr="0035069D" w:rsidDel="006B12CB">
            <w:rPr>
              <w:rFonts w:ascii="Century Gothic" w:hAnsi="Century Gothic"/>
              <w:b/>
              <w:sz w:val="22"/>
              <w:rPrChange w:id="7683" w:author="office2016radek@licencje.sierpc.pl" w:date="2016-10-31T13:58:00Z">
                <w:rPr>
                  <w:rFonts w:ascii="Century Gothic" w:hAnsi="Century Gothic"/>
                  <w:sz w:val="22"/>
                </w:rPr>
              </w:rPrChange>
            </w:rPr>
            <w:delText>„</w:delText>
          </w:r>
        </w:del>
      </w:ins>
      <w:ins w:id="7684" w:author="office2016radek@licencje.sierpc.pl" w:date="2016-10-31T13:57:00Z">
        <w:del w:id="7685" w:author="Radosław Goszczycki" w:date="2017-07-06T12:56:00Z">
          <w:r w:rsidR="00B01E22" w:rsidRPr="0035069D" w:rsidDel="006B12CB">
            <w:rPr>
              <w:rFonts w:ascii="Century Gothic" w:hAnsi="Century Gothic" w:cs="Arial"/>
              <w:b/>
              <w:color w:val="000000"/>
              <w:sz w:val="22"/>
              <w:rPrChange w:id="7686" w:author="office2016radek@licencje.sierpc.pl" w:date="2016-10-31T13:58:00Z">
                <w:rPr>
                  <w:rFonts w:ascii="Century Gothic" w:hAnsi="Century Gothic" w:cs="Arial"/>
                  <w:color w:val="000000"/>
                  <w:sz w:val="22"/>
                </w:rPr>
              </w:rPrChange>
            </w:rPr>
            <w:delText>Usługi w zakresie odbioru i zagospodarowania odpadów komunalnych od właścicieli nieruchomości, na których zamieszkują mieszkańcy, w granicach administracyjnych Miasta Sierpc oraz z Punku Selektywnej Zbiórki Odpadów (PSZOK</w:delText>
          </w:r>
        </w:del>
      </w:ins>
      <w:ins w:id="7687" w:author="office2016radek@licencje.sierpc.pl" w:date="2016-10-31T13:58:00Z">
        <w:del w:id="7688" w:author="Radosław Goszczycki" w:date="2017-07-06T12:56:00Z">
          <w:r w:rsidR="00B01E22" w:rsidRPr="0035069D" w:rsidDel="006B12CB">
            <w:rPr>
              <w:rFonts w:ascii="Century Gothic" w:hAnsi="Century Gothic" w:cs="Arial"/>
              <w:b/>
              <w:color w:val="000000"/>
              <w:sz w:val="22"/>
              <w:rPrChange w:id="7689" w:author="office2016radek@licencje.sierpc.pl" w:date="2016-10-31T13:58:00Z">
                <w:rPr>
                  <w:rFonts w:ascii="Century Gothic" w:hAnsi="Century Gothic" w:cs="Arial"/>
                  <w:color w:val="000000"/>
                  <w:sz w:val="22"/>
                </w:rPr>
              </w:rPrChange>
            </w:rPr>
            <w:delText>)</w:delText>
          </w:r>
        </w:del>
      </w:ins>
      <w:ins w:id="7690" w:author="Dariusz Gronczewski" w:date="2016-09-30T12:03:00Z">
        <w:del w:id="7691" w:author="Radosław Goszczycki" w:date="2017-07-06T12:56:00Z">
          <w:r w:rsidR="00E92192" w:rsidRPr="0035069D" w:rsidDel="006B12CB">
            <w:rPr>
              <w:rFonts w:ascii="Century Gothic" w:hAnsi="Century Gothic"/>
              <w:b/>
              <w:sz w:val="22"/>
              <w:rPrChange w:id="7692" w:author="office2016radek@licencje.sierpc.pl" w:date="2016-10-31T13:58:00Z">
                <w:rPr>
                  <w:rFonts w:ascii="Century Gothic" w:hAnsi="Century Gothic"/>
                  <w:sz w:val="22"/>
                </w:rPr>
              </w:rPrChange>
            </w:rPr>
            <w:delText>Budowa oświetlenia ulicznego w ul. Władysława I-go Hermana, Henryka Brodatego, Bolesława II Śmiałego, ul. Chrobrego w Sierpcu”.</w:delText>
          </w:r>
        </w:del>
      </w:ins>
    </w:p>
    <w:p w14:paraId="19F2A7C8" w14:textId="25ED91F5" w:rsidR="0055184C" w:rsidRPr="008E1B42" w:rsidDel="006B12CB" w:rsidRDefault="00FE3394">
      <w:pPr>
        <w:spacing w:after="60" w:line="240" w:lineRule="auto"/>
        <w:ind w:left="0" w:right="4" w:firstLine="0"/>
        <w:rPr>
          <w:del w:id="7693" w:author="Radosław Goszczycki" w:date="2017-07-06T12:56:00Z"/>
          <w:rFonts w:ascii="Century Gothic" w:hAnsi="Century Gothic"/>
          <w:sz w:val="22"/>
          <w:rPrChange w:id="7694" w:author="office2016radek@licencje.sierpc.pl" w:date="2016-10-25T11:45:00Z">
            <w:rPr>
              <w:del w:id="7695" w:author="Radosław Goszczycki" w:date="2017-07-06T12:56:00Z"/>
            </w:rPr>
          </w:rPrChange>
        </w:rPr>
        <w:pPrChange w:id="7696" w:author="Dariusz Gronczewski" w:date="2016-09-30T11:54:00Z">
          <w:pPr>
            <w:numPr>
              <w:numId w:val="24"/>
            </w:numPr>
            <w:spacing w:after="235"/>
            <w:ind w:left="325" w:right="4" w:hanging="306"/>
          </w:pPr>
        </w:pPrChange>
      </w:pPr>
      <w:del w:id="7697" w:author="Radosław Goszczycki" w:date="2017-07-06T12:56:00Z">
        <w:r w:rsidRPr="008E1B42" w:rsidDel="006B12CB">
          <w:rPr>
            <w:rFonts w:ascii="Century Gothic" w:hAnsi="Century Gothic"/>
            <w:color w:val="000000"/>
            <w:sz w:val="22"/>
            <w:rPrChange w:id="7698" w:author="office2016radek@licencje.sierpc.pl" w:date="2016-10-25T11:45:00Z">
              <w:rPr>
                <w:color w:val="000000"/>
              </w:rPr>
            </w:rPrChange>
          </w:rPr>
          <w:delText xml:space="preserve"> Urząd Miasta Płocka,Oddział Finansowo-Księgowy, PKO Bank Polski S.A. Nr 85 1020 3974 0000 5002 0177 9982.</w:delText>
        </w:r>
      </w:del>
    </w:p>
    <w:p w14:paraId="0D1B6838" w14:textId="7498043A" w:rsidR="0055184C" w:rsidRPr="008E1B42" w:rsidDel="006B12CB" w:rsidRDefault="00FE3394">
      <w:pPr>
        <w:numPr>
          <w:ilvl w:val="0"/>
          <w:numId w:val="77"/>
        </w:numPr>
        <w:spacing w:after="60" w:line="240" w:lineRule="auto"/>
        <w:ind w:right="4"/>
        <w:rPr>
          <w:del w:id="7699" w:author="Radosław Goszczycki" w:date="2017-07-06T12:56:00Z"/>
          <w:rFonts w:ascii="Century Gothic" w:hAnsi="Century Gothic"/>
          <w:sz w:val="22"/>
          <w:rPrChange w:id="7700" w:author="office2016radek@licencje.sierpc.pl" w:date="2016-10-25T11:45:00Z">
            <w:rPr>
              <w:del w:id="7701" w:author="Radosław Goszczycki" w:date="2017-07-06T12:56:00Z"/>
            </w:rPr>
          </w:rPrChange>
        </w:rPr>
        <w:pPrChange w:id="7702" w:author="Dariusz Gronczewski" w:date="2016-09-30T11:54:00Z">
          <w:pPr>
            <w:numPr>
              <w:numId w:val="24"/>
            </w:numPr>
            <w:spacing w:after="234"/>
            <w:ind w:left="325" w:right="4" w:hanging="306"/>
          </w:pPr>
        </w:pPrChange>
      </w:pPr>
      <w:del w:id="7703" w:author="Radosław Goszczycki" w:date="2017-07-06T12:56:00Z">
        <w:r w:rsidRPr="008E1B42" w:rsidDel="006B12CB">
          <w:rPr>
            <w:rFonts w:ascii="Century Gothic" w:hAnsi="Century Gothic"/>
            <w:color w:val="000000"/>
            <w:sz w:val="22"/>
            <w:rPrChange w:id="7704" w:author="office2016radek@licencje.sierpc.pl" w:date="2016-10-25T11:45:00Z">
              <w:rPr>
                <w:b/>
                <w:color w:val="000000"/>
              </w:rPr>
            </w:rPrChange>
          </w:rPr>
          <w:delText>Istotne postanowienia gwarancji należytego wykonania umowy na roboty budowlane</w:delText>
        </w:r>
      </w:del>
      <w:ins w:id="7705" w:author="office2016radek@licencje.sierpc.pl" w:date="2016-10-31T13:58:00Z">
        <w:del w:id="7706" w:author="Radosław Goszczycki" w:date="2017-07-06T12:56:00Z">
          <w:r w:rsidR="00B01E22" w:rsidDel="006B12CB">
            <w:rPr>
              <w:rFonts w:ascii="Century Gothic" w:hAnsi="Century Gothic"/>
              <w:color w:val="000000"/>
              <w:sz w:val="22"/>
            </w:rPr>
            <w:delText>usługi</w:delText>
          </w:r>
        </w:del>
      </w:ins>
      <w:del w:id="7707" w:author="Radosław Goszczycki" w:date="2017-07-06T12:56:00Z">
        <w:r w:rsidRPr="008E1B42" w:rsidDel="006B12CB">
          <w:rPr>
            <w:rFonts w:ascii="Century Gothic" w:hAnsi="Century Gothic"/>
            <w:color w:val="000000"/>
            <w:sz w:val="22"/>
            <w:rPrChange w:id="7708" w:author="office2016radek@licencje.sierpc.pl" w:date="2016-10-25T11:45:00Z">
              <w:rPr>
                <w:b/>
                <w:color w:val="000000"/>
              </w:rPr>
            </w:rPrChange>
          </w:rPr>
          <w:delText>.</w:delText>
        </w:r>
      </w:del>
    </w:p>
    <w:p w14:paraId="6F79E789" w14:textId="4ADFD6D9" w:rsidR="0055184C" w:rsidRPr="008E1B42" w:rsidDel="006B12CB" w:rsidRDefault="00FE3394">
      <w:pPr>
        <w:spacing w:after="60" w:line="240" w:lineRule="auto"/>
        <w:ind w:left="0" w:right="5" w:firstLine="0"/>
        <w:rPr>
          <w:del w:id="7709" w:author="Radosław Goszczycki" w:date="2017-07-06T12:56:00Z"/>
          <w:rFonts w:ascii="Century Gothic" w:hAnsi="Century Gothic"/>
          <w:sz w:val="22"/>
          <w:rPrChange w:id="7710" w:author="office2016radek@licencje.sierpc.pl" w:date="2016-10-25T11:45:00Z">
            <w:rPr>
              <w:del w:id="7711" w:author="Radosław Goszczycki" w:date="2017-07-06T12:56:00Z"/>
            </w:rPr>
          </w:rPrChange>
        </w:rPr>
        <w:pPrChange w:id="7712" w:author="Dariusz Gronczewski" w:date="2016-09-30T12:12:00Z">
          <w:pPr>
            <w:ind w:left="334" w:right="5"/>
          </w:pPr>
        </w:pPrChange>
      </w:pPr>
      <w:del w:id="7713" w:author="Radosław Goszczycki" w:date="2017-07-06T12:56:00Z">
        <w:r w:rsidRPr="008E1B42" w:rsidDel="006B12CB">
          <w:rPr>
            <w:rFonts w:ascii="Century Gothic" w:hAnsi="Century Gothic"/>
            <w:sz w:val="22"/>
            <w:rPrChange w:id="7714" w:author="office2016radek@licencje.sierpc.pl" w:date="2016-10-25T11:45:00Z">
              <w:rPr/>
            </w:rPrChange>
          </w:rPr>
          <w:delText>W przypadku gdy Wykonawca jako zabezpieczenie należytego wykonania umowy wybierze gwarancję bankową lub ubezpieczeniową, zamawiający wymaga, aby treść gwarancji zawierała postanowienia, z których wynikać będzie, że:</w:delText>
        </w:r>
      </w:del>
    </w:p>
    <w:p w14:paraId="32B45FA4" w14:textId="569F85D8" w:rsidR="0055184C" w:rsidRPr="008E1B42" w:rsidDel="006B12CB" w:rsidRDefault="00FE3394">
      <w:pPr>
        <w:numPr>
          <w:ilvl w:val="1"/>
          <w:numId w:val="77"/>
        </w:numPr>
        <w:spacing w:after="60" w:line="240" w:lineRule="auto"/>
        <w:ind w:right="5"/>
        <w:rPr>
          <w:del w:id="7715" w:author="Radosław Goszczycki" w:date="2017-07-06T12:56:00Z"/>
          <w:rFonts w:ascii="Century Gothic" w:hAnsi="Century Gothic"/>
          <w:sz w:val="22"/>
          <w:rPrChange w:id="7716" w:author="office2016radek@licencje.sierpc.pl" w:date="2016-10-25T11:45:00Z">
            <w:rPr>
              <w:del w:id="7717" w:author="Radosław Goszczycki" w:date="2017-07-06T12:56:00Z"/>
            </w:rPr>
          </w:rPrChange>
        </w:rPr>
        <w:pPrChange w:id="7718" w:author="Dariusz Gronczewski" w:date="2016-09-30T11:54:00Z">
          <w:pPr>
            <w:numPr>
              <w:ilvl w:val="1"/>
              <w:numId w:val="25"/>
            </w:numPr>
            <w:ind w:left="598" w:right="5" w:hanging="274"/>
          </w:pPr>
        </w:pPrChange>
      </w:pPr>
      <w:del w:id="7719" w:author="Radosław Goszczycki" w:date="2017-07-06T12:56:00Z">
        <w:r w:rsidRPr="008E1B42" w:rsidDel="006B12CB">
          <w:rPr>
            <w:rFonts w:ascii="Century Gothic" w:hAnsi="Century Gothic"/>
            <w:sz w:val="22"/>
            <w:rPrChange w:id="7720" w:author="office2016radek@licencje.sierpc.pl" w:date="2016-10-25T11:45:00Z">
              <w:rPr/>
            </w:rPrChange>
          </w:rPr>
          <w:delText>Gwarancja będzie nieodwołalna i bezwarunkowa oraz płatna na pierwsze żądanie, do</w:delText>
        </w:r>
      </w:del>
      <w:ins w:id="7721" w:author="Dariusz Gronczewski" w:date="2016-09-30T12:12:00Z">
        <w:del w:id="7722" w:author="Radosław Goszczycki" w:date="2017-07-06T12:56:00Z">
          <w:r w:rsidR="005C7D3A" w:rsidRPr="008E1B42" w:rsidDel="006B12CB">
            <w:rPr>
              <w:rFonts w:ascii="Century Gothic" w:hAnsi="Century Gothic"/>
              <w:sz w:val="22"/>
            </w:rPr>
            <w:delText xml:space="preserve"> </w:delText>
          </w:r>
        </w:del>
      </w:ins>
      <w:del w:id="7723" w:author="Radosław Goszczycki" w:date="2017-07-06T12:56:00Z">
        <w:r w:rsidRPr="008E1B42" w:rsidDel="006B12CB">
          <w:rPr>
            <w:rFonts w:ascii="Century Gothic" w:hAnsi="Century Gothic"/>
            <w:sz w:val="22"/>
            <w:rPrChange w:id="7724" w:author="office2016radek@licencje.sierpc.pl" w:date="2016-10-25T11:45:00Z">
              <w:rPr/>
            </w:rPrChange>
          </w:rPr>
          <w:delText>określonej kwoty stanowiącej zapłatę za powstałe w okresie ważności gwarancji, zobowiązania wykonawcy w przypadku niewykonania lub nienależytego wykonania przedmiotu umowy, w tym z tytułu kar umownych / w przypadku nie usunięcia lub nienależytego usunięcia przez Zobowiązanego wad lub usterek powstałych w przedmiocie umowy w okresie rękojmi i/lub gwarancji, w tym z tytułu kar umownych</w:delText>
        </w:r>
      </w:del>
      <w:ins w:id="7725" w:author="Dariusz Gronczewski" w:date="2016-09-30T12:13:00Z">
        <w:del w:id="7726" w:author="Radosław Goszczycki" w:date="2017-07-06T12:56:00Z">
          <w:r w:rsidR="00D1123A" w:rsidRPr="008E1B42" w:rsidDel="006B12CB">
            <w:rPr>
              <w:rFonts w:ascii="Century Gothic" w:hAnsi="Century Gothic"/>
              <w:sz w:val="22"/>
            </w:rPr>
            <w:delText>;</w:delText>
          </w:r>
        </w:del>
      </w:ins>
      <w:del w:id="7727" w:author="Radosław Goszczycki" w:date="2017-07-06T12:56:00Z">
        <w:r w:rsidRPr="008E1B42" w:rsidDel="006B12CB">
          <w:rPr>
            <w:rFonts w:ascii="Century Gothic" w:hAnsi="Century Gothic"/>
            <w:sz w:val="22"/>
            <w:rPrChange w:id="7728" w:author="office2016radek@licencje.sierpc.pl" w:date="2016-10-25T11:45:00Z">
              <w:rPr/>
            </w:rPrChange>
          </w:rPr>
          <w:delText>.</w:delText>
        </w:r>
      </w:del>
    </w:p>
    <w:p w14:paraId="4CC5ED92" w14:textId="2A90B198" w:rsidR="0055184C" w:rsidRPr="008E1B42" w:rsidDel="006B12CB" w:rsidRDefault="00FE3394">
      <w:pPr>
        <w:numPr>
          <w:ilvl w:val="1"/>
          <w:numId w:val="77"/>
        </w:numPr>
        <w:spacing w:after="60" w:line="240" w:lineRule="auto"/>
        <w:ind w:right="5"/>
        <w:rPr>
          <w:del w:id="7729" w:author="Radosław Goszczycki" w:date="2017-07-06T12:56:00Z"/>
          <w:rFonts w:ascii="Century Gothic" w:hAnsi="Century Gothic"/>
          <w:sz w:val="22"/>
          <w:rPrChange w:id="7730" w:author="office2016radek@licencje.sierpc.pl" w:date="2016-10-25T11:45:00Z">
            <w:rPr>
              <w:del w:id="7731" w:author="Radosław Goszczycki" w:date="2017-07-06T12:56:00Z"/>
            </w:rPr>
          </w:rPrChange>
        </w:rPr>
        <w:pPrChange w:id="7732" w:author="Dariusz Gronczewski" w:date="2016-09-30T11:54:00Z">
          <w:pPr>
            <w:numPr>
              <w:ilvl w:val="1"/>
              <w:numId w:val="25"/>
            </w:numPr>
            <w:ind w:left="598" w:right="5" w:hanging="274"/>
          </w:pPr>
        </w:pPrChange>
      </w:pPr>
      <w:del w:id="7733" w:author="Radosław Goszczycki" w:date="2017-07-06T12:56:00Z">
        <w:r w:rsidRPr="008E1B42" w:rsidDel="006B12CB">
          <w:rPr>
            <w:rFonts w:ascii="Century Gothic" w:hAnsi="Century Gothic"/>
            <w:sz w:val="22"/>
            <w:rPrChange w:id="7734" w:author="office2016radek@licencje.sierpc.pl" w:date="2016-10-25T11:45:00Z">
              <w:rPr/>
            </w:rPrChange>
          </w:rPr>
          <w:delText>Gwarant wypłaci zamawiającemu kwotę gwarancji bez konieczności przedstawiania przez zamawiającego dowodów, podstaw lub powodów żądania przez zamawiającego wypłaty danej kwoty pieniężnej do wysokości kwoty gwarancji;</w:delText>
        </w:r>
      </w:del>
    </w:p>
    <w:p w14:paraId="6037CF75" w14:textId="6666FC8D" w:rsidR="0055184C" w:rsidRPr="008E1B42" w:rsidDel="006B12CB" w:rsidRDefault="00FE3394">
      <w:pPr>
        <w:numPr>
          <w:ilvl w:val="1"/>
          <w:numId w:val="77"/>
        </w:numPr>
        <w:spacing w:after="60" w:line="240" w:lineRule="auto"/>
        <w:ind w:right="5"/>
        <w:rPr>
          <w:del w:id="7735" w:author="Radosław Goszczycki" w:date="2017-07-06T12:56:00Z"/>
          <w:rFonts w:ascii="Century Gothic" w:hAnsi="Century Gothic"/>
          <w:sz w:val="22"/>
          <w:rPrChange w:id="7736" w:author="office2016radek@licencje.sierpc.pl" w:date="2016-10-25T11:45:00Z">
            <w:rPr>
              <w:del w:id="7737" w:author="Radosław Goszczycki" w:date="2017-07-06T12:56:00Z"/>
            </w:rPr>
          </w:rPrChange>
        </w:rPr>
        <w:pPrChange w:id="7738" w:author="Dariusz Gronczewski" w:date="2016-09-30T11:54:00Z">
          <w:pPr>
            <w:numPr>
              <w:ilvl w:val="1"/>
              <w:numId w:val="25"/>
            </w:numPr>
            <w:ind w:left="598" w:right="5" w:hanging="274"/>
          </w:pPr>
        </w:pPrChange>
      </w:pPr>
      <w:del w:id="7739" w:author="Radosław Goszczycki" w:date="2017-07-06T12:56:00Z">
        <w:r w:rsidRPr="008E1B42" w:rsidDel="006B12CB">
          <w:rPr>
            <w:rFonts w:ascii="Century Gothic" w:hAnsi="Century Gothic"/>
            <w:sz w:val="22"/>
            <w:rPrChange w:id="7740" w:author="office2016radek@licencje.sierpc.pl" w:date="2016-10-25T11:45:00Z">
              <w:rPr/>
            </w:rPrChange>
          </w:rPr>
          <w:delText>Gwarant nie będzie żądał przedstawienia przez zamawiającego pisemnego wezwania</w:delText>
        </w:r>
      </w:del>
      <w:ins w:id="7741" w:author="Dariusz Gronczewski" w:date="2016-09-30T12:23:00Z">
        <w:del w:id="7742" w:author="Radosław Goszczycki" w:date="2017-07-06T12:56:00Z">
          <w:r w:rsidR="00C22E6A" w:rsidRPr="008E1B42" w:rsidDel="006B12CB">
            <w:rPr>
              <w:rFonts w:ascii="Century Gothic" w:hAnsi="Century Gothic"/>
              <w:sz w:val="22"/>
            </w:rPr>
            <w:delText xml:space="preserve"> </w:delText>
          </w:r>
        </w:del>
      </w:ins>
      <w:del w:id="7743" w:author="Radosław Goszczycki" w:date="2017-07-06T12:56:00Z">
        <w:r w:rsidRPr="008E1B42" w:rsidDel="006B12CB">
          <w:rPr>
            <w:rFonts w:ascii="Century Gothic" w:hAnsi="Century Gothic"/>
            <w:sz w:val="22"/>
            <w:rPrChange w:id="7744" w:author="office2016radek@licencje.sierpc.pl" w:date="2016-10-25T11:45:00Z">
              <w:rPr/>
            </w:rPrChange>
          </w:rPr>
          <w:delText>wykonawcy do zapłaty kwoty przedstawionej Gwarantowi do wypłaty;</w:delText>
        </w:r>
      </w:del>
    </w:p>
    <w:p w14:paraId="581E980A" w14:textId="6139792F" w:rsidR="0055184C" w:rsidRPr="008E1B42" w:rsidDel="006B12CB" w:rsidRDefault="00FE3394">
      <w:pPr>
        <w:numPr>
          <w:ilvl w:val="1"/>
          <w:numId w:val="77"/>
        </w:numPr>
        <w:spacing w:after="60" w:line="240" w:lineRule="auto"/>
        <w:ind w:right="5"/>
        <w:rPr>
          <w:del w:id="7745" w:author="Radosław Goszczycki" w:date="2017-07-06T12:56:00Z"/>
          <w:rFonts w:ascii="Century Gothic" w:hAnsi="Century Gothic"/>
          <w:sz w:val="22"/>
          <w:rPrChange w:id="7746" w:author="office2016radek@licencje.sierpc.pl" w:date="2016-10-25T11:45:00Z">
            <w:rPr>
              <w:del w:id="7747" w:author="Radosław Goszczycki" w:date="2017-07-06T12:56:00Z"/>
            </w:rPr>
          </w:rPrChange>
        </w:rPr>
        <w:pPrChange w:id="7748" w:author="Dariusz Gronczewski" w:date="2016-09-30T11:54:00Z">
          <w:pPr>
            <w:numPr>
              <w:ilvl w:val="1"/>
              <w:numId w:val="25"/>
            </w:numPr>
            <w:ind w:left="598" w:right="5" w:hanging="274"/>
          </w:pPr>
        </w:pPrChange>
      </w:pPr>
      <w:del w:id="7749" w:author="Radosław Goszczycki" w:date="2017-07-06T12:56:00Z">
        <w:r w:rsidRPr="008E1B42" w:rsidDel="006B12CB">
          <w:rPr>
            <w:rFonts w:ascii="Century Gothic" w:hAnsi="Century Gothic"/>
            <w:sz w:val="22"/>
            <w:rPrChange w:id="7750" w:author="office2016radek@licencje.sierpc.pl" w:date="2016-10-25T11:45:00Z">
              <w:rPr/>
            </w:rPrChange>
          </w:rPr>
          <w:delText>Żadna zmiana, uzupełnienie lub modyfikacja postanowień Umowy w żaden sposób nie</w:delText>
        </w:r>
      </w:del>
      <w:ins w:id="7751" w:author="Dariusz Gronczewski" w:date="2016-09-30T12:23:00Z">
        <w:del w:id="7752" w:author="Radosław Goszczycki" w:date="2017-07-06T12:56:00Z">
          <w:r w:rsidR="00C22E6A" w:rsidRPr="008E1B42" w:rsidDel="006B12CB">
            <w:rPr>
              <w:rFonts w:ascii="Century Gothic" w:hAnsi="Century Gothic"/>
              <w:sz w:val="22"/>
            </w:rPr>
            <w:delText xml:space="preserve"> </w:delText>
          </w:r>
        </w:del>
      </w:ins>
      <w:del w:id="7753" w:author="Radosław Goszczycki" w:date="2017-07-06T12:56:00Z">
        <w:r w:rsidRPr="008E1B42" w:rsidDel="006B12CB">
          <w:rPr>
            <w:rFonts w:ascii="Century Gothic" w:hAnsi="Century Gothic"/>
            <w:sz w:val="22"/>
            <w:rPrChange w:id="7754" w:author="office2016radek@licencje.sierpc.pl" w:date="2016-10-25T11:45:00Z">
              <w:rPr/>
            </w:rPrChange>
          </w:rPr>
          <w:delText>będzie podstawą do zwolnienia Gwaranta od odpowiedzialności w ramach udzielonej gwarancji, co również oznacza, że Gwarant nie będzie żądał powiadomienia go o tego typu zmianie, uzupełnieniu lub modyfikacji;</w:delText>
        </w:r>
      </w:del>
    </w:p>
    <w:p w14:paraId="28BB9DFD" w14:textId="36A111B0" w:rsidR="0055184C" w:rsidRPr="008E1B42" w:rsidDel="006B12CB" w:rsidRDefault="00FE3394">
      <w:pPr>
        <w:numPr>
          <w:ilvl w:val="1"/>
          <w:numId w:val="77"/>
        </w:numPr>
        <w:spacing w:after="60" w:line="240" w:lineRule="auto"/>
        <w:ind w:right="5"/>
        <w:rPr>
          <w:del w:id="7755" w:author="Radosław Goszczycki" w:date="2017-07-06T12:56:00Z"/>
          <w:rFonts w:ascii="Century Gothic" w:hAnsi="Century Gothic"/>
          <w:sz w:val="22"/>
          <w:rPrChange w:id="7756" w:author="office2016radek@licencje.sierpc.pl" w:date="2016-10-25T11:45:00Z">
            <w:rPr>
              <w:del w:id="7757" w:author="Radosław Goszczycki" w:date="2017-07-06T12:56:00Z"/>
            </w:rPr>
          </w:rPrChange>
        </w:rPr>
        <w:pPrChange w:id="7758" w:author="Dariusz Gronczewski" w:date="2016-09-30T11:54:00Z">
          <w:pPr>
            <w:numPr>
              <w:ilvl w:val="1"/>
              <w:numId w:val="25"/>
            </w:numPr>
            <w:spacing w:after="235"/>
            <w:ind w:left="598" w:right="5" w:hanging="274"/>
          </w:pPr>
        </w:pPrChange>
      </w:pPr>
      <w:del w:id="7759" w:author="Radosław Goszczycki" w:date="2017-07-06T12:56:00Z">
        <w:r w:rsidRPr="008E1B42" w:rsidDel="006B12CB">
          <w:rPr>
            <w:rFonts w:ascii="Century Gothic" w:hAnsi="Century Gothic"/>
            <w:sz w:val="22"/>
            <w:rPrChange w:id="7760" w:author="office2016radek@licencje.sierpc.pl" w:date="2016-10-25T11:45:00Z">
              <w:rPr/>
            </w:rPrChange>
          </w:rPr>
          <w:delText xml:space="preserve">Gwarancja będzie ważna w terminach określonych w § 14 </w:delText>
        </w:r>
      </w:del>
      <w:ins w:id="7761" w:author="office2016radek@licencje.sierpc.pl" w:date="2016-10-31T13:59:00Z">
        <w:del w:id="7762" w:author="Radosław Goszczycki" w:date="2017-07-06T12:56:00Z">
          <w:r w:rsidR="00B01E22" w:rsidDel="006B12CB">
            <w:rPr>
              <w:rFonts w:ascii="Century Gothic" w:hAnsi="Century Gothic"/>
              <w:sz w:val="22"/>
            </w:rPr>
            <w:delText>we</w:delText>
          </w:r>
        </w:del>
      </w:ins>
      <w:ins w:id="7763" w:author="office2016radek@licencje.sierpc.pl" w:date="2016-10-19T13:57:00Z">
        <w:del w:id="7764" w:author="Radosław Goszczycki" w:date="2017-07-06T12:56:00Z">
          <w:r w:rsidR="009F077D" w:rsidRPr="008E1B42" w:rsidDel="006B12CB">
            <w:rPr>
              <w:rFonts w:ascii="Century Gothic" w:hAnsi="Century Gothic"/>
              <w:sz w:val="22"/>
              <w:rPrChange w:id="7765" w:author="office2016radek@licencje.sierpc.pl" w:date="2016-10-25T11:45:00Z">
                <w:rPr/>
              </w:rPrChange>
            </w:rPr>
            <w:delText xml:space="preserve"> </w:delText>
          </w:r>
        </w:del>
      </w:ins>
      <w:del w:id="7766" w:author="Radosław Goszczycki" w:date="2017-07-06T12:56:00Z">
        <w:r w:rsidRPr="008E1B42" w:rsidDel="006B12CB">
          <w:rPr>
            <w:rFonts w:ascii="Century Gothic" w:hAnsi="Century Gothic"/>
            <w:sz w:val="22"/>
            <w:rPrChange w:id="7767" w:author="office2016radek@licencje.sierpc.pl" w:date="2016-10-25T11:45:00Z">
              <w:rPr/>
            </w:rPrChange>
          </w:rPr>
          <w:delText>wzoru</w:delText>
        </w:r>
      </w:del>
      <w:ins w:id="7768" w:author="office2016radek@licencje.sierpc.pl" w:date="2016-10-31T13:59:00Z">
        <w:del w:id="7769" w:author="Radosław Goszczycki" w:date="2017-07-06T12:56:00Z">
          <w:r w:rsidR="00B01E22" w:rsidDel="006B12CB">
            <w:rPr>
              <w:rFonts w:ascii="Century Gothic" w:hAnsi="Century Gothic"/>
              <w:sz w:val="22"/>
            </w:rPr>
            <w:delText>ze</w:delText>
          </w:r>
        </w:del>
      </w:ins>
      <w:del w:id="7770" w:author="Radosław Goszczycki" w:date="2017-07-06T12:56:00Z">
        <w:r w:rsidRPr="008E1B42" w:rsidDel="006B12CB">
          <w:rPr>
            <w:rFonts w:ascii="Century Gothic" w:hAnsi="Century Gothic"/>
            <w:sz w:val="22"/>
            <w:rPrChange w:id="7771" w:author="office2016radek@licencje.sierpc.pl" w:date="2016-10-25T11:45:00Z">
              <w:rPr/>
            </w:rPrChange>
          </w:rPr>
          <w:delText xml:space="preserve"> umowy, stanowiąc</w:delText>
        </w:r>
      </w:del>
      <w:ins w:id="7772" w:author="office2016radek@licencje.sierpc.pl" w:date="2016-10-31T14:00:00Z">
        <w:del w:id="7773" w:author="Radosław Goszczycki" w:date="2017-07-06T12:56:00Z">
          <w:r w:rsidR="00B01E22" w:rsidDel="006B12CB">
            <w:rPr>
              <w:rFonts w:ascii="Century Gothic" w:hAnsi="Century Gothic"/>
              <w:sz w:val="22"/>
            </w:rPr>
            <w:delText xml:space="preserve">y </w:delText>
          </w:r>
        </w:del>
      </w:ins>
      <w:del w:id="7774" w:author="Radosław Goszczycki" w:date="2017-07-06T12:56:00Z">
        <w:r w:rsidRPr="008E1B42" w:rsidDel="006B12CB">
          <w:rPr>
            <w:rFonts w:ascii="Century Gothic" w:hAnsi="Century Gothic"/>
            <w:sz w:val="22"/>
            <w:rPrChange w:id="7775" w:author="office2016radek@licencje.sierpc.pl" w:date="2016-10-25T11:45:00Z">
              <w:rPr/>
            </w:rPrChange>
          </w:rPr>
          <w:delText>ego</w:delText>
        </w:r>
      </w:del>
      <w:ins w:id="7776" w:author="Dariusz Gronczewski" w:date="2016-09-30T12:24:00Z">
        <w:del w:id="7777" w:author="Radosław Goszczycki" w:date="2017-07-06T12:56:00Z">
          <w:r w:rsidR="00C22E6A" w:rsidRPr="008E1B42" w:rsidDel="006B12CB">
            <w:rPr>
              <w:rFonts w:ascii="Century Gothic" w:hAnsi="Century Gothic"/>
              <w:sz w:val="22"/>
            </w:rPr>
            <w:delText xml:space="preserve"> </w:delText>
          </w:r>
        </w:del>
      </w:ins>
      <w:del w:id="7778" w:author="Radosław Goszczycki" w:date="2017-07-06T12:56:00Z">
        <w:r w:rsidRPr="008E1B42" w:rsidDel="006B12CB">
          <w:rPr>
            <w:rFonts w:ascii="Century Gothic" w:hAnsi="Century Gothic"/>
            <w:sz w:val="22"/>
            <w:rPrChange w:id="7779" w:author="office2016radek@licencje.sierpc.pl" w:date="2016-10-25T11:45:00Z">
              <w:rPr/>
            </w:rPrChange>
          </w:rPr>
          <w:delText>załącznik do SIWZ.</w:delText>
        </w:r>
      </w:del>
    </w:p>
    <w:p w14:paraId="0ADAAA6B" w14:textId="5C305338" w:rsidR="001D4FFD" w:rsidDel="006B12CB" w:rsidRDefault="001D4FFD">
      <w:pPr>
        <w:spacing w:after="60" w:line="240" w:lineRule="auto"/>
        <w:ind w:left="0" w:firstLine="0"/>
        <w:rPr>
          <w:ins w:id="7780" w:author="office2016radek@licencje.sierpc.pl" w:date="2016-11-02T07:56:00Z"/>
          <w:del w:id="7781" w:author="Radosław Goszczycki" w:date="2017-07-06T12:56:00Z"/>
          <w:rFonts w:ascii="Century Gothic" w:hAnsi="Century Gothic"/>
          <w:sz w:val="22"/>
        </w:rPr>
        <w:pPrChange w:id="7782" w:author="Dariusz Gronczewski" w:date="2016-09-30T12:25:00Z">
          <w:pPr>
            <w:pStyle w:val="Nagwek1"/>
            <w:ind w:left="438" w:right="399"/>
          </w:pPr>
        </w:pPrChange>
      </w:pPr>
    </w:p>
    <w:p w14:paraId="40A8AB08" w14:textId="31C883F7" w:rsidR="0055184C" w:rsidRPr="008E1B42" w:rsidDel="006B12CB" w:rsidRDefault="00FE3394">
      <w:pPr>
        <w:spacing w:after="60" w:line="240" w:lineRule="auto"/>
        <w:ind w:left="0" w:firstLine="0"/>
        <w:rPr>
          <w:del w:id="7783" w:author="Radosław Goszczycki" w:date="2017-07-06T12:56:00Z"/>
          <w:rFonts w:ascii="Century Gothic" w:hAnsi="Century Gothic"/>
          <w:b/>
          <w:sz w:val="22"/>
          <w:rPrChange w:id="7784" w:author="office2016radek@licencje.sierpc.pl" w:date="2016-10-25T11:45:00Z">
            <w:rPr>
              <w:del w:id="7785" w:author="Radosław Goszczycki" w:date="2017-07-06T12:56:00Z"/>
            </w:rPr>
          </w:rPrChange>
        </w:rPr>
        <w:pPrChange w:id="7786" w:author="Dariusz Gronczewski" w:date="2016-09-30T12:25:00Z">
          <w:pPr>
            <w:spacing w:after="110"/>
            <w:ind w:left="438" w:right="393"/>
            <w:jc w:val="center"/>
          </w:pPr>
        </w:pPrChange>
      </w:pPr>
      <w:del w:id="7787" w:author="Radosław Goszczycki" w:date="2017-07-06T12:56:00Z">
        <w:r w:rsidRPr="008E1B42" w:rsidDel="006B12CB">
          <w:rPr>
            <w:rFonts w:ascii="Century Gothic" w:hAnsi="Century Gothic"/>
            <w:b/>
            <w:sz w:val="22"/>
            <w:rPrChange w:id="7788" w:author="office2016radek@licencje.sierpc.pl" w:date="2016-10-25T11:45:00Z">
              <w:rPr>
                <w:b/>
              </w:rPr>
            </w:rPrChange>
          </w:rPr>
          <w:delText>ROZDZIAŁ</w:delText>
        </w:r>
      </w:del>
      <w:ins w:id="7789" w:author="Dariusz Gronczewski" w:date="2016-09-30T12:25:00Z">
        <w:del w:id="7790" w:author="Radosław Goszczycki" w:date="2017-07-06T12:56:00Z">
          <w:r w:rsidR="002E5841" w:rsidRPr="008E1B42" w:rsidDel="006B12CB">
            <w:rPr>
              <w:rFonts w:ascii="Century Gothic" w:hAnsi="Century Gothic"/>
              <w:b/>
              <w:sz w:val="22"/>
            </w:rPr>
            <w:delText xml:space="preserve"> </w:delText>
          </w:r>
        </w:del>
      </w:ins>
      <w:del w:id="7791" w:author="Radosław Goszczycki" w:date="2017-07-06T12:56:00Z">
        <w:r w:rsidRPr="008E1B42" w:rsidDel="006B12CB">
          <w:rPr>
            <w:rFonts w:ascii="Century Gothic" w:hAnsi="Century Gothic"/>
            <w:b/>
            <w:sz w:val="22"/>
            <w:rPrChange w:id="7792" w:author="office2016radek@licencje.sierpc.pl" w:date="2016-10-25T11:45:00Z">
              <w:rPr>
                <w:b/>
              </w:rPr>
            </w:rPrChange>
          </w:rPr>
          <w:delText xml:space="preserve"> XIX</w:delText>
        </w:r>
      </w:del>
      <w:ins w:id="7793" w:author="Dariusz Gronczewski" w:date="2016-09-30T12:25:00Z">
        <w:del w:id="7794" w:author="Radosław Goszczycki" w:date="2017-07-06T12:56:00Z">
          <w:r w:rsidR="002E5841" w:rsidRPr="008E1B42" w:rsidDel="006B12CB">
            <w:rPr>
              <w:rFonts w:ascii="Century Gothic" w:hAnsi="Century Gothic"/>
              <w:b/>
              <w:sz w:val="22"/>
            </w:rPr>
            <w:delText>XI</w:delText>
          </w:r>
        </w:del>
      </w:ins>
      <w:ins w:id="7795" w:author="Dariusz Gronczewski" w:date="2016-10-03T13:11:00Z">
        <w:del w:id="7796" w:author="Radosław Goszczycki" w:date="2017-07-06T12:56:00Z">
          <w:r w:rsidR="006178D1" w:rsidRPr="008E1B42" w:rsidDel="006B12CB">
            <w:rPr>
              <w:rFonts w:ascii="Century Gothic" w:hAnsi="Century Gothic"/>
              <w:b/>
              <w:sz w:val="22"/>
            </w:rPr>
            <w:delText>I</w:delText>
          </w:r>
        </w:del>
      </w:ins>
      <w:ins w:id="7797" w:author="Dariusz Gronczewski" w:date="2016-09-30T12:25:00Z">
        <w:del w:id="7798" w:author="Radosław Goszczycki" w:date="2017-07-06T12:56:00Z">
          <w:r w:rsidR="002E5841" w:rsidRPr="008E1B42" w:rsidDel="006B12CB">
            <w:rPr>
              <w:rFonts w:ascii="Century Gothic" w:hAnsi="Century Gothic"/>
              <w:b/>
              <w:sz w:val="22"/>
            </w:rPr>
            <w:delText xml:space="preserve">. </w:delText>
          </w:r>
        </w:del>
      </w:ins>
    </w:p>
    <w:p w14:paraId="21B62D9F" w14:textId="46CCDFD9" w:rsidR="0055184C" w:rsidRPr="008E1B42" w:rsidDel="006B12CB" w:rsidRDefault="00FE3394">
      <w:pPr>
        <w:spacing w:after="60" w:line="240" w:lineRule="auto"/>
        <w:ind w:left="0" w:firstLine="0"/>
        <w:rPr>
          <w:del w:id="7799" w:author="Radosław Goszczycki" w:date="2017-07-06T12:56:00Z"/>
          <w:rFonts w:ascii="Century Gothic" w:hAnsi="Century Gothic"/>
          <w:b/>
          <w:sz w:val="22"/>
          <w:rPrChange w:id="7800" w:author="office2016radek@licencje.sierpc.pl" w:date="2016-10-25T11:45:00Z">
            <w:rPr>
              <w:del w:id="7801" w:author="Radosław Goszczycki" w:date="2017-07-06T12:56:00Z"/>
            </w:rPr>
          </w:rPrChange>
        </w:rPr>
        <w:pPrChange w:id="7802" w:author="Dariusz Gronczewski" w:date="2016-09-30T12:25:00Z">
          <w:pPr>
            <w:ind w:left="288"/>
          </w:pPr>
        </w:pPrChange>
      </w:pPr>
      <w:del w:id="7803" w:author="Radosław Goszczycki" w:date="2017-07-06T12:56:00Z">
        <w:r w:rsidRPr="008E1B42" w:rsidDel="006B12CB">
          <w:rPr>
            <w:rFonts w:ascii="Century Gothic" w:hAnsi="Century Gothic"/>
            <w:b/>
            <w:sz w:val="22"/>
            <w:rPrChange w:id="7804" w:author="office2016radek@licencje.sierpc.pl" w:date="2016-10-25T11:45:00Z">
              <w:rPr>
                <w:b/>
              </w:rPr>
            </w:rPrChange>
          </w:rPr>
          <w:delText>POUCZENIA O ŚRODKACH OCHRONY PRAWNEJ PRZYSŁUGUJĄCYCH WYKONAWCY</w:delText>
        </w:r>
      </w:del>
      <w:ins w:id="7805" w:author="Dariusz Gronczewski" w:date="2016-09-30T12:26:00Z">
        <w:del w:id="7806" w:author="Radosław Goszczycki" w:date="2017-07-06T12:56:00Z">
          <w:r w:rsidR="002E5841" w:rsidRPr="008E1B42" w:rsidDel="006B12CB">
            <w:rPr>
              <w:rFonts w:ascii="Century Gothic" w:hAnsi="Century Gothic"/>
              <w:b/>
              <w:sz w:val="22"/>
            </w:rPr>
            <w:delText xml:space="preserve"> </w:delText>
          </w:r>
        </w:del>
      </w:ins>
    </w:p>
    <w:p w14:paraId="6500ECD3" w14:textId="5FBE818B" w:rsidR="0055184C" w:rsidRPr="008E1B42" w:rsidDel="006B12CB" w:rsidRDefault="00FE3394">
      <w:pPr>
        <w:spacing w:after="60" w:line="240" w:lineRule="auto"/>
        <w:ind w:left="0" w:firstLine="0"/>
        <w:rPr>
          <w:del w:id="7807" w:author="Radosław Goszczycki" w:date="2017-07-06T12:56:00Z"/>
          <w:rFonts w:ascii="Century Gothic" w:hAnsi="Century Gothic"/>
          <w:sz w:val="22"/>
          <w:rPrChange w:id="7808" w:author="office2016radek@licencje.sierpc.pl" w:date="2016-10-25T11:45:00Z">
            <w:rPr>
              <w:del w:id="7809" w:author="Radosław Goszczycki" w:date="2017-07-06T12:56:00Z"/>
            </w:rPr>
          </w:rPrChange>
        </w:rPr>
        <w:pPrChange w:id="7810" w:author="Dariusz Gronczewski" w:date="2016-09-30T12:25:00Z">
          <w:pPr>
            <w:pStyle w:val="Nagwek1"/>
            <w:ind w:left="438" w:right="399"/>
          </w:pPr>
        </w:pPrChange>
      </w:pPr>
      <w:del w:id="7811" w:author="Radosław Goszczycki" w:date="2017-07-06T12:56:00Z">
        <w:r w:rsidRPr="008E1B42" w:rsidDel="006B12CB">
          <w:rPr>
            <w:rFonts w:ascii="Century Gothic" w:hAnsi="Century Gothic"/>
            <w:b/>
            <w:sz w:val="22"/>
            <w:rPrChange w:id="7812" w:author="office2016radek@licencje.sierpc.pl" w:date="2016-10-25T11:45:00Z">
              <w:rPr/>
            </w:rPrChange>
          </w:rPr>
          <w:delText>W TOKU POSTĘPOWANIA O UDZIELENIE ZAMÓWIENIA</w:delText>
        </w:r>
      </w:del>
      <w:ins w:id="7813" w:author="Dariusz Gronczewski" w:date="2016-09-30T12:26:00Z">
        <w:del w:id="7814" w:author="Radosław Goszczycki" w:date="2017-07-06T12:56:00Z">
          <w:r w:rsidR="002E5841" w:rsidRPr="008E1B42" w:rsidDel="006B12CB">
            <w:rPr>
              <w:rFonts w:ascii="Century Gothic" w:hAnsi="Century Gothic"/>
              <w:b/>
              <w:sz w:val="22"/>
            </w:rPr>
            <w:delText>.</w:delText>
          </w:r>
        </w:del>
      </w:ins>
    </w:p>
    <w:p w14:paraId="6F8A401A" w14:textId="09C033F9" w:rsidR="0055184C" w:rsidRPr="008E1B42" w:rsidDel="006B12CB" w:rsidRDefault="00FE3394">
      <w:pPr>
        <w:spacing w:after="60" w:line="240" w:lineRule="auto"/>
        <w:ind w:left="41" w:right="5"/>
        <w:rPr>
          <w:del w:id="7815" w:author="Radosław Goszczycki" w:date="2017-07-06T12:56:00Z"/>
          <w:rFonts w:ascii="Century Gothic" w:hAnsi="Century Gothic"/>
          <w:sz w:val="22"/>
          <w:rPrChange w:id="7816" w:author="office2016radek@licencje.sierpc.pl" w:date="2016-10-25T11:45:00Z">
            <w:rPr>
              <w:del w:id="7817" w:author="Radosław Goszczycki" w:date="2017-07-06T12:56:00Z"/>
            </w:rPr>
          </w:rPrChange>
        </w:rPr>
        <w:pPrChange w:id="7818" w:author="Dariusz Gronczewski" w:date="2016-09-30T11:54:00Z">
          <w:pPr>
            <w:ind w:left="41" w:right="5"/>
          </w:pPr>
        </w:pPrChange>
      </w:pPr>
      <w:del w:id="7819" w:author="Radosław Goszczycki" w:date="2017-07-06T12:56:00Z">
        <w:r w:rsidRPr="008E1B42" w:rsidDel="006B12CB">
          <w:rPr>
            <w:rFonts w:ascii="Century Gothic" w:hAnsi="Century Gothic"/>
            <w:sz w:val="22"/>
            <w:rPrChange w:id="7820" w:author="office2016radek@licencje.sierpc.pl" w:date="2016-10-25T11:45:00Z">
              <w:rPr/>
            </w:rPrChange>
          </w:rPr>
          <w:delText>W niniejszym postępowaniu przetargowym o udzielenie zamówienia publicznego przysługują środki ochrony prawnej określone w Dziale VI ustawy Prawo zamówień publicznych.</w:delText>
        </w:r>
      </w:del>
    </w:p>
    <w:p w14:paraId="1732344C" w14:textId="2D969C64" w:rsidR="0034368E" w:rsidDel="006B12CB" w:rsidRDefault="0034368E">
      <w:pPr>
        <w:spacing w:after="60" w:line="240" w:lineRule="auto"/>
        <w:ind w:left="41" w:right="5"/>
        <w:rPr>
          <w:ins w:id="7821" w:author="Lidia" w:date="2017-06-22T09:34:00Z"/>
          <w:del w:id="7822" w:author="Radosław Goszczycki" w:date="2017-07-06T12:56:00Z"/>
          <w:rFonts w:ascii="Century Gothic" w:hAnsi="Century Gothic"/>
          <w:sz w:val="22"/>
        </w:rPr>
        <w:pPrChange w:id="7823" w:author="Lidia" w:date="2017-06-26T11:38:00Z">
          <w:pPr>
            <w:pStyle w:val="Nagwek1"/>
            <w:ind w:left="438" w:right="393"/>
          </w:pPr>
        </w:pPrChange>
      </w:pPr>
    </w:p>
    <w:p w14:paraId="7C0CFB3B" w14:textId="05FA865E" w:rsidR="0034368E" w:rsidDel="006B12CB" w:rsidRDefault="0034368E">
      <w:pPr>
        <w:spacing w:after="60" w:line="240" w:lineRule="auto"/>
        <w:ind w:left="0" w:firstLine="0"/>
        <w:rPr>
          <w:ins w:id="7824" w:author="office2016radek@licencje.sierpc.pl" w:date="2016-11-02T07:56:00Z"/>
          <w:del w:id="7825" w:author="Radosław Goszczycki" w:date="2017-07-06T12:56:00Z"/>
          <w:rFonts w:ascii="Century Gothic" w:hAnsi="Century Gothic"/>
          <w:sz w:val="22"/>
        </w:rPr>
        <w:pPrChange w:id="7826" w:author="Dariusz Gronczewski" w:date="2016-09-30T12:37:00Z">
          <w:pPr>
            <w:pStyle w:val="Nagwek1"/>
            <w:ind w:left="438" w:right="393"/>
          </w:pPr>
        </w:pPrChange>
      </w:pPr>
    </w:p>
    <w:p w14:paraId="25CA2367" w14:textId="2116710E" w:rsidR="0055184C" w:rsidRPr="008E1B42" w:rsidDel="006B12CB" w:rsidRDefault="00FE3394">
      <w:pPr>
        <w:spacing w:after="60" w:line="240" w:lineRule="auto"/>
        <w:ind w:left="0" w:firstLine="0"/>
        <w:rPr>
          <w:del w:id="7827" w:author="Radosław Goszczycki" w:date="2017-07-06T12:56:00Z"/>
          <w:rFonts w:ascii="Century Gothic" w:hAnsi="Century Gothic"/>
          <w:sz w:val="22"/>
          <w:rPrChange w:id="7828" w:author="office2016radek@licencje.sierpc.pl" w:date="2016-10-25T11:45:00Z">
            <w:rPr>
              <w:del w:id="7829" w:author="Radosław Goszczycki" w:date="2017-07-06T12:56:00Z"/>
            </w:rPr>
          </w:rPrChange>
        </w:rPr>
        <w:pPrChange w:id="7830" w:author="Dariusz Gronczewski" w:date="2016-09-30T12:37:00Z">
          <w:pPr>
            <w:pStyle w:val="Nagwek1"/>
            <w:ind w:left="438" w:right="393"/>
          </w:pPr>
        </w:pPrChange>
      </w:pPr>
      <w:del w:id="7831" w:author="Radosław Goszczycki" w:date="2017-07-06T12:56:00Z">
        <w:r w:rsidRPr="008E1B42" w:rsidDel="006B12CB">
          <w:rPr>
            <w:rFonts w:ascii="Century Gothic" w:hAnsi="Century Gothic"/>
            <w:b/>
            <w:sz w:val="22"/>
            <w:rPrChange w:id="7832" w:author="office2016radek@licencje.sierpc.pl" w:date="2016-10-25T11:45:00Z">
              <w:rPr/>
            </w:rPrChange>
          </w:rPr>
          <w:delText>ROZDZIAŁ XX</w:delText>
        </w:r>
      </w:del>
      <w:ins w:id="7833" w:author="Dariusz Gronczewski" w:date="2016-09-30T12:37:00Z">
        <w:del w:id="7834" w:author="Radosław Goszczycki" w:date="2017-07-06T12:56:00Z">
          <w:r w:rsidR="00317B01" w:rsidRPr="008E1B42" w:rsidDel="006B12CB">
            <w:rPr>
              <w:rFonts w:ascii="Century Gothic" w:hAnsi="Century Gothic"/>
              <w:b/>
              <w:sz w:val="22"/>
            </w:rPr>
            <w:delText>II</w:delText>
          </w:r>
        </w:del>
      </w:ins>
      <w:ins w:id="7835" w:author="Dariusz Gronczewski" w:date="2016-10-03T13:11:00Z">
        <w:del w:id="7836" w:author="Radosław Goszczycki" w:date="2017-07-06T12:56:00Z">
          <w:r w:rsidR="00B11359" w:rsidRPr="008E1B42" w:rsidDel="006B12CB">
            <w:rPr>
              <w:rFonts w:ascii="Century Gothic" w:hAnsi="Century Gothic"/>
              <w:b/>
              <w:sz w:val="22"/>
            </w:rPr>
            <w:delText>I</w:delText>
          </w:r>
        </w:del>
      </w:ins>
      <w:ins w:id="7837" w:author="Dariusz Gronczewski" w:date="2016-09-30T12:37:00Z">
        <w:del w:id="7838" w:author="Radosław Goszczycki" w:date="2017-07-06T12:56:00Z">
          <w:r w:rsidR="00317B01" w:rsidRPr="008E1B42" w:rsidDel="006B12CB">
            <w:rPr>
              <w:rFonts w:ascii="Century Gothic" w:hAnsi="Century Gothic"/>
              <w:b/>
              <w:sz w:val="22"/>
            </w:rPr>
            <w:delText>.</w:delText>
          </w:r>
        </w:del>
      </w:ins>
      <w:del w:id="7839" w:author="Radosław Goszczycki" w:date="2017-07-06T12:56:00Z">
        <w:r w:rsidRPr="008E1B42" w:rsidDel="006B12CB">
          <w:rPr>
            <w:rFonts w:ascii="Century Gothic" w:hAnsi="Century Gothic"/>
            <w:b/>
            <w:sz w:val="22"/>
            <w:rPrChange w:id="7840" w:author="office2016radek@licencje.sierpc.pl" w:date="2016-10-25T11:45:00Z">
              <w:rPr/>
            </w:rPrChange>
          </w:rPr>
          <w:delText xml:space="preserve"> POSTANOWIENIA KOŃCOWE</w:delText>
        </w:r>
      </w:del>
      <w:ins w:id="7841" w:author="Dariusz Gronczewski" w:date="2016-09-30T12:37:00Z">
        <w:del w:id="7842" w:author="Radosław Goszczycki" w:date="2017-07-06T12:56:00Z">
          <w:r w:rsidR="00317B01" w:rsidRPr="008E1B42" w:rsidDel="006B12CB">
            <w:rPr>
              <w:rFonts w:ascii="Century Gothic" w:hAnsi="Century Gothic"/>
              <w:b/>
              <w:sz w:val="22"/>
            </w:rPr>
            <w:delText>.</w:delText>
          </w:r>
        </w:del>
      </w:ins>
    </w:p>
    <w:p w14:paraId="56BCE6EE" w14:textId="27BE1D86" w:rsidR="0055184C" w:rsidRPr="008E1B42" w:rsidDel="006B12CB" w:rsidRDefault="00FE3394">
      <w:pPr>
        <w:spacing w:after="60" w:line="240" w:lineRule="auto"/>
        <w:ind w:left="41" w:right="5"/>
        <w:rPr>
          <w:del w:id="7843" w:author="Radosław Goszczycki" w:date="2017-07-06T12:56:00Z"/>
          <w:rFonts w:ascii="Century Gothic" w:hAnsi="Century Gothic"/>
          <w:sz w:val="22"/>
          <w:rPrChange w:id="7844" w:author="office2016radek@licencje.sierpc.pl" w:date="2016-10-25T11:45:00Z">
            <w:rPr>
              <w:del w:id="7845" w:author="Radosław Goszczycki" w:date="2017-07-06T12:56:00Z"/>
            </w:rPr>
          </w:rPrChange>
        </w:rPr>
        <w:pPrChange w:id="7846" w:author="Dariusz Gronczewski" w:date="2016-09-30T11:54:00Z">
          <w:pPr>
            <w:spacing w:after="479"/>
            <w:ind w:left="41" w:right="5"/>
          </w:pPr>
        </w:pPrChange>
      </w:pPr>
      <w:del w:id="7847" w:author="Radosław Goszczycki" w:date="2017-07-06T12:56:00Z">
        <w:r w:rsidRPr="008E1B42" w:rsidDel="006B12CB">
          <w:rPr>
            <w:rFonts w:ascii="Century Gothic" w:hAnsi="Century Gothic"/>
            <w:sz w:val="22"/>
            <w:rPrChange w:id="7848" w:author="office2016radek@licencje.sierpc.pl" w:date="2016-10-25T11:45:00Z">
              <w:rPr/>
            </w:rPrChange>
          </w:rPr>
          <w:delText>W sprawach nieuregulowanych w niniejszej specyfikacji mają zastosowanie przepisy ustawy</w:delText>
        </w:r>
      </w:del>
      <w:ins w:id="7849" w:author="Dariusz Gronczewski" w:date="2016-09-30T12:37:00Z">
        <w:del w:id="7850" w:author="Radosław Goszczycki" w:date="2017-07-06T12:56:00Z">
          <w:r w:rsidR="005009A6" w:rsidRPr="008E1B42" w:rsidDel="006B12CB">
            <w:rPr>
              <w:rFonts w:ascii="Century Gothic" w:hAnsi="Century Gothic"/>
              <w:sz w:val="22"/>
            </w:rPr>
            <w:delText xml:space="preserve"> </w:delText>
          </w:r>
        </w:del>
      </w:ins>
      <w:del w:id="7851" w:author="Radosław Goszczycki" w:date="2017-07-06T12:56:00Z">
        <w:r w:rsidRPr="008E1B42" w:rsidDel="006B12CB">
          <w:rPr>
            <w:rFonts w:ascii="Century Gothic" w:hAnsi="Century Gothic"/>
            <w:sz w:val="22"/>
            <w:rPrChange w:id="7852" w:author="office2016radek@licencje.sierpc.pl" w:date="2016-10-25T11:45:00Z">
              <w:rPr/>
            </w:rPrChange>
          </w:rPr>
          <w:delText xml:space="preserve"> z dnia 29 stycznia 2004 r. Prawo zamówień publicznych.</w:delText>
        </w:r>
      </w:del>
    </w:p>
    <w:p w14:paraId="241126A6" w14:textId="437F60D1" w:rsidR="001D4FFD" w:rsidDel="006B12CB" w:rsidRDefault="001D4FFD">
      <w:pPr>
        <w:spacing w:after="60" w:line="240" w:lineRule="auto"/>
        <w:ind w:left="0" w:firstLine="0"/>
        <w:rPr>
          <w:ins w:id="7853" w:author="office2016radek@licencje.sierpc.pl" w:date="2016-11-02T07:56:00Z"/>
          <w:del w:id="7854" w:author="Radosław Goszczycki" w:date="2017-07-06T12:56:00Z"/>
          <w:rFonts w:ascii="Century Gothic" w:hAnsi="Century Gothic"/>
          <w:sz w:val="22"/>
        </w:rPr>
        <w:pPrChange w:id="7855" w:author="Dariusz Gronczewski" w:date="2016-09-30T12:40:00Z">
          <w:pPr>
            <w:pStyle w:val="Nagwek1"/>
            <w:spacing w:after="9"/>
            <w:ind w:left="438" w:right="393"/>
          </w:pPr>
        </w:pPrChange>
      </w:pPr>
    </w:p>
    <w:p w14:paraId="61F6D281" w14:textId="08B2022D" w:rsidR="001D4FFD" w:rsidDel="006B12CB" w:rsidRDefault="001D4FFD">
      <w:pPr>
        <w:spacing w:after="60" w:line="240" w:lineRule="auto"/>
        <w:ind w:left="0" w:firstLine="0"/>
        <w:rPr>
          <w:ins w:id="7856" w:author="office2016radek@licencje.sierpc.pl" w:date="2016-11-02T07:56:00Z"/>
          <w:del w:id="7857" w:author="Radosław Goszczycki" w:date="2017-07-06T12:56:00Z"/>
          <w:rFonts w:ascii="Century Gothic" w:hAnsi="Century Gothic"/>
          <w:sz w:val="22"/>
        </w:rPr>
        <w:pPrChange w:id="7858" w:author="Dariusz Gronczewski" w:date="2016-09-30T12:40:00Z">
          <w:pPr>
            <w:pStyle w:val="Nagwek1"/>
            <w:spacing w:after="9"/>
            <w:ind w:left="438" w:right="393"/>
          </w:pPr>
        </w:pPrChange>
      </w:pPr>
    </w:p>
    <w:p w14:paraId="127DD528" w14:textId="300A406E" w:rsidR="001D4FFD" w:rsidDel="006B12CB" w:rsidRDefault="001D4FFD">
      <w:pPr>
        <w:spacing w:after="60" w:line="240" w:lineRule="auto"/>
        <w:ind w:left="0" w:firstLine="0"/>
        <w:rPr>
          <w:ins w:id="7859" w:author="office2016radek@licencje.sierpc.pl" w:date="2016-11-02T07:56:00Z"/>
          <w:del w:id="7860" w:author="Radosław Goszczycki" w:date="2017-07-06T12:56:00Z"/>
          <w:rFonts w:ascii="Century Gothic" w:hAnsi="Century Gothic"/>
          <w:sz w:val="22"/>
        </w:rPr>
        <w:pPrChange w:id="7861" w:author="Dariusz Gronczewski" w:date="2016-09-30T12:40:00Z">
          <w:pPr>
            <w:pStyle w:val="Nagwek1"/>
            <w:spacing w:after="9"/>
            <w:ind w:left="438" w:right="393"/>
          </w:pPr>
        </w:pPrChange>
      </w:pPr>
    </w:p>
    <w:p w14:paraId="27F4215D" w14:textId="6D88A970" w:rsidR="0055184C" w:rsidRPr="008E1B42" w:rsidDel="006B12CB" w:rsidRDefault="00FE3394">
      <w:pPr>
        <w:spacing w:after="60" w:line="240" w:lineRule="auto"/>
        <w:ind w:left="0" w:firstLine="0"/>
        <w:rPr>
          <w:del w:id="7862" w:author="Radosław Goszczycki" w:date="2017-07-06T12:56:00Z"/>
          <w:rFonts w:ascii="Century Gothic" w:hAnsi="Century Gothic"/>
          <w:sz w:val="22"/>
          <w:rPrChange w:id="7863" w:author="office2016radek@licencje.sierpc.pl" w:date="2016-10-25T11:45:00Z">
            <w:rPr>
              <w:del w:id="7864" w:author="Radosław Goszczycki" w:date="2017-07-06T12:56:00Z"/>
            </w:rPr>
          </w:rPrChange>
        </w:rPr>
        <w:pPrChange w:id="7865" w:author="Dariusz Gronczewski" w:date="2016-09-30T12:40:00Z">
          <w:pPr>
            <w:pStyle w:val="Nagwek1"/>
            <w:spacing w:after="9"/>
            <w:ind w:left="438" w:right="393"/>
          </w:pPr>
        </w:pPrChange>
      </w:pPr>
      <w:del w:id="7866" w:author="Radosław Goszczycki" w:date="2017-07-06T12:56:00Z">
        <w:r w:rsidRPr="008E1B42" w:rsidDel="006B12CB">
          <w:rPr>
            <w:rFonts w:ascii="Century Gothic" w:hAnsi="Century Gothic"/>
            <w:b/>
            <w:sz w:val="22"/>
            <w:rPrChange w:id="7867" w:author="office2016radek@licencje.sierpc.pl" w:date="2016-10-25T11:45:00Z">
              <w:rPr/>
            </w:rPrChange>
          </w:rPr>
          <w:delText>ROZDZIAŁ XXI</w:delText>
        </w:r>
      </w:del>
      <w:ins w:id="7868" w:author="Dariusz Gronczewski" w:date="2016-09-30T12:40:00Z">
        <w:del w:id="7869" w:author="Radosław Goszczycki" w:date="2017-07-06T12:56:00Z">
          <w:r w:rsidR="00D21BCB" w:rsidRPr="008E1B42" w:rsidDel="006B12CB">
            <w:rPr>
              <w:rFonts w:ascii="Century Gothic" w:hAnsi="Century Gothic"/>
              <w:b/>
              <w:sz w:val="22"/>
            </w:rPr>
            <w:delText>II</w:delText>
          </w:r>
        </w:del>
      </w:ins>
      <w:ins w:id="7870" w:author="office2016radek@licencje.sierpc.pl" w:date="2016-10-19T13:57:00Z">
        <w:del w:id="7871" w:author="Radosław Goszczycki" w:date="2017-07-06T12:56:00Z">
          <w:r w:rsidR="009F077D" w:rsidRPr="008E1B42" w:rsidDel="006B12CB">
            <w:rPr>
              <w:rFonts w:ascii="Century Gothic" w:hAnsi="Century Gothic"/>
              <w:b/>
              <w:sz w:val="22"/>
            </w:rPr>
            <w:delText>V</w:delText>
          </w:r>
        </w:del>
      </w:ins>
      <w:ins w:id="7872" w:author="Lidia" w:date="2017-06-28T14:10:00Z">
        <w:del w:id="7873" w:author="Radosław Goszczycki" w:date="2017-07-06T12:56:00Z">
          <w:r w:rsidR="00D918BB" w:rsidDel="006B12CB">
            <w:rPr>
              <w:rFonts w:ascii="Century Gothic" w:hAnsi="Century Gothic"/>
              <w:b/>
              <w:sz w:val="22"/>
            </w:rPr>
            <w:delText>III</w:delText>
          </w:r>
        </w:del>
      </w:ins>
      <w:ins w:id="7874" w:author="Dariusz Gronczewski" w:date="2016-09-30T12:40:00Z">
        <w:del w:id="7875" w:author="Radosław Goszczycki" w:date="2017-07-06T12:56:00Z">
          <w:r w:rsidR="00D21BCB" w:rsidRPr="008E1B42" w:rsidDel="006B12CB">
            <w:rPr>
              <w:rFonts w:ascii="Century Gothic" w:hAnsi="Century Gothic"/>
              <w:b/>
              <w:sz w:val="22"/>
            </w:rPr>
            <w:delText>.</w:delText>
          </w:r>
        </w:del>
      </w:ins>
      <w:del w:id="7876" w:author="Radosław Goszczycki" w:date="2017-07-06T12:56:00Z">
        <w:r w:rsidRPr="008E1B42" w:rsidDel="006B12CB">
          <w:rPr>
            <w:rFonts w:ascii="Century Gothic" w:hAnsi="Century Gothic"/>
            <w:b/>
            <w:sz w:val="22"/>
            <w:rPrChange w:id="7877" w:author="office2016radek@licencje.sierpc.pl" w:date="2016-10-25T11:45:00Z">
              <w:rPr/>
            </w:rPrChange>
          </w:rPr>
          <w:delText xml:space="preserve"> SPIS ZAŁĄCZNIKÓW</w:delText>
        </w:r>
      </w:del>
      <w:ins w:id="7878" w:author="Dariusz Gronczewski" w:date="2016-09-30T12:40:00Z">
        <w:del w:id="7879" w:author="Radosław Goszczycki" w:date="2017-07-06T12:56:00Z">
          <w:r w:rsidR="00D21BCB" w:rsidRPr="008E1B42" w:rsidDel="006B12CB">
            <w:rPr>
              <w:rFonts w:ascii="Century Gothic" w:hAnsi="Century Gothic"/>
              <w:b/>
              <w:sz w:val="22"/>
            </w:rPr>
            <w:delText>.</w:delText>
          </w:r>
        </w:del>
      </w:ins>
    </w:p>
    <w:tbl>
      <w:tblPr>
        <w:tblStyle w:val="TableGrid"/>
        <w:tblW w:w="9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80" w:author="Lidia" w:date="2017-06-26T11:52:00Z">
          <w:tblPr>
            <w:tblStyle w:val="TableGrid"/>
            <w:tblW w:w="9634" w:type="dxa"/>
            <w:tblInd w:w="34" w:type="dxa"/>
            <w:tblLook w:val="04A0" w:firstRow="1" w:lastRow="0" w:firstColumn="1" w:lastColumn="0" w:noHBand="0" w:noVBand="1"/>
          </w:tblPr>
        </w:tblPrChange>
      </w:tblPr>
      <w:tblGrid>
        <w:gridCol w:w="2268"/>
        <w:gridCol w:w="7366"/>
        <w:tblGridChange w:id="7881">
          <w:tblGrid>
            <w:gridCol w:w="50"/>
            <w:gridCol w:w="25"/>
            <w:gridCol w:w="2193"/>
            <w:gridCol w:w="50"/>
            <w:gridCol w:w="25"/>
            <w:gridCol w:w="7291"/>
            <w:gridCol w:w="50"/>
            <w:gridCol w:w="25"/>
          </w:tblGrid>
        </w:tblGridChange>
      </w:tblGrid>
      <w:tr w:rsidR="0055184C" w:rsidRPr="008E1B42" w:rsidDel="006B12CB" w14:paraId="149FB7DD" w14:textId="7F27091C" w:rsidTr="00CB689A">
        <w:trPr>
          <w:trHeight w:val="514"/>
          <w:del w:id="7882" w:author="Radosław Goszczycki" w:date="2017-07-06T12:56:00Z"/>
          <w:trPrChange w:id="7883" w:author="Lidia" w:date="2017-06-26T11:52:00Z">
            <w:trPr>
              <w:gridBefore w:val="2"/>
              <w:trHeight w:val="514"/>
            </w:trPr>
          </w:trPrChange>
        </w:trPr>
        <w:tc>
          <w:tcPr>
            <w:tcW w:w="2268" w:type="dxa"/>
            <w:vAlign w:val="center"/>
            <w:tcPrChange w:id="7884" w:author="Lidia" w:date="2017-06-26T11:52:00Z">
              <w:tcPr>
                <w:tcW w:w="2268" w:type="dxa"/>
                <w:gridSpan w:val="3"/>
                <w:tcBorders>
                  <w:top w:val="nil"/>
                  <w:left w:val="nil"/>
                  <w:bottom w:val="nil"/>
                  <w:right w:val="nil"/>
                </w:tcBorders>
              </w:tcPr>
            </w:tcPrChange>
          </w:tcPr>
          <w:p w14:paraId="5BB0ABA6" w14:textId="2E4FD078" w:rsidR="0055184C" w:rsidRPr="008E1B42" w:rsidDel="006B12CB" w:rsidRDefault="00FE3394">
            <w:pPr>
              <w:spacing w:after="60" w:line="240" w:lineRule="auto"/>
              <w:ind w:left="0" w:firstLine="0"/>
              <w:jc w:val="center"/>
              <w:rPr>
                <w:del w:id="7885" w:author="Radosław Goszczycki" w:date="2017-07-06T12:56:00Z"/>
                <w:rFonts w:ascii="Century Gothic" w:hAnsi="Century Gothic"/>
                <w:sz w:val="22"/>
                <w:rPrChange w:id="7886" w:author="office2016radek@licencje.sierpc.pl" w:date="2016-10-25T11:45:00Z">
                  <w:rPr>
                    <w:del w:id="7887" w:author="Radosław Goszczycki" w:date="2017-07-06T12:56:00Z"/>
                  </w:rPr>
                </w:rPrChange>
              </w:rPr>
              <w:pPrChange w:id="7888" w:author="Lidia" w:date="2017-06-26T11:52:00Z">
                <w:pPr>
                  <w:spacing w:after="0" w:line="259" w:lineRule="auto"/>
                  <w:ind w:left="0" w:firstLine="0"/>
                  <w:jc w:val="left"/>
                </w:pPr>
              </w:pPrChange>
            </w:pPr>
            <w:del w:id="7889" w:author="Radosław Goszczycki" w:date="2017-07-06T12:56:00Z">
              <w:r w:rsidRPr="008E1B42" w:rsidDel="006B12CB">
                <w:rPr>
                  <w:rFonts w:ascii="Century Gothic" w:hAnsi="Century Gothic"/>
                  <w:b/>
                  <w:color w:val="000000"/>
                  <w:sz w:val="22"/>
                  <w:rPrChange w:id="7890" w:author="office2016radek@licencje.sierpc.pl" w:date="2016-10-25T11:45:00Z">
                    <w:rPr>
                      <w:b/>
                      <w:color w:val="000000"/>
                    </w:rPr>
                  </w:rPrChange>
                </w:rPr>
                <w:delText xml:space="preserve">Załącznik nr 1 </w:delText>
              </w:r>
              <w:r w:rsidRPr="008E1B42" w:rsidDel="006B12CB">
                <w:rPr>
                  <w:rFonts w:ascii="Century Gothic" w:hAnsi="Century Gothic"/>
                  <w:color w:val="000000"/>
                  <w:sz w:val="22"/>
                  <w:rPrChange w:id="7891" w:author="office2016radek@licencje.sierpc.pl" w:date="2016-10-25T11:45:00Z">
                    <w:rPr>
                      <w:color w:val="000000"/>
                    </w:rPr>
                  </w:rPrChange>
                </w:rPr>
                <w:delText>–</w:delText>
              </w:r>
            </w:del>
          </w:p>
        </w:tc>
        <w:tc>
          <w:tcPr>
            <w:tcW w:w="7366" w:type="dxa"/>
            <w:vAlign w:val="center"/>
            <w:tcPrChange w:id="7892" w:author="Lidia" w:date="2017-06-26T11:52:00Z">
              <w:tcPr>
                <w:tcW w:w="7366" w:type="dxa"/>
                <w:gridSpan w:val="3"/>
                <w:tcBorders>
                  <w:top w:val="nil"/>
                  <w:left w:val="nil"/>
                  <w:bottom w:val="nil"/>
                  <w:right w:val="nil"/>
                </w:tcBorders>
              </w:tcPr>
            </w:tcPrChange>
          </w:tcPr>
          <w:p w14:paraId="23B5E85B" w14:textId="59327107" w:rsidR="0055184C" w:rsidRPr="008E1B42" w:rsidDel="006B12CB" w:rsidRDefault="006B6BCD">
            <w:pPr>
              <w:spacing w:after="60" w:line="240" w:lineRule="auto"/>
              <w:ind w:left="0" w:firstLine="0"/>
              <w:jc w:val="left"/>
              <w:rPr>
                <w:del w:id="7893" w:author="Radosław Goszczycki" w:date="2017-07-06T12:56:00Z"/>
                <w:rFonts w:ascii="Century Gothic" w:hAnsi="Century Gothic"/>
                <w:sz w:val="22"/>
                <w:rPrChange w:id="7894" w:author="office2016radek@licencje.sierpc.pl" w:date="2016-10-25T11:45:00Z">
                  <w:rPr>
                    <w:del w:id="7895" w:author="Radosław Goszczycki" w:date="2017-07-06T12:56:00Z"/>
                  </w:rPr>
                </w:rPrChange>
              </w:rPr>
              <w:pPrChange w:id="7896" w:author="Lidia" w:date="2017-06-26T11:52:00Z">
                <w:pPr>
                  <w:spacing w:after="0" w:line="259" w:lineRule="auto"/>
                  <w:ind w:left="0" w:firstLine="0"/>
                </w:pPr>
              </w:pPrChange>
            </w:pPr>
            <w:ins w:id="7897" w:author="Lidia" w:date="2017-06-26T14:39:00Z">
              <w:del w:id="7898" w:author="Radosław Goszczycki" w:date="2017-07-06T12:56:00Z">
                <w:r w:rsidDel="006B12CB">
                  <w:rPr>
                    <w:rFonts w:ascii="Century Gothic" w:hAnsi="Century Gothic"/>
                    <w:color w:val="000000"/>
                    <w:sz w:val="22"/>
                  </w:rPr>
                  <w:delText>Opis przedmiotu Zamówienia</w:delText>
                </w:r>
              </w:del>
            </w:ins>
            <w:ins w:id="7899" w:author="Lidia" w:date="2017-06-27T08:01:00Z">
              <w:del w:id="7900" w:author="Radosław Goszczycki" w:date="2017-07-06T12:56:00Z">
                <w:r w:rsidR="009F4A37" w:rsidDel="006B12CB">
                  <w:rPr>
                    <w:rFonts w:ascii="Century Gothic" w:hAnsi="Century Gothic"/>
                    <w:color w:val="000000"/>
                    <w:sz w:val="22"/>
                  </w:rPr>
                  <w:delText>.</w:delText>
                </w:r>
              </w:del>
            </w:ins>
            <w:del w:id="7901" w:author="Radosław Goszczycki" w:date="2017-07-06T12:56:00Z">
              <w:r w:rsidR="00FE3394" w:rsidRPr="008E1B42" w:rsidDel="006B12CB">
                <w:rPr>
                  <w:rFonts w:ascii="Century Gothic" w:hAnsi="Century Gothic"/>
                  <w:color w:val="000000"/>
                  <w:sz w:val="22"/>
                  <w:rPrChange w:id="7902" w:author="office2016radek@licencje.sierpc.pl" w:date="2016-10-25T11:45:00Z">
                    <w:rPr>
                      <w:color w:val="000000"/>
                    </w:rPr>
                  </w:rPrChange>
                </w:rPr>
                <w:delText>Oświadczenie wykonawcy w trybie art. 25 a ust. 1</w:delText>
              </w:r>
            </w:del>
            <w:ins w:id="7903" w:author="Dariusz Gronczewski" w:date="2016-09-30T12:47:00Z">
              <w:del w:id="7904" w:author="Radosław Goszczycki" w:date="2017-07-06T12:56:00Z">
                <w:r w:rsidR="003665F9" w:rsidRPr="008E1B42" w:rsidDel="006B12CB">
                  <w:rPr>
                    <w:rFonts w:ascii="Century Gothic" w:hAnsi="Century Gothic"/>
                    <w:color w:val="000000"/>
                    <w:sz w:val="22"/>
                  </w:rPr>
                  <w:delText>.</w:delText>
                </w:r>
              </w:del>
            </w:ins>
            <w:del w:id="7905" w:author="Radosław Goszczycki" w:date="2017-07-06T12:56:00Z">
              <w:r w:rsidR="00FE3394" w:rsidRPr="008E1B42" w:rsidDel="006B12CB">
                <w:rPr>
                  <w:rFonts w:ascii="Century Gothic" w:hAnsi="Century Gothic"/>
                  <w:color w:val="000000"/>
                  <w:sz w:val="22"/>
                  <w:rPrChange w:id="7906" w:author="office2016radek@licencje.sierpc.pl" w:date="2016-10-25T11:45:00Z">
                    <w:rPr>
                      <w:color w:val="000000"/>
                    </w:rPr>
                  </w:rPrChange>
                </w:rPr>
                <w:delText xml:space="preserve"> ustawy dotyczące</w:delText>
              </w:r>
            </w:del>
            <w:ins w:id="7907" w:author="Dariusz Gronczewski" w:date="2016-09-30T12:48:00Z">
              <w:del w:id="7908" w:author="Radosław Goszczycki" w:date="2017-07-06T12:56:00Z">
                <w:r w:rsidR="006666E8" w:rsidRPr="008E1B42" w:rsidDel="006B12CB">
                  <w:rPr>
                    <w:rFonts w:ascii="Century Gothic" w:hAnsi="Century Gothic"/>
                    <w:color w:val="000000"/>
                    <w:sz w:val="22"/>
                  </w:rPr>
                  <w:delText xml:space="preserve"> </w:delText>
                </w:r>
              </w:del>
            </w:ins>
            <w:del w:id="7909" w:author="Radosław Goszczycki" w:date="2017-07-06T12:56:00Z">
              <w:r w:rsidR="00FE3394" w:rsidRPr="008E1B42" w:rsidDel="006B12CB">
                <w:rPr>
                  <w:rFonts w:ascii="Century Gothic" w:hAnsi="Century Gothic"/>
                  <w:color w:val="000000"/>
                  <w:sz w:val="22"/>
                  <w:rPrChange w:id="7910" w:author="office2016radek@licencje.sierpc.pl" w:date="2016-10-25T11:45:00Z">
                    <w:rPr>
                      <w:color w:val="000000"/>
                    </w:rPr>
                  </w:rPrChange>
                </w:rPr>
                <w:delText xml:space="preserve"> spełnienia warunków udziału w postępowaniu.</w:delText>
              </w:r>
            </w:del>
          </w:p>
        </w:tc>
      </w:tr>
      <w:tr w:rsidR="00F105EF" w:rsidRPr="008E1B42" w:rsidDel="006B12CB" w14:paraId="2F7B3474" w14:textId="37FF4626" w:rsidTr="00CB689A">
        <w:trPr>
          <w:trHeight w:val="514"/>
          <w:ins w:id="7911" w:author="Lidia" w:date="2017-06-27T07:53:00Z"/>
          <w:del w:id="7912" w:author="Radosław Goszczycki" w:date="2017-07-06T12:56:00Z"/>
        </w:trPr>
        <w:tc>
          <w:tcPr>
            <w:tcW w:w="2268" w:type="dxa"/>
            <w:vAlign w:val="center"/>
          </w:tcPr>
          <w:p w14:paraId="0602F0AE" w14:textId="2E4D6751" w:rsidR="00F105EF" w:rsidRPr="009F4A37" w:rsidDel="006B12CB" w:rsidRDefault="00F105EF">
            <w:pPr>
              <w:spacing w:after="60" w:line="240" w:lineRule="auto"/>
              <w:ind w:left="0" w:firstLine="0"/>
              <w:jc w:val="center"/>
              <w:rPr>
                <w:ins w:id="7913" w:author="Lidia" w:date="2017-06-27T07:53:00Z"/>
                <w:del w:id="7914" w:author="Radosław Goszczycki" w:date="2017-07-06T12:56:00Z"/>
                <w:rFonts w:ascii="Century Gothic" w:hAnsi="Century Gothic"/>
                <w:b/>
                <w:color w:val="000000"/>
                <w:sz w:val="22"/>
              </w:rPr>
            </w:pPr>
            <w:ins w:id="7915" w:author="Lidia" w:date="2017-06-27T07:53:00Z">
              <w:del w:id="7916" w:author="Radosław Goszczycki" w:date="2017-07-06T12:56:00Z">
                <w:r w:rsidRPr="006B6BCD" w:rsidDel="006B12CB">
                  <w:rPr>
                    <w:rFonts w:ascii="Century Gothic" w:hAnsi="Century Gothic"/>
                    <w:b/>
                    <w:color w:val="000000"/>
                    <w:sz w:val="22"/>
                  </w:rPr>
                  <w:delText xml:space="preserve">Załącznik nr </w:delText>
                </w:r>
                <w:r w:rsidDel="006B12CB">
                  <w:rPr>
                    <w:rFonts w:ascii="Century Gothic" w:hAnsi="Century Gothic"/>
                    <w:b/>
                    <w:color w:val="000000"/>
                    <w:sz w:val="22"/>
                  </w:rPr>
                  <w:delText>2</w:delText>
                </w:r>
              </w:del>
            </w:ins>
          </w:p>
        </w:tc>
        <w:tc>
          <w:tcPr>
            <w:tcW w:w="7366" w:type="dxa"/>
            <w:vAlign w:val="center"/>
          </w:tcPr>
          <w:p w14:paraId="39D8066C" w14:textId="33CC199C" w:rsidR="00F105EF" w:rsidDel="006B12CB" w:rsidRDefault="00F105EF">
            <w:pPr>
              <w:spacing w:after="60" w:line="240" w:lineRule="auto"/>
              <w:ind w:left="0" w:firstLine="0"/>
              <w:jc w:val="left"/>
              <w:rPr>
                <w:ins w:id="7917" w:author="Lidia" w:date="2017-06-27T07:53:00Z"/>
                <w:del w:id="7918" w:author="Radosław Goszczycki" w:date="2017-07-06T12:56:00Z"/>
                <w:rFonts w:ascii="Century Gothic" w:hAnsi="Century Gothic"/>
                <w:color w:val="000000"/>
                <w:sz w:val="22"/>
              </w:rPr>
            </w:pPr>
            <w:ins w:id="7919" w:author="Lidia" w:date="2017-06-27T07:53:00Z">
              <w:del w:id="7920" w:author="Radosław Goszczycki" w:date="2017-07-06T12:56:00Z">
                <w:r w:rsidDel="006B12CB">
                  <w:rPr>
                    <w:rFonts w:ascii="Century Gothic" w:hAnsi="Century Gothic"/>
                    <w:color w:val="000000"/>
                    <w:sz w:val="22"/>
                  </w:rPr>
                  <w:delText>Formularz oferty</w:delText>
                </w:r>
              </w:del>
            </w:ins>
            <w:ins w:id="7921" w:author="Lidia" w:date="2017-06-27T08:01:00Z">
              <w:del w:id="7922" w:author="Radosław Goszczycki" w:date="2017-07-06T12:56:00Z">
                <w:r w:rsidR="009F4A37" w:rsidDel="006B12CB">
                  <w:rPr>
                    <w:rFonts w:ascii="Century Gothic" w:hAnsi="Century Gothic"/>
                    <w:color w:val="000000"/>
                    <w:sz w:val="22"/>
                  </w:rPr>
                  <w:delText>.</w:delText>
                </w:r>
              </w:del>
            </w:ins>
          </w:p>
        </w:tc>
      </w:tr>
      <w:tr w:rsidR="006B6BCD" w:rsidRPr="008E1B42" w:rsidDel="006B12CB" w14:paraId="21810847" w14:textId="300358AD" w:rsidTr="00CB689A">
        <w:trPr>
          <w:trHeight w:val="514"/>
          <w:ins w:id="7923" w:author="Lidia" w:date="2017-06-26T14:38:00Z"/>
          <w:del w:id="7924" w:author="Radosław Goszczycki" w:date="2017-07-06T12:56:00Z"/>
        </w:trPr>
        <w:tc>
          <w:tcPr>
            <w:tcW w:w="2268" w:type="dxa"/>
            <w:vAlign w:val="center"/>
          </w:tcPr>
          <w:p w14:paraId="1CF81163" w14:textId="1437E5F8" w:rsidR="006B6BCD" w:rsidRPr="008E1B42" w:rsidDel="006B12CB" w:rsidRDefault="00F105EF">
            <w:pPr>
              <w:spacing w:after="60" w:line="240" w:lineRule="auto"/>
              <w:ind w:left="0" w:firstLine="0"/>
              <w:jc w:val="center"/>
              <w:rPr>
                <w:ins w:id="7925" w:author="Lidia" w:date="2017-06-26T14:38:00Z"/>
                <w:del w:id="7926" w:author="Radosław Goszczycki" w:date="2017-07-06T12:56:00Z"/>
                <w:rFonts w:ascii="Century Gothic" w:hAnsi="Century Gothic"/>
                <w:b/>
                <w:color w:val="000000"/>
                <w:sz w:val="22"/>
              </w:rPr>
            </w:pPr>
            <w:ins w:id="7927" w:author="Lidia" w:date="2017-06-27T07:53:00Z">
              <w:del w:id="7928" w:author="Radosław Goszczycki" w:date="2017-07-06T12:56:00Z">
                <w:r w:rsidRPr="00682338" w:rsidDel="006B12CB">
                  <w:rPr>
                    <w:rFonts w:ascii="Century Gothic" w:hAnsi="Century Gothic"/>
                    <w:b/>
                    <w:color w:val="000000"/>
                    <w:sz w:val="22"/>
                  </w:rPr>
                  <w:delText xml:space="preserve">Załącznik nr </w:delText>
                </w:r>
                <w:r w:rsidDel="006B12CB">
                  <w:rPr>
                    <w:rFonts w:ascii="Century Gothic" w:hAnsi="Century Gothic"/>
                    <w:b/>
                    <w:color w:val="000000"/>
                    <w:sz w:val="22"/>
                  </w:rPr>
                  <w:delText>3</w:delText>
                </w:r>
              </w:del>
            </w:ins>
          </w:p>
        </w:tc>
        <w:tc>
          <w:tcPr>
            <w:tcW w:w="7366" w:type="dxa"/>
            <w:vAlign w:val="center"/>
          </w:tcPr>
          <w:p w14:paraId="73BFD5FC" w14:textId="53C7B8A4" w:rsidR="006B6BCD" w:rsidRPr="008E1B42" w:rsidDel="006B12CB" w:rsidRDefault="006B6BCD">
            <w:pPr>
              <w:spacing w:after="60" w:line="240" w:lineRule="auto"/>
              <w:ind w:left="0" w:firstLine="0"/>
              <w:jc w:val="left"/>
              <w:rPr>
                <w:ins w:id="7929" w:author="Lidia" w:date="2017-06-26T14:38:00Z"/>
                <w:del w:id="7930" w:author="Radosław Goszczycki" w:date="2017-07-06T12:56:00Z"/>
                <w:rFonts w:ascii="Century Gothic" w:hAnsi="Century Gothic"/>
                <w:color w:val="000000"/>
                <w:sz w:val="22"/>
              </w:rPr>
            </w:pPr>
            <w:ins w:id="7931" w:author="Lidia" w:date="2017-06-26T14:39:00Z">
              <w:del w:id="7932" w:author="Radosław Goszczycki" w:date="2017-07-06T12:56:00Z">
                <w:r w:rsidRPr="002B2403" w:rsidDel="006B12CB">
                  <w:rPr>
                    <w:rFonts w:ascii="Century Gothic" w:hAnsi="Century Gothic"/>
                    <w:color w:val="000000"/>
                    <w:sz w:val="22"/>
                  </w:rPr>
                  <w:delText>Oświadczenie wykonawcy w trybie art. 25a ust. 1</w:delText>
                </w:r>
                <w:r w:rsidRPr="008E1B42" w:rsidDel="006B12CB">
                  <w:rPr>
                    <w:rFonts w:ascii="Century Gothic" w:hAnsi="Century Gothic"/>
                    <w:color w:val="000000"/>
                    <w:sz w:val="22"/>
                  </w:rPr>
                  <w:delText>.</w:delText>
                </w:r>
                <w:r w:rsidRPr="002B2403" w:rsidDel="006B12CB">
                  <w:rPr>
                    <w:rFonts w:ascii="Century Gothic" w:hAnsi="Century Gothic"/>
                    <w:color w:val="000000"/>
                    <w:sz w:val="22"/>
                  </w:rPr>
                  <w:delText xml:space="preserve"> ustawy dotyczące</w:delText>
                </w:r>
                <w:r w:rsidRPr="008E1B42" w:rsidDel="006B12CB">
                  <w:rPr>
                    <w:rFonts w:ascii="Century Gothic" w:hAnsi="Century Gothic"/>
                    <w:color w:val="000000"/>
                    <w:sz w:val="22"/>
                  </w:rPr>
                  <w:delText xml:space="preserve"> </w:delText>
                </w:r>
                <w:r w:rsidRPr="002B2403" w:rsidDel="006B12CB">
                  <w:rPr>
                    <w:rFonts w:ascii="Century Gothic" w:hAnsi="Century Gothic"/>
                    <w:color w:val="000000"/>
                    <w:sz w:val="22"/>
                  </w:rPr>
                  <w:delText>spełnienia warunków udziału w postępowaniu.</w:delText>
                </w:r>
              </w:del>
            </w:ins>
          </w:p>
        </w:tc>
      </w:tr>
      <w:tr w:rsidR="00682338" w:rsidRPr="008E1B42" w:rsidDel="006B12CB" w14:paraId="187742EC" w14:textId="6F2166C2" w:rsidTr="00CB689A">
        <w:trPr>
          <w:trHeight w:val="514"/>
          <w:ins w:id="7933" w:author="Lidia" w:date="2017-06-26T14:57:00Z"/>
          <w:del w:id="7934" w:author="Radosław Goszczycki" w:date="2017-07-06T12:56:00Z"/>
        </w:trPr>
        <w:tc>
          <w:tcPr>
            <w:tcW w:w="2268" w:type="dxa"/>
            <w:vAlign w:val="center"/>
          </w:tcPr>
          <w:p w14:paraId="7AD9153C" w14:textId="5F46B2CD" w:rsidR="00682338" w:rsidRPr="006B6BCD" w:rsidDel="006B12CB" w:rsidRDefault="00F105EF">
            <w:pPr>
              <w:spacing w:after="60" w:line="240" w:lineRule="auto"/>
              <w:ind w:left="0" w:firstLine="0"/>
              <w:jc w:val="center"/>
              <w:rPr>
                <w:ins w:id="7935" w:author="Lidia" w:date="2017-06-26T14:57:00Z"/>
                <w:del w:id="7936" w:author="Radosław Goszczycki" w:date="2017-07-06T12:56:00Z"/>
                <w:rFonts w:ascii="Century Gothic" w:hAnsi="Century Gothic"/>
                <w:b/>
                <w:color w:val="000000"/>
                <w:sz w:val="22"/>
              </w:rPr>
            </w:pPr>
            <w:ins w:id="7937" w:author="Lidia" w:date="2017-06-27T07:53:00Z">
              <w:del w:id="7938" w:author="Radosław Goszczycki" w:date="2017-07-06T12:56:00Z">
                <w:r w:rsidRPr="00A90C23" w:rsidDel="006B12CB">
                  <w:rPr>
                    <w:rFonts w:ascii="Century Gothic" w:hAnsi="Century Gothic"/>
                    <w:b/>
                    <w:color w:val="000000"/>
                    <w:sz w:val="22"/>
                  </w:rPr>
                  <w:delText xml:space="preserve">Załącznik nr </w:delText>
                </w:r>
                <w:r w:rsidDel="006B12CB">
                  <w:rPr>
                    <w:rFonts w:ascii="Century Gothic" w:hAnsi="Century Gothic"/>
                    <w:b/>
                    <w:color w:val="000000"/>
                    <w:sz w:val="22"/>
                  </w:rPr>
                  <w:delText>4</w:delText>
                </w:r>
              </w:del>
            </w:ins>
          </w:p>
        </w:tc>
        <w:tc>
          <w:tcPr>
            <w:tcW w:w="7366" w:type="dxa"/>
            <w:vAlign w:val="center"/>
          </w:tcPr>
          <w:p w14:paraId="751096D4" w14:textId="7FDD7D6B" w:rsidR="00682338" w:rsidRPr="002B2403" w:rsidDel="006B12CB" w:rsidRDefault="00FA1AED">
            <w:pPr>
              <w:spacing w:after="60" w:line="240" w:lineRule="auto"/>
              <w:ind w:left="0" w:firstLine="0"/>
              <w:jc w:val="left"/>
              <w:rPr>
                <w:ins w:id="7939" w:author="Lidia" w:date="2017-06-26T14:57:00Z"/>
                <w:del w:id="7940" w:author="Radosław Goszczycki" w:date="2017-07-06T12:56:00Z"/>
                <w:rFonts w:ascii="Century Gothic" w:hAnsi="Century Gothic"/>
                <w:color w:val="000000"/>
                <w:sz w:val="22"/>
              </w:rPr>
            </w:pPr>
            <w:ins w:id="7941" w:author="Lidia" w:date="2017-06-26T15:14:00Z">
              <w:del w:id="7942" w:author="Radosław Goszczycki" w:date="2017-07-06T12:56:00Z">
                <w:r w:rsidRPr="007A152F" w:rsidDel="006B12CB">
                  <w:rPr>
                    <w:rFonts w:ascii="Century Gothic" w:hAnsi="Century Gothic"/>
                    <w:color w:val="000000"/>
                    <w:sz w:val="22"/>
                  </w:rPr>
                  <w:delText>Oświadczenie wykonawcy o braku podstaw do wykluczenia w trybie art. 25a ust. 1</w:delText>
                </w:r>
                <w:r w:rsidRPr="008E1B42" w:rsidDel="006B12CB">
                  <w:rPr>
                    <w:rFonts w:ascii="Century Gothic" w:hAnsi="Century Gothic"/>
                    <w:color w:val="000000"/>
                    <w:sz w:val="22"/>
                  </w:rPr>
                  <w:delText>.</w:delText>
                </w:r>
                <w:r w:rsidRPr="007A152F" w:rsidDel="006B12CB">
                  <w:rPr>
                    <w:rFonts w:ascii="Century Gothic" w:hAnsi="Century Gothic"/>
                    <w:color w:val="000000"/>
                    <w:sz w:val="22"/>
                  </w:rPr>
                  <w:delText xml:space="preserve"> ustawy.</w:delText>
                </w:r>
              </w:del>
            </w:ins>
          </w:p>
        </w:tc>
      </w:tr>
      <w:tr w:rsidR="0055184C" w:rsidRPr="008E1B42" w:rsidDel="006B12CB" w14:paraId="62D340CF" w14:textId="215C4F9A" w:rsidTr="00CB689A">
        <w:trPr>
          <w:trHeight w:val="544"/>
          <w:del w:id="7943" w:author="Radosław Goszczycki" w:date="2017-07-06T12:56:00Z"/>
          <w:trPrChange w:id="7944" w:author="Lidia" w:date="2017-06-26T11:52:00Z">
            <w:trPr>
              <w:gridBefore w:val="2"/>
              <w:trHeight w:val="544"/>
            </w:trPr>
          </w:trPrChange>
        </w:trPr>
        <w:tc>
          <w:tcPr>
            <w:tcW w:w="2268" w:type="dxa"/>
            <w:vAlign w:val="center"/>
            <w:tcPrChange w:id="7945" w:author="Lidia" w:date="2017-06-26T11:52:00Z">
              <w:tcPr>
                <w:tcW w:w="2268" w:type="dxa"/>
                <w:gridSpan w:val="3"/>
                <w:tcBorders>
                  <w:top w:val="nil"/>
                  <w:left w:val="nil"/>
                  <w:bottom w:val="nil"/>
                  <w:right w:val="nil"/>
                </w:tcBorders>
              </w:tcPr>
            </w:tcPrChange>
          </w:tcPr>
          <w:p w14:paraId="4E5D53BB" w14:textId="649E01F6" w:rsidR="0055184C" w:rsidRPr="008E1B42" w:rsidDel="006B12CB" w:rsidRDefault="00F105EF">
            <w:pPr>
              <w:spacing w:after="60" w:line="240" w:lineRule="auto"/>
              <w:ind w:left="0" w:firstLine="0"/>
              <w:jc w:val="center"/>
              <w:rPr>
                <w:del w:id="7946" w:author="Radosław Goszczycki" w:date="2017-07-06T12:56:00Z"/>
                <w:rFonts w:ascii="Century Gothic" w:hAnsi="Century Gothic"/>
                <w:sz w:val="22"/>
                <w:rPrChange w:id="7947" w:author="office2016radek@licencje.sierpc.pl" w:date="2016-10-25T11:45:00Z">
                  <w:rPr>
                    <w:del w:id="7948" w:author="Radosław Goszczycki" w:date="2017-07-06T12:56:00Z"/>
                  </w:rPr>
                </w:rPrChange>
              </w:rPr>
              <w:pPrChange w:id="7949" w:author="Lidia" w:date="2017-06-26T14:57:00Z">
                <w:pPr>
                  <w:spacing w:after="0" w:line="259" w:lineRule="auto"/>
                  <w:ind w:left="0" w:firstLine="0"/>
                  <w:jc w:val="left"/>
                </w:pPr>
              </w:pPrChange>
            </w:pPr>
            <w:ins w:id="7950" w:author="Lidia" w:date="2017-06-27T07:53:00Z">
              <w:del w:id="7951" w:author="Radosław Goszczycki" w:date="2017-07-06T12:56:00Z">
                <w:r w:rsidRPr="0045215E" w:rsidDel="006B12CB">
                  <w:rPr>
                    <w:rFonts w:ascii="Century Gothic" w:hAnsi="Century Gothic"/>
                    <w:b/>
                    <w:color w:val="000000"/>
                    <w:sz w:val="22"/>
                  </w:rPr>
                  <w:delText xml:space="preserve">Załącznik nr </w:delText>
                </w:r>
                <w:r w:rsidDel="006B12CB">
                  <w:rPr>
                    <w:rFonts w:ascii="Century Gothic" w:hAnsi="Century Gothic"/>
                    <w:b/>
                    <w:color w:val="000000"/>
                    <w:sz w:val="22"/>
                  </w:rPr>
                  <w:delText>5</w:delText>
                </w:r>
                <w:r w:rsidRPr="0045215E" w:rsidDel="006B12CB">
                  <w:rPr>
                    <w:rFonts w:ascii="Century Gothic" w:hAnsi="Century Gothic"/>
                    <w:b/>
                    <w:color w:val="000000"/>
                    <w:sz w:val="22"/>
                  </w:rPr>
                  <w:delText xml:space="preserve"> </w:delText>
                </w:r>
              </w:del>
            </w:ins>
            <w:del w:id="7952" w:author="Radosław Goszczycki" w:date="2017-07-06T12:56:00Z">
              <w:r w:rsidR="00FE3394" w:rsidRPr="008E1B42" w:rsidDel="006B12CB">
                <w:rPr>
                  <w:rFonts w:ascii="Century Gothic" w:hAnsi="Century Gothic"/>
                  <w:b/>
                  <w:color w:val="000000"/>
                  <w:sz w:val="22"/>
                  <w:rPrChange w:id="7953" w:author="office2016radek@licencje.sierpc.pl" w:date="2016-10-25T11:45:00Z">
                    <w:rPr>
                      <w:b/>
                      <w:color w:val="000000"/>
                    </w:rPr>
                  </w:rPrChange>
                </w:rPr>
                <w:delText>Załącznik nr 2</w:delText>
              </w:r>
              <w:r w:rsidR="00FE3394" w:rsidRPr="00A97178" w:rsidDel="006B12CB">
                <w:rPr>
                  <w:rFonts w:ascii="Century Gothic" w:hAnsi="Century Gothic"/>
                  <w:color w:val="000000"/>
                  <w:sz w:val="22"/>
                  <w:rPrChange w:id="7954" w:author="Lidia" w:date="2017-06-22T10:28:00Z">
                    <w:rPr>
                      <w:color w:val="000000"/>
                    </w:rPr>
                  </w:rPrChange>
                </w:rPr>
                <w:delText xml:space="preserve"> </w:delText>
              </w:r>
              <w:r w:rsidR="00FE3394" w:rsidRPr="00A97178" w:rsidDel="006B12CB">
                <w:rPr>
                  <w:rFonts w:ascii="Century Gothic" w:hAnsi="Century Gothic"/>
                  <w:color w:val="000000"/>
                  <w:sz w:val="22"/>
                  <w:rPrChange w:id="7955" w:author="Lidia" w:date="2017-06-22T10:28:00Z">
                    <w:rPr>
                      <w:b/>
                      <w:color w:val="000000"/>
                    </w:rPr>
                  </w:rPrChange>
                </w:rPr>
                <w:delText>–</w:delText>
              </w:r>
            </w:del>
          </w:p>
        </w:tc>
        <w:tc>
          <w:tcPr>
            <w:tcW w:w="7366" w:type="dxa"/>
            <w:vAlign w:val="center"/>
            <w:tcPrChange w:id="7956" w:author="Lidia" w:date="2017-06-26T11:52:00Z">
              <w:tcPr>
                <w:tcW w:w="7366" w:type="dxa"/>
                <w:gridSpan w:val="3"/>
                <w:tcBorders>
                  <w:top w:val="nil"/>
                  <w:left w:val="nil"/>
                  <w:bottom w:val="nil"/>
                  <w:right w:val="nil"/>
                </w:tcBorders>
              </w:tcPr>
            </w:tcPrChange>
          </w:tcPr>
          <w:p w14:paraId="6D61FA7B" w14:textId="6BA483AC" w:rsidR="0055184C" w:rsidRPr="008E1B42" w:rsidDel="006B12CB" w:rsidRDefault="00FA1AED">
            <w:pPr>
              <w:spacing w:after="60" w:line="240" w:lineRule="auto"/>
              <w:ind w:left="0" w:firstLine="0"/>
              <w:jc w:val="left"/>
              <w:rPr>
                <w:del w:id="7957" w:author="Radosław Goszczycki" w:date="2017-07-06T12:56:00Z"/>
                <w:rFonts w:ascii="Century Gothic" w:hAnsi="Century Gothic"/>
                <w:sz w:val="22"/>
                <w:rPrChange w:id="7958" w:author="office2016radek@licencje.sierpc.pl" w:date="2016-10-25T11:45:00Z">
                  <w:rPr>
                    <w:del w:id="7959" w:author="Radosław Goszczycki" w:date="2017-07-06T12:56:00Z"/>
                  </w:rPr>
                </w:rPrChange>
              </w:rPr>
              <w:pPrChange w:id="7960" w:author="Lidia" w:date="2017-06-26T11:52:00Z">
                <w:pPr>
                  <w:spacing w:after="0" w:line="259" w:lineRule="auto"/>
                  <w:ind w:left="0" w:firstLine="0"/>
                </w:pPr>
              </w:pPrChange>
            </w:pPr>
            <w:ins w:id="7961" w:author="Lidia" w:date="2017-06-26T15:14:00Z">
              <w:del w:id="7962" w:author="Radosław Goszczycki" w:date="2017-07-06T12:56:00Z">
                <w:r w:rsidRPr="00600979" w:rsidDel="006B12CB">
                  <w:rPr>
                    <w:rFonts w:ascii="Century Gothic" w:hAnsi="Century Gothic"/>
                    <w:color w:val="000000"/>
                    <w:sz w:val="22"/>
                  </w:rPr>
                  <w:delText xml:space="preserve">Oświadczenie o </w:delText>
                </w:r>
                <w:r w:rsidRPr="00600979" w:rsidDel="006B12CB">
                  <w:rPr>
                    <w:rFonts w:ascii="Century Gothic" w:hAnsi="Century Gothic"/>
                    <w:b/>
                    <w:color w:val="000000"/>
                    <w:sz w:val="22"/>
                  </w:rPr>
                  <w:delText xml:space="preserve"> </w:delText>
                </w:r>
                <w:r w:rsidRPr="00600979" w:rsidDel="006B12CB">
                  <w:rPr>
                    <w:rFonts w:ascii="Century Gothic" w:hAnsi="Century Gothic"/>
                    <w:color w:val="000000"/>
                    <w:sz w:val="22"/>
                  </w:rPr>
                  <w:delText>przynależności lub braku przynależności do tej samej grupy kapitałowej, o której mowa w art. 24</w:delText>
                </w:r>
                <w:r w:rsidRPr="008E1B42" w:rsidDel="006B12CB">
                  <w:rPr>
                    <w:rFonts w:ascii="Century Gothic" w:hAnsi="Century Gothic"/>
                    <w:color w:val="000000"/>
                    <w:sz w:val="22"/>
                  </w:rPr>
                  <w:delText>.</w:delText>
                </w:r>
                <w:r w:rsidRPr="00600979" w:rsidDel="006B12CB">
                  <w:rPr>
                    <w:rFonts w:ascii="Century Gothic" w:hAnsi="Century Gothic"/>
                    <w:color w:val="000000"/>
                    <w:sz w:val="22"/>
                  </w:rPr>
                  <w:delText xml:space="preserve"> ust. 1</w:delText>
                </w:r>
                <w:r w:rsidRPr="008E1B42" w:rsidDel="006B12CB">
                  <w:rPr>
                    <w:rFonts w:ascii="Century Gothic" w:hAnsi="Century Gothic"/>
                    <w:color w:val="000000"/>
                    <w:sz w:val="22"/>
                  </w:rPr>
                  <w:delText>.</w:delText>
                </w:r>
                <w:r w:rsidRPr="00600979" w:rsidDel="006B12CB">
                  <w:rPr>
                    <w:rFonts w:ascii="Century Gothic" w:hAnsi="Century Gothic"/>
                    <w:color w:val="000000"/>
                    <w:sz w:val="22"/>
                  </w:rPr>
                  <w:delText xml:space="preserve"> pkt 23</w:delText>
                </w:r>
                <w:r w:rsidRPr="008E1B42" w:rsidDel="006B12CB">
                  <w:rPr>
                    <w:rFonts w:ascii="Century Gothic" w:hAnsi="Century Gothic"/>
                    <w:color w:val="000000"/>
                    <w:sz w:val="22"/>
                  </w:rPr>
                  <w:delText>)</w:delText>
                </w:r>
                <w:r w:rsidRPr="00600979" w:rsidDel="006B12CB">
                  <w:rPr>
                    <w:rFonts w:ascii="Century Gothic" w:hAnsi="Century Gothic"/>
                    <w:color w:val="000000"/>
                    <w:sz w:val="22"/>
                  </w:rPr>
                  <w:delText xml:space="preserve"> ustawy składane w terminie 3 dni od dnia zamieszczenia na stronie internetowej informacji, o których mowa w art. 86</w:delText>
                </w:r>
                <w:r w:rsidRPr="008E1B42" w:rsidDel="006B12CB">
                  <w:rPr>
                    <w:rFonts w:ascii="Century Gothic" w:hAnsi="Century Gothic"/>
                    <w:color w:val="000000"/>
                    <w:sz w:val="22"/>
                  </w:rPr>
                  <w:delText>.</w:delText>
                </w:r>
                <w:r w:rsidRPr="00600979" w:rsidDel="006B12CB">
                  <w:rPr>
                    <w:rFonts w:ascii="Century Gothic" w:hAnsi="Century Gothic"/>
                    <w:color w:val="000000"/>
                    <w:sz w:val="22"/>
                  </w:rPr>
                  <w:delText xml:space="preserve"> ust. 5</w:delText>
                </w:r>
                <w:r w:rsidRPr="008E1B42" w:rsidDel="006B12CB">
                  <w:rPr>
                    <w:rFonts w:ascii="Century Gothic" w:hAnsi="Century Gothic"/>
                    <w:color w:val="000000"/>
                    <w:sz w:val="22"/>
                  </w:rPr>
                  <w:delText>.</w:delText>
                </w:r>
                <w:r w:rsidRPr="00600979" w:rsidDel="006B12CB">
                  <w:rPr>
                    <w:rFonts w:ascii="Century Gothic" w:hAnsi="Century Gothic"/>
                    <w:color w:val="000000"/>
                    <w:sz w:val="22"/>
                  </w:rPr>
                  <w:delText xml:space="preserve"> ustawy.</w:delText>
                </w:r>
              </w:del>
            </w:ins>
            <w:del w:id="7963" w:author="Radosław Goszczycki" w:date="2017-07-06T12:56:00Z">
              <w:r w:rsidR="00FE3394" w:rsidRPr="008E1B42" w:rsidDel="006B12CB">
                <w:rPr>
                  <w:rFonts w:ascii="Century Gothic" w:hAnsi="Century Gothic"/>
                  <w:color w:val="000000"/>
                  <w:sz w:val="22"/>
                  <w:rPrChange w:id="7964" w:author="office2016radek@licencje.sierpc.pl" w:date="2016-10-25T11:45:00Z">
                    <w:rPr>
                      <w:color w:val="000000"/>
                    </w:rPr>
                  </w:rPrChange>
                </w:rPr>
                <w:delText>Oświadczenie  wykonawcy o braku podstaw do wykluczenia  - w trybie art. 25 a ust. 1</w:delText>
              </w:r>
            </w:del>
            <w:ins w:id="7965" w:author="Dariusz Gronczewski" w:date="2016-09-30T12:49:00Z">
              <w:del w:id="7966" w:author="Radosław Goszczycki" w:date="2017-07-06T12:56:00Z">
                <w:r w:rsidR="006D1721" w:rsidRPr="008E1B42" w:rsidDel="006B12CB">
                  <w:rPr>
                    <w:rFonts w:ascii="Century Gothic" w:hAnsi="Century Gothic"/>
                    <w:color w:val="000000"/>
                    <w:sz w:val="22"/>
                  </w:rPr>
                  <w:delText>.</w:delText>
                </w:r>
              </w:del>
            </w:ins>
            <w:del w:id="7967" w:author="Radosław Goszczycki" w:date="2017-07-06T12:56:00Z">
              <w:r w:rsidR="00FE3394" w:rsidRPr="008E1B42" w:rsidDel="006B12CB">
                <w:rPr>
                  <w:rFonts w:ascii="Century Gothic" w:hAnsi="Century Gothic"/>
                  <w:color w:val="000000"/>
                  <w:sz w:val="22"/>
                  <w:rPrChange w:id="7968" w:author="office2016radek@licencje.sierpc.pl" w:date="2016-10-25T11:45:00Z">
                    <w:rPr>
                      <w:color w:val="000000"/>
                    </w:rPr>
                  </w:rPrChange>
                </w:rPr>
                <w:delText xml:space="preserve"> ustawy.</w:delText>
              </w:r>
            </w:del>
          </w:p>
        </w:tc>
      </w:tr>
      <w:tr w:rsidR="0055184C" w:rsidRPr="008E1B42" w:rsidDel="006B12CB" w14:paraId="47585B9D" w14:textId="20A2B0FF" w:rsidTr="00CB689A">
        <w:trPr>
          <w:trHeight w:val="1028"/>
          <w:del w:id="7969" w:author="Radosław Goszczycki" w:date="2017-07-06T12:56:00Z"/>
          <w:trPrChange w:id="7970" w:author="Lidia" w:date="2017-06-26T11:52:00Z">
            <w:trPr>
              <w:gridBefore w:val="2"/>
              <w:trHeight w:val="1028"/>
            </w:trPr>
          </w:trPrChange>
        </w:trPr>
        <w:tc>
          <w:tcPr>
            <w:tcW w:w="2268" w:type="dxa"/>
            <w:vAlign w:val="center"/>
            <w:tcPrChange w:id="7971" w:author="Lidia" w:date="2017-06-26T11:52:00Z">
              <w:tcPr>
                <w:tcW w:w="2268" w:type="dxa"/>
                <w:gridSpan w:val="3"/>
                <w:tcBorders>
                  <w:top w:val="nil"/>
                  <w:left w:val="nil"/>
                  <w:bottom w:val="nil"/>
                  <w:right w:val="nil"/>
                </w:tcBorders>
              </w:tcPr>
            </w:tcPrChange>
          </w:tcPr>
          <w:p w14:paraId="5D6A366A" w14:textId="08409E32" w:rsidR="0055184C" w:rsidRPr="008E1B42" w:rsidDel="006B12CB" w:rsidRDefault="00F105EF">
            <w:pPr>
              <w:spacing w:after="0" w:line="240" w:lineRule="auto"/>
              <w:ind w:left="0" w:firstLine="0"/>
              <w:jc w:val="center"/>
              <w:rPr>
                <w:del w:id="7972" w:author="Radosław Goszczycki" w:date="2017-07-06T12:56:00Z"/>
                <w:rFonts w:ascii="Century Gothic" w:hAnsi="Century Gothic"/>
                <w:sz w:val="22"/>
                <w:rPrChange w:id="7973" w:author="office2016radek@licencje.sierpc.pl" w:date="2016-10-25T11:45:00Z">
                  <w:rPr>
                    <w:del w:id="7974" w:author="Radosław Goszczycki" w:date="2017-07-06T12:56:00Z"/>
                  </w:rPr>
                </w:rPrChange>
              </w:rPr>
              <w:pPrChange w:id="7975" w:author="Lidia" w:date="2017-06-26T14:58:00Z">
                <w:pPr>
                  <w:spacing w:after="0" w:line="259" w:lineRule="auto"/>
                  <w:ind w:left="0" w:firstLine="0"/>
                  <w:jc w:val="left"/>
                </w:pPr>
              </w:pPrChange>
            </w:pPr>
            <w:ins w:id="7976" w:author="Lidia" w:date="2017-06-27T07:53:00Z">
              <w:del w:id="7977" w:author="Radosław Goszczycki" w:date="2017-07-06T12:56:00Z">
                <w:r w:rsidRPr="00871B72" w:rsidDel="006B12CB">
                  <w:rPr>
                    <w:rFonts w:ascii="Century Gothic" w:hAnsi="Century Gothic"/>
                    <w:b/>
                    <w:color w:val="000000"/>
                    <w:sz w:val="22"/>
                  </w:rPr>
                  <w:delText xml:space="preserve">Załącznik nr </w:delText>
                </w:r>
                <w:r w:rsidDel="006B12CB">
                  <w:rPr>
                    <w:rFonts w:ascii="Century Gothic" w:hAnsi="Century Gothic"/>
                    <w:b/>
                    <w:color w:val="000000"/>
                    <w:sz w:val="22"/>
                  </w:rPr>
                  <w:delText>6</w:delText>
                </w:r>
                <w:r w:rsidRPr="00871B72" w:rsidDel="006B12CB">
                  <w:rPr>
                    <w:rFonts w:ascii="Century Gothic" w:hAnsi="Century Gothic"/>
                    <w:b/>
                    <w:color w:val="000000"/>
                    <w:sz w:val="22"/>
                  </w:rPr>
                  <w:delText xml:space="preserve"> </w:delText>
                </w:r>
              </w:del>
            </w:ins>
            <w:del w:id="7978" w:author="Radosław Goszczycki" w:date="2017-07-06T12:56:00Z">
              <w:r w:rsidR="00FE3394" w:rsidRPr="008E1B42" w:rsidDel="006B12CB">
                <w:rPr>
                  <w:rFonts w:ascii="Century Gothic" w:hAnsi="Century Gothic"/>
                  <w:b/>
                  <w:color w:val="000000"/>
                  <w:sz w:val="22"/>
                  <w:rPrChange w:id="7979" w:author="office2016radek@licencje.sierpc.pl" w:date="2016-10-25T11:45:00Z">
                    <w:rPr>
                      <w:b/>
                      <w:color w:val="000000"/>
                    </w:rPr>
                  </w:rPrChange>
                </w:rPr>
                <w:delText xml:space="preserve">Załącznik nr 3 </w:delText>
              </w:r>
              <w:r w:rsidR="00FE3394" w:rsidRPr="00A97178" w:rsidDel="006B12CB">
                <w:rPr>
                  <w:rFonts w:ascii="Century Gothic" w:hAnsi="Century Gothic"/>
                  <w:color w:val="000000"/>
                  <w:sz w:val="22"/>
                  <w:rPrChange w:id="7980" w:author="Lidia" w:date="2017-06-22T10:28:00Z">
                    <w:rPr>
                      <w:b/>
                      <w:color w:val="000000"/>
                    </w:rPr>
                  </w:rPrChange>
                </w:rPr>
                <w:delText>-</w:delText>
              </w:r>
            </w:del>
          </w:p>
        </w:tc>
        <w:tc>
          <w:tcPr>
            <w:tcW w:w="7366" w:type="dxa"/>
            <w:vAlign w:val="center"/>
            <w:tcPrChange w:id="7981" w:author="Lidia" w:date="2017-06-26T11:52:00Z">
              <w:tcPr>
                <w:tcW w:w="7366" w:type="dxa"/>
                <w:gridSpan w:val="3"/>
                <w:tcBorders>
                  <w:top w:val="nil"/>
                  <w:left w:val="nil"/>
                  <w:bottom w:val="nil"/>
                  <w:right w:val="nil"/>
                </w:tcBorders>
              </w:tcPr>
            </w:tcPrChange>
          </w:tcPr>
          <w:p w14:paraId="1B3A7187" w14:textId="1CCDDCF7" w:rsidR="0055184C" w:rsidRPr="001D4FFD" w:rsidDel="006B12CB" w:rsidRDefault="00FA1AED">
            <w:pPr>
              <w:spacing w:after="0" w:line="240" w:lineRule="auto"/>
              <w:ind w:left="0" w:firstLine="0"/>
              <w:jc w:val="left"/>
              <w:rPr>
                <w:del w:id="7982" w:author="Radosław Goszczycki" w:date="2017-07-06T12:56:00Z"/>
                <w:rFonts w:ascii="Century Gothic" w:hAnsi="Century Gothic"/>
                <w:sz w:val="22"/>
                <w:rPrChange w:id="7983" w:author="office2016radek@licencje.sierpc.pl" w:date="2016-11-02T07:55:00Z">
                  <w:rPr>
                    <w:del w:id="7984" w:author="Radosław Goszczycki" w:date="2017-07-06T12:56:00Z"/>
                  </w:rPr>
                </w:rPrChange>
              </w:rPr>
              <w:pPrChange w:id="7985" w:author="Lidia" w:date="2017-06-26T11:52:00Z">
                <w:pPr>
                  <w:spacing w:after="0" w:line="259" w:lineRule="auto"/>
                  <w:ind w:left="0" w:firstLine="0"/>
                </w:pPr>
              </w:pPrChange>
            </w:pPr>
            <w:ins w:id="7986" w:author="Lidia" w:date="2017-06-26T15:14:00Z">
              <w:del w:id="7987" w:author="Radosław Goszczycki" w:date="2017-07-06T12:56:00Z">
                <w:r w:rsidRPr="00CE7397" w:rsidDel="006B12CB">
                  <w:rPr>
                    <w:rFonts w:ascii="Century Gothic" w:hAnsi="Century Gothic"/>
                    <w:color w:val="000000"/>
                    <w:sz w:val="22"/>
                  </w:rPr>
                  <w:delText>Zobowiązanie podmiotu trzeciego /jeżeli dotyczy/.</w:delText>
                </w:r>
              </w:del>
            </w:ins>
            <w:del w:id="7988" w:author="Radosław Goszczycki" w:date="2017-07-06T12:56:00Z">
              <w:r w:rsidR="00FE3394" w:rsidRPr="008E1B42" w:rsidDel="006B12CB">
                <w:rPr>
                  <w:rFonts w:ascii="Century Gothic" w:hAnsi="Century Gothic"/>
                  <w:color w:val="000000"/>
                  <w:sz w:val="22"/>
                  <w:rPrChange w:id="7989" w:author="office2016radek@licencje.sierpc.pl" w:date="2016-10-25T11:45:00Z">
                    <w:rPr>
                      <w:color w:val="000000"/>
                    </w:rPr>
                  </w:rPrChange>
                </w:rPr>
                <w:delText xml:space="preserve">Oświadczenie o </w:delText>
              </w:r>
              <w:r w:rsidR="00FE3394" w:rsidRPr="008E1B42" w:rsidDel="006B12CB">
                <w:rPr>
                  <w:rFonts w:ascii="Century Gothic" w:hAnsi="Century Gothic"/>
                  <w:b/>
                  <w:color w:val="000000"/>
                  <w:sz w:val="22"/>
                  <w:rPrChange w:id="7990" w:author="office2016radek@licencje.sierpc.pl" w:date="2016-10-25T11:45:00Z">
                    <w:rPr>
                      <w:b/>
                      <w:color w:val="000000"/>
                    </w:rPr>
                  </w:rPrChange>
                </w:rPr>
                <w:delText xml:space="preserve"> </w:delText>
              </w:r>
              <w:r w:rsidR="00FE3394" w:rsidRPr="008E1B42" w:rsidDel="006B12CB">
                <w:rPr>
                  <w:rFonts w:ascii="Century Gothic" w:hAnsi="Century Gothic"/>
                  <w:color w:val="000000"/>
                  <w:sz w:val="22"/>
                  <w:rPrChange w:id="7991" w:author="office2016radek@licencje.sierpc.pl" w:date="2016-10-25T11:45:00Z">
                    <w:rPr>
                      <w:color w:val="000000"/>
                    </w:rPr>
                  </w:rPrChange>
                </w:rPr>
                <w:delText>przynależności lub braku przynależności do tej samej grupy kapitałowej, o której mowa w art. 24</w:delText>
              </w:r>
            </w:del>
            <w:ins w:id="7992" w:author="Dariusz Gronczewski" w:date="2016-09-30T12:53:00Z">
              <w:del w:id="7993" w:author="Radosław Goszczycki" w:date="2017-07-06T12:56:00Z">
                <w:r w:rsidR="00983577" w:rsidRPr="008E1B42" w:rsidDel="006B12CB">
                  <w:rPr>
                    <w:rFonts w:ascii="Century Gothic" w:hAnsi="Century Gothic"/>
                    <w:color w:val="000000"/>
                    <w:sz w:val="22"/>
                  </w:rPr>
                  <w:delText>.</w:delText>
                </w:r>
              </w:del>
            </w:ins>
            <w:del w:id="7994" w:author="Radosław Goszczycki" w:date="2017-07-06T12:56:00Z">
              <w:r w:rsidR="00FE3394" w:rsidRPr="008E1B42" w:rsidDel="006B12CB">
                <w:rPr>
                  <w:rFonts w:ascii="Century Gothic" w:hAnsi="Century Gothic"/>
                  <w:color w:val="000000"/>
                  <w:sz w:val="22"/>
                  <w:rPrChange w:id="7995" w:author="office2016radek@licencje.sierpc.pl" w:date="2016-10-25T11:45:00Z">
                    <w:rPr>
                      <w:color w:val="000000"/>
                    </w:rPr>
                  </w:rPrChange>
                </w:rPr>
                <w:delText xml:space="preserve"> ust. 1</w:delText>
              </w:r>
            </w:del>
            <w:ins w:id="7996" w:author="Dariusz Gronczewski" w:date="2016-09-30T12:53:00Z">
              <w:del w:id="7997" w:author="Radosław Goszczycki" w:date="2017-07-06T12:56:00Z">
                <w:r w:rsidR="00983577" w:rsidRPr="008E1B42" w:rsidDel="006B12CB">
                  <w:rPr>
                    <w:rFonts w:ascii="Century Gothic" w:hAnsi="Century Gothic"/>
                    <w:color w:val="000000"/>
                    <w:sz w:val="22"/>
                  </w:rPr>
                  <w:delText>.</w:delText>
                </w:r>
              </w:del>
            </w:ins>
            <w:del w:id="7998" w:author="Radosław Goszczycki" w:date="2017-07-06T12:56:00Z">
              <w:r w:rsidR="00FE3394" w:rsidRPr="008E1B42" w:rsidDel="006B12CB">
                <w:rPr>
                  <w:rFonts w:ascii="Century Gothic" w:hAnsi="Century Gothic"/>
                  <w:color w:val="000000"/>
                  <w:sz w:val="22"/>
                  <w:rPrChange w:id="7999" w:author="office2016radek@licencje.sierpc.pl" w:date="2016-10-25T11:45:00Z">
                    <w:rPr>
                      <w:color w:val="000000"/>
                    </w:rPr>
                  </w:rPrChange>
                </w:rPr>
                <w:delText xml:space="preserve"> pkt 23</w:delText>
              </w:r>
            </w:del>
            <w:ins w:id="8000" w:author="Dariusz Gronczewski" w:date="2016-09-30T12:53:00Z">
              <w:del w:id="8001" w:author="Radosław Goszczycki" w:date="2017-07-06T12:56:00Z">
                <w:r w:rsidR="00983577" w:rsidRPr="008E1B42" w:rsidDel="006B12CB">
                  <w:rPr>
                    <w:rFonts w:ascii="Century Gothic" w:hAnsi="Century Gothic"/>
                    <w:color w:val="000000"/>
                    <w:sz w:val="22"/>
                  </w:rPr>
                  <w:delText>)</w:delText>
                </w:r>
              </w:del>
            </w:ins>
            <w:del w:id="8002" w:author="Radosław Goszczycki" w:date="2017-07-06T12:56:00Z">
              <w:r w:rsidR="00FE3394" w:rsidRPr="008E1B42" w:rsidDel="006B12CB">
                <w:rPr>
                  <w:rFonts w:ascii="Century Gothic" w:hAnsi="Century Gothic"/>
                  <w:color w:val="000000"/>
                  <w:sz w:val="22"/>
                  <w:rPrChange w:id="8003" w:author="office2016radek@licencje.sierpc.pl" w:date="2016-10-25T11:45:00Z">
                    <w:rPr>
                      <w:color w:val="000000"/>
                    </w:rPr>
                  </w:rPrChange>
                </w:rPr>
                <w:delText xml:space="preserve"> ustawy składane w terminie 3 dni od dnia zamieszczenia na stronie internetowej informacji, o których mowa w art. 86</w:delText>
              </w:r>
            </w:del>
            <w:ins w:id="8004" w:author="Dariusz Gronczewski" w:date="2016-09-30T12:53:00Z">
              <w:del w:id="8005" w:author="Radosław Goszczycki" w:date="2017-07-06T12:56:00Z">
                <w:r w:rsidR="00A65B49" w:rsidRPr="008E1B42" w:rsidDel="006B12CB">
                  <w:rPr>
                    <w:rFonts w:ascii="Century Gothic" w:hAnsi="Century Gothic"/>
                    <w:color w:val="000000"/>
                    <w:sz w:val="22"/>
                  </w:rPr>
                  <w:delText>.</w:delText>
                </w:r>
              </w:del>
            </w:ins>
            <w:del w:id="8006" w:author="Radosław Goszczycki" w:date="2017-07-06T12:56:00Z">
              <w:r w:rsidR="00FE3394" w:rsidRPr="008E1B42" w:rsidDel="006B12CB">
                <w:rPr>
                  <w:rFonts w:ascii="Century Gothic" w:hAnsi="Century Gothic"/>
                  <w:color w:val="000000"/>
                  <w:sz w:val="22"/>
                  <w:rPrChange w:id="8007" w:author="office2016radek@licencje.sierpc.pl" w:date="2016-10-25T11:45:00Z">
                    <w:rPr>
                      <w:color w:val="000000"/>
                    </w:rPr>
                  </w:rPrChange>
                </w:rPr>
                <w:delText xml:space="preserve"> ust. 5</w:delText>
              </w:r>
            </w:del>
            <w:ins w:id="8008" w:author="Dariusz Gronczewski" w:date="2016-09-30T12:54:00Z">
              <w:del w:id="8009" w:author="Radosław Goszczycki" w:date="2017-07-06T12:56:00Z">
                <w:r w:rsidR="00A65B49" w:rsidRPr="008E1B42" w:rsidDel="006B12CB">
                  <w:rPr>
                    <w:rFonts w:ascii="Century Gothic" w:hAnsi="Century Gothic"/>
                    <w:color w:val="000000"/>
                    <w:sz w:val="22"/>
                  </w:rPr>
                  <w:delText>.</w:delText>
                </w:r>
              </w:del>
            </w:ins>
            <w:del w:id="8010" w:author="Radosław Goszczycki" w:date="2017-07-06T12:56:00Z">
              <w:r w:rsidR="00FE3394" w:rsidRPr="008E1B42" w:rsidDel="006B12CB">
                <w:rPr>
                  <w:rFonts w:ascii="Century Gothic" w:hAnsi="Century Gothic"/>
                  <w:color w:val="000000"/>
                  <w:sz w:val="22"/>
                  <w:rPrChange w:id="8011" w:author="office2016radek@licencje.sierpc.pl" w:date="2016-10-25T11:45:00Z">
                    <w:rPr>
                      <w:color w:val="000000"/>
                    </w:rPr>
                  </w:rPrChange>
                </w:rPr>
                <w:delText xml:space="preserve"> ustawy.</w:delText>
              </w:r>
            </w:del>
          </w:p>
        </w:tc>
      </w:tr>
      <w:tr w:rsidR="0055184C" w:rsidRPr="008E1B42" w:rsidDel="006B12CB" w14:paraId="1DE4606B" w14:textId="38F05DDC" w:rsidTr="00CB689A">
        <w:trPr>
          <w:trHeight w:val="345"/>
          <w:del w:id="8012" w:author="Radosław Goszczycki" w:date="2017-07-06T12:56:00Z"/>
          <w:trPrChange w:id="8013" w:author="Lidia" w:date="2017-06-26T11:52:00Z">
            <w:trPr>
              <w:gridBefore w:val="2"/>
              <w:trHeight w:val="596"/>
            </w:trPr>
          </w:trPrChange>
        </w:trPr>
        <w:tc>
          <w:tcPr>
            <w:tcW w:w="2268" w:type="dxa"/>
            <w:vAlign w:val="center"/>
            <w:tcPrChange w:id="8014" w:author="Lidia" w:date="2017-06-26T11:52:00Z">
              <w:tcPr>
                <w:tcW w:w="2268" w:type="dxa"/>
                <w:gridSpan w:val="3"/>
                <w:tcBorders>
                  <w:top w:val="nil"/>
                  <w:left w:val="nil"/>
                  <w:bottom w:val="nil"/>
                  <w:right w:val="nil"/>
                </w:tcBorders>
              </w:tcPr>
            </w:tcPrChange>
          </w:tcPr>
          <w:p w14:paraId="23BF6610" w14:textId="704E0FDB" w:rsidR="0055184C" w:rsidRPr="008E1B42" w:rsidDel="006B12CB" w:rsidRDefault="00F105EF">
            <w:pPr>
              <w:spacing w:after="0" w:line="240" w:lineRule="auto"/>
              <w:ind w:left="0" w:firstLine="0"/>
              <w:jc w:val="center"/>
              <w:rPr>
                <w:del w:id="8015" w:author="Radosław Goszczycki" w:date="2017-07-06T12:56:00Z"/>
                <w:rFonts w:ascii="Century Gothic" w:hAnsi="Century Gothic"/>
                <w:sz w:val="22"/>
                <w:rPrChange w:id="8016" w:author="office2016radek@licencje.sierpc.pl" w:date="2016-10-25T11:45:00Z">
                  <w:rPr>
                    <w:del w:id="8017" w:author="Radosław Goszczycki" w:date="2017-07-06T12:56:00Z"/>
                  </w:rPr>
                </w:rPrChange>
              </w:rPr>
              <w:pPrChange w:id="8018" w:author="Lidia" w:date="2017-06-26T11:52:00Z">
                <w:pPr>
                  <w:spacing w:after="61" w:line="259" w:lineRule="auto"/>
                  <w:ind w:left="0" w:firstLine="0"/>
                  <w:jc w:val="left"/>
                </w:pPr>
              </w:pPrChange>
            </w:pPr>
            <w:ins w:id="8019" w:author="Lidia" w:date="2017-06-27T07:53:00Z">
              <w:del w:id="8020" w:author="Radosław Goszczycki" w:date="2017-07-06T12:56:00Z">
                <w:r w:rsidDel="006B12CB">
                  <w:rPr>
                    <w:rFonts w:ascii="Century Gothic" w:hAnsi="Century Gothic"/>
                    <w:b/>
                    <w:color w:val="000000"/>
                    <w:sz w:val="22"/>
                  </w:rPr>
                  <w:delText>Załącznik nr 7</w:delText>
                </w:r>
              </w:del>
            </w:ins>
            <w:del w:id="8021" w:author="Radosław Goszczycki" w:date="2017-07-06T12:56:00Z">
              <w:r w:rsidR="00FE3394" w:rsidRPr="008E1B42" w:rsidDel="006B12CB">
                <w:rPr>
                  <w:rFonts w:ascii="Century Gothic" w:hAnsi="Century Gothic"/>
                  <w:b/>
                  <w:color w:val="000000"/>
                  <w:sz w:val="22"/>
                  <w:rPrChange w:id="8022" w:author="office2016radek@licencje.sierpc.pl" w:date="2016-10-25T11:45:00Z">
                    <w:rPr>
                      <w:b/>
                      <w:color w:val="000000"/>
                    </w:rPr>
                  </w:rPrChange>
                </w:rPr>
                <w:delText>Załącznik nr 4 –</w:delText>
              </w:r>
            </w:del>
          </w:p>
          <w:p w14:paraId="0FB2ED6E" w14:textId="7DC324FD" w:rsidR="0055184C" w:rsidRPr="00A97178" w:rsidDel="006B12CB" w:rsidRDefault="0055184C">
            <w:pPr>
              <w:spacing w:after="0" w:line="240" w:lineRule="auto"/>
              <w:ind w:left="0" w:firstLine="0"/>
              <w:jc w:val="center"/>
              <w:rPr>
                <w:del w:id="8023" w:author="Radosław Goszczycki" w:date="2017-07-06T12:56:00Z"/>
                <w:rFonts w:ascii="Century Gothic" w:hAnsi="Century Gothic"/>
                <w:sz w:val="22"/>
                <w:rPrChange w:id="8024" w:author="Lidia" w:date="2017-06-22T10:29:00Z">
                  <w:rPr>
                    <w:del w:id="8025" w:author="Radosław Goszczycki" w:date="2017-07-06T12:56:00Z"/>
                  </w:rPr>
                </w:rPrChange>
              </w:rPr>
              <w:pPrChange w:id="8026" w:author="Lidia" w:date="2017-06-27T07:53:00Z">
                <w:pPr>
                  <w:spacing w:after="0" w:line="259" w:lineRule="auto"/>
                  <w:ind w:left="0" w:firstLine="0"/>
                  <w:jc w:val="left"/>
                </w:pPr>
              </w:pPrChange>
            </w:pPr>
          </w:p>
        </w:tc>
        <w:tc>
          <w:tcPr>
            <w:tcW w:w="7366" w:type="dxa"/>
            <w:vAlign w:val="center"/>
            <w:tcPrChange w:id="8027" w:author="Lidia" w:date="2017-06-26T11:52:00Z">
              <w:tcPr>
                <w:tcW w:w="7366" w:type="dxa"/>
                <w:gridSpan w:val="3"/>
                <w:tcBorders>
                  <w:top w:val="nil"/>
                  <w:left w:val="nil"/>
                  <w:bottom w:val="nil"/>
                  <w:right w:val="nil"/>
                </w:tcBorders>
              </w:tcPr>
            </w:tcPrChange>
          </w:tcPr>
          <w:p w14:paraId="26D39413" w14:textId="7B319A10" w:rsidR="003804D8" w:rsidRPr="00A97178" w:rsidDel="006B12CB" w:rsidRDefault="003142B3">
            <w:pPr>
              <w:spacing w:after="0" w:line="240" w:lineRule="auto"/>
              <w:ind w:left="0" w:firstLine="0"/>
              <w:jc w:val="left"/>
              <w:rPr>
                <w:del w:id="8028" w:author="Radosław Goszczycki" w:date="2017-07-06T12:56:00Z"/>
                <w:rFonts w:ascii="Century Gothic" w:hAnsi="Century Gothic"/>
                <w:color w:val="000000"/>
                <w:sz w:val="22"/>
                <w:rPrChange w:id="8029" w:author="Lidia" w:date="2017-06-22T10:29:00Z">
                  <w:rPr>
                    <w:del w:id="8030" w:author="Radosław Goszczycki" w:date="2017-07-06T12:56:00Z"/>
                  </w:rPr>
                </w:rPrChange>
              </w:rPr>
              <w:pPrChange w:id="8031" w:author="Lidia" w:date="2017-06-26T11:52:00Z">
                <w:pPr>
                  <w:spacing w:after="0" w:line="259" w:lineRule="auto"/>
                  <w:ind w:left="0" w:firstLine="0"/>
                  <w:jc w:val="left"/>
                </w:pPr>
              </w:pPrChange>
            </w:pPr>
            <w:ins w:id="8032" w:author="Lidia" w:date="2017-06-27T10:14:00Z">
              <w:del w:id="8033" w:author="Radosław Goszczycki" w:date="2017-07-06T12:56:00Z">
                <w:r w:rsidDel="006B12CB">
                  <w:rPr>
                    <w:rFonts w:ascii="Century Gothic" w:hAnsi="Century Gothic"/>
                    <w:color w:val="000000"/>
                    <w:sz w:val="22"/>
                  </w:rPr>
                  <w:delText>Wykaz usług</w:delText>
                </w:r>
                <w:r w:rsidDel="006B12CB">
                  <w:delText xml:space="preserve"> </w:delText>
                </w:r>
                <w:r w:rsidRPr="00695296" w:rsidDel="006B12CB">
                  <w:rPr>
                    <w:rFonts w:ascii="Century Gothic" w:hAnsi="Century Gothic"/>
                    <w:color w:val="000000"/>
                    <w:sz w:val="22"/>
                  </w:rPr>
                  <w:delText>zrealizowanych w ostatnich trzech latach w zakresie odbioru i gospodarowania odpadami niebezpiecznymi</w:delText>
                </w:r>
                <w:r w:rsidRPr="008E1B42" w:rsidDel="006B12CB">
                  <w:rPr>
                    <w:rFonts w:ascii="Century Gothic" w:hAnsi="Century Gothic"/>
                    <w:color w:val="000000"/>
                    <w:sz w:val="22"/>
                  </w:rPr>
                  <w:delText xml:space="preserve"> </w:delText>
                </w:r>
              </w:del>
            </w:ins>
            <w:del w:id="8034" w:author="Radosław Goszczycki" w:date="2017-07-06T12:56:00Z">
              <w:r w:rsidR="00FE3394" w:rsidRPr="008E1B42" w:rsidDel="006B12CB">
                <w:rPr>
                  <w:rFonts w:ascii="Century Gothic" w:hAnsi="Century Gothic"/>
                  <w:color w:val="000000"/>
                  <w:sz w:val="22"/>
                  <w:rPrChange w:id="8035" w:author="office2016radek@licencje.sierpc.pl" w:date="2016-10-25T11:45:00Z">
                    <w:rPr>
                      <w:color w:val="000000"/>
                    </w:rPr>
                  </w:rPrChange>
                </w:rPr>
                <w:delText>Zobowiązanie podmiotu trzeciego /jeżeli dotyczy/.</w:delText>
              </w:r>
            </w:del>
          </w:p>
        </w:tc>
      </w:tr>
      <w:tr w:rsidR="00A97178" w:rsidRPr="008E1B42" w:rsidDel="006B12CB" w14:paraId="4BA12D8B" w14:textId="30AC11E5" w:rsidTr="00CB689A">
        <w:tblPrEx>
          <w:tblPrExChange w:id="8036" w:author="Lidia" w:date="2017-06-26T11:5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96"/>
          <w:ins w:id="8037" w:author="Lidia" w:date="2017-06-22T10:30:00Z"/>
          <w:del w:id="8038" w:author="Radosław Goszczycki" w:date="2017-07-06T12:56:00Z"/>
          <w:trPrChange w:id="8039" w:author="Lidia" w:date="2017-06-26T11:52:00Z">
            <w:trPr>
              <w:gridBefore w:val="1"/>
              <w:gridAfter w:val="0"/>
              <w:trHeight w:val="596"/>
            </w:trPr>
          </w:trPrChange>
        </w:trPr>
        <w:tc>
          <w:tcPr>
            <w:tcW w:w="2268" w:type="dxa"/>
            <w:vAlign w:val="center"/>
            <w:tcPrChange w:id="8040" w:author="Lidia" w:date="2017-06-26T11:52:00Z">
              <w:tcPr>
                <w:tcW w:w="2268" w:type="dxa"/>
                <w:gridSpan w:val="3"/>
              </w:tcPr>
            </w:tcPrChange>
          </w:tcPr>
          <w:p w14:paraId="255D2B7B" w14:textId="6274ED62" w:rsidR="00A97178" w:rsidDel="006B12CB" w:rsidRDefault="00A97178">
            <w:pPr>
              <w:spacing w:after="0" w:line="240" w:lineRule="auto"/>
              <w:ind w:left="0" w:firstLine="0"/>
              <w:jc w:val="center"/>
              <w:rPr>
                <w:ins w:id="8041" w:author="Lidia" w:date="2017-06-22T10:30:00Z"/>
                <w:del w:id="8042" w:author="Radosław Goszczycki" w:date="2017-07-06T12:56:00Z"/>
                <w:rFonts w:ascii="Century Gothic" w:hAnsi="Century Gothic"/>
                <w:b/>
                <w:color w:val="000000"/>
                <w:sz w:val="22"/>
              </w:rPr>
              <w:pPrChange w:id="8043" w:author="Lidia" w:date="2017-06-26T14:58:00Z">
                <w:pPr>
                  <w:spacing w:after="0" w:line="240" w:lineRule="auto"/>
                  <w:ind w:left="0" w:firstLine="0"/>
                </w:pPr>
              </w:pPrChange>
            </w:pPr>
            <w:ins w:id="8044" w:author="Lidia" w:date="2017-06-22T10:30:00Z">
              <w:del w:id="8045" w:author="Radosław Goszczycki" w:date="2017-07-06T12:56:00Z">
                <w:r w:rsidRPr="00A97178" w:rsidDel="006B12CB">
                  <w:rPr>
                    <w:rFonts w:ascii="Century Gothic" w:hAnsi="Century Gothic"/>
                    <w:b/>
                    <w:color w:val="000000"/>
                    <w:sz w:val="22"/>
                  </w:rPr>
                  <w:delText xml:space="preserve">Załącznik nr </w:delText>
                </w:r>
              </w:del>
            </w:ins>
            <w:ins w:id="8046" w:author="Lidia" w:date="2017-06-26T14:58:00Z">
              <w:del w:id="8047" w:author="Radosław Goszczycki" w:date="2017-07-06T12:56:00Z">
                <w:r w:rsidR="00682338" w:rsidDel="006B12CB">
                  <w:rPr>
                    <w:rFonts w:ascii="Century Gothic" w:hAnsi="Century Gothic"/>
                    <w:b/>
                    <w:color w:val="000000"/>
                    <w:sz w:val="22"/>
                  </w:rPr>
                  <w:delText>8</w:delText>
                </w:r>
              </w:del>
            </w:ins>
          </w:p>
        </w:tc>
        <w:tc>
          <w:tcPr>
            <w:tcW w:w="7366" w:type="dxa"/>
            <w:vAlign w:val="center"/>
            <w:tcPrChange w:id="8048" w:author="Lidia" w:date="2017-06-26T11:52:00Z">
              <w:tcPr>
                <w:tcW w:w="7366" w:type="dxa"/>
                <w:gridSpan w:val="3"/>
              </w:tcPr>
            </w:tcPrChange>
          </w:tcPr>
          <w:p w14:paraId="0259D731" w14:textId="359BAF97" w:rsidR="00A97178" w:rsidDel="006B12CB" w:rsidRDefault="00CB689A">
            <w:pPr>
              <w:spacing w:after="0" w:line="240" w:lineRule="auto"/>
              <w:ind w:left="0" w:firstLine="0"/>
              <w:jc w:val="left"/>
              <w:rPr>
                <w:ins w:id="8049" w:author="Lidia" w:date="2017-06-22T10:30:00Z"/>
                <w:del w:id="8050" w:author="Radosław Goszczycki" w:date="2017-07-06T12:56:00Z"/>
                <w:rFonts w:ascii="Century Gothic" w:hAnsi="Century Gothic"/>
                <w:color w:val="000000"/>
                <w:sz w:val="22"/>
              </w:rPr>
              <w:pPrChange w:id="8051" w:author="Lidia" w:date="2017-06-26T11:52:00Z">
                <w:pPr>
                  <w:spacing w:after="0" w:line="240" w:lineRule="auto"/>
                  <w:ind w:left="0" w:firstLine="0"/>
                </w:pPr>
              </w:pPrChange>
            </w:pPr>
            <w:ins w:id="8052" w:author="Lidia" w:date="2017-06-26T11:50:00Z">
              <w:del w:id="8053" w:author="Radosław Goszczycki" w:date="2017-07-06T12:56:00Z">
                <w:r w:rsidDel="006B12CB">
                  <w:rPr>
                    <w:rFonts w:ascii="Century Gothic" w:hAnsi="Century Gothic"/>
                    <w:color w:val="000000"/>
                    <w:sz w:val="22"/>
                  </w:rPr>
                  <w:delText>Wykaz pojazdów</w:delText>
                </w:r>
              </w:del>
            </w:ins>
            <w:ins w:id="8054" w:author="Lidia" w:date="2017-06-26T12:08:00Z">
              <w:del w:id="8055" w:author="Radosław Goszczycki" w:date="2017-07-06T12:56:00Z">
                <w:r w:rsidR="00173010" w:rsidDel="006B12CB">
                  <w:rPr>
                    <w:rFonts w:ascii="Century Gothic" w:hAnsi="Century Gothic"/>
                    <w:color w:val="000000"/>
                    <w:sz w:val="22"/>
                  </w:rPr>
                  <w:delText xml:space="preserve"> przewidzianych do realizacji zamówienia</w:delText>
                </w:r>
              </w:del>
            </w:ins>
          </w:p>
        </w:tc>
      </w:tr>
      <w:tr w:rsidR="006C2C56" w:rsidRPr="008E1B42" w:rsidDel="006B12CB" w14:paraId="166E402B" w14:textId="37602F49" w:rsidTr="00CB689A">
        <w:tblPrEx>
          <w:tblPrExChange w:id="8056" w:author="Lidia" w:date="2017-06-26T11:5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96"/>
          <w:ins w:id="8057" w:author="Lidia" w:date="2017-06-26T11:38:00Z"/>
          <w:del w:id="8058" w:author="Radosław Goszczycki" w:date="2017-07-06T12:56:00Z"/>
          <w:trPrChange w:id="8059" w:author="Lidia" w:date="2017-06-26T11:52:00Z">
            <w:trPr>
              <w:gridBefore w:val="1"/>
              <w:gridAfter w:val="0"/>
              <w:trHeight w:val="596"/>
            </w:trPr>
          </w:trPrChange>
        </w:trPr>
        <w:tc>
          <w:tcPr>
            <w:tcW w:w="2268" w:type="dxa"/>
            <w:vAlign w:val="center"/>
            <w:tcPrChange w:id="8060" w:author="Lidia" w:date="2017-06-26T11:52:00Z">
              <w:tcPr>
                <w:tcW w:w="2268" w:type="dxa"/>
                <w:gridSpan w:val="3"/>
              </w:tcPr>
            </w:tcPrChange>
          </w:tcPr>
          <w:p w14:paraId="7263DA2F" w14:textId="76B964B3" w:rsidR="006C2C56" w:rsidRPr="00A97178" w:rsidDel="006B12CB" w:rsidRDefault="00CB689A">
            <w:pPr>
              <w:spacing w:after="0" w:line="240" w:lineRule="auto"/>
              <w:ind w:left="0" w:firstLine="0"/>
              <w:jc w:val="center"/>
              <w:rPr>
                <w:ins w:id="8061" w:author="Lidia" w:date="2017-06-26T11:38:00Z"/>
                <w:del w:id="8062" w:author="Radosław Goszczycki" w:date="2017-07-06T12:56:00Z"/>
                <w:rFonts w:ascii="Century Gothic" w:hAnsi="Century Gothic"/>
                <w:b/>
                <w:color w:val="000000"/>
                <w:sz w:val="22"/>
              </w:rPr>
              <w:pPrChange w:id="8063" w:author="Lidia" w:date="2017-06-26T14:58:00Z">
                <w:pPr>
                  <w:spacing w:after="0" w:line="240" w:lineRule="auto"/>
                  <w:ind w:left="0" w:firstLine="0"/>
                </w:pPr>
              </w:pPrChange>
            </w:pPr>
            <w:ins w:id="8064" w:author="Lidia" w:date="2017-06-26T11:50:00Z">
              <w:del w:id="8065" w:author="Radosław Goszczycki" w:date="2017-07-06T12:56:00Z">
                <w:r w:rsidRPr="00CB689A" w:rsidDel="006B12CB">
                  <w:rPr>
                    <w:rFonts w:ascii="Century Gothic" w:hAnsi="Century Gothic"/>
                    <w:b/>
                    <w:color w:val="000000"/>
                    <w:sz w:val="22"/>
                  </w:rPr>
                  <w:delText xml:space="preserve">Załącznik nr </w:delText>
                </w:r>
              </w:del>
            </w:ins>
            <w:ins w:id="8066" w:author="Lidia" w:date="2017-06-26T14:58:00Z">
              <w:del w:id="8067" w:author="Radosław Goszczycki" w:date="2017-07-06T12:56:00Z">
                <w:r w:rsidR="00682338" w:rsidDel="006B12CB">
                  <w:rPr>
                    <w:rFonts w:ascii="Century Gothic" w:hAnsi="Century Gothic"/>
                    <w:b/>
                    <w:color w:val="000000"/>
                    <w:sz w:val="22"/>
                  </w:rPr>
                  <w:delText>9</w:delText>
                </w:r>
              </w:del>
            </w:ins>
          </w:p>
        </w:tc>
        <w:tc>
          <w:tcPr>
            <w:tcW w:w="7366" w:type="dxa"/>
            <w:vAlign w:val="center"/>
            <w:tcPrChange w:id="8068" w:author="Lidia" w:date="2017-06-26T11:52:00Z">
              <w:tcPr>
                <w:tcW w:w="7366" w:type="dxa"/>
                <w:gridSpan w:val="3"/>
              </w:tcPr>
            </w:tcPrChange>
          </w:tcPr>
          <w:p w14:paraId="7BB629CB" w14:textId="461BE655" w:rsidR="006C2C56" w:rsidDel="006B12CB" w:rsidRDefault="00CB689A">
            <w:pPr>
              <w:spacing w:after="0" w:line="240" w:lineRule="auto"/>
              <w:ind w:left="0" w:firstLine="0"/>
              <w:jc w:val="left"/>
              <w:rPr>
                <w:ins w:id="8069" w:author="Lidia" w:date="2017-06-26T11:38:00Z"/>
                <w:del w:id="8070" w:author="Radosław Goszczycki" w:date="2017-07-06T12:56:00Z"/>
                <w:rFonts w:ascii="Century Gothic" w:hAnsi="Century Gothic"/>
                <w:color w:val="000000"/>
                <w:sz w:val="22"/>
              </w:rPr>
              <w:pPrChange w:id="8071" w:author="Lidia" w:date="2017-06-26T11:52:00Z">
                <w:pPr>
                  <w:spacing w:after="0" w:line="240" w:lineRule="auto"/>
                  <w:ind w:left="0" w:firstLine="0"/>
                </w:pPr>
              </w:pPrChange>
            </w:pPr>
            <w:ins w:id="8072" w:author="Lidia" w:date="2017-06-26T11:50:00Z">
              <w:del w:id="8073" w:author="Radosław Goszczycki" w:date="2017-07-06T12:56:00Z">
                <w:r w:rsidDel="006B12CB">
                  <w:rPr>
                    <w:rFonts w:ascii="Century Gothic" w:hAnsi="Century Gothic"/>
                    <w:color w:val="000000"/>
                    <w:sz w:val="22"/>
                  </w:rPr>
                  <w:delText>Wykaz osób</w:delText>
                </w:r>
              </w:del>
            </w:ins>
            <w:ins w:id="8074" w:author="Lidia" w:date="2017-06-26T12:09:00Z">
              <w:del w:id="8075" w:author="Radosław Goszczycki" w:date="2017-07-06T12:56:00Z">
                <w:r w:rsidR="00173010" w:rsidDel="006B12CB">
                  <w:delText xml:space="preserve"> </w:delText>
                </w:r>
                <w:r w:rsidR="00173010" w:rsidRPr="00173010" w:rsidDel="006B12CB">
                  <w:rPr>
                    <w:rFonts w:ascii="Century Gothic" w:hAnsi="Century Gothic"/>
                    <w:color w:val="000000"/>
                    <w:sz w:val="22"/>
                  </w:rPr>
                  <w:delText>przewidzianych do realizacji zamówienia</w:delText>
                </w:r>
              </w:del>
            </w:ins>
          </w:p>
        </w:tc>
      </w:tr>
      <w:tr w:rsidR="006C2C56" w:rsidRPr="008E1B42" w:rsidDel="006B12CB" w14:paraId="0A3FA64D" w14:textId="3799B613" w:rsidTr="00CB689A">
        <w:tblPrEx>
          <w:tblPrExChange w:id="8076" w:author="Lidia" w:date="2017-06-26T11:5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96"/>
          <w:ins w:id="8077" w:author="Lidia" w:date="2017-06-26T11:38:00Z"/>
          <w:del w:id="8078" w:author="Radosław Goszczycki" w:date="2017-07-06T12:56:00Z"/>
          <w:trPrChange w:id="8079" w:author="Lidia" w:date="2017-06-26T11:52:00Z">
            <w:trPr>
              <w:gridBefore w:val="1"/>
              <w:gridAfter w:val="0"/>
              <w:trHeight w:val="596"/>
            </w:trPr>
          </w:trPrChange>
        </w:trPr>
        <w:tc>
          <w:tcPr>
            <w:tcW w:w="2268" w:type="dxa"/>
            <w:vAlign w:val="center"/>
            <w:tcPrChange w:id="8080" w:author="Lidia" w:date="2017-06-26T11:52:00Z">
              <w:tcPr>
                <w:tcW w:w="2268" w:type="dxa"/>
                <w:gridSpan w:val="3"/>
              </w:tcPr>
            </w:tcPrChange>
          </w:tcPr>
          <w:p w14:paraId="1D5BE4D2" w14:textId="3C6DDFC9" w:rsidR="006C2C56" w:rsidRPr="00A97178" w:rsidDel="006B12CB" w:rsidRDefault="00CB689A">
            <w:pPr>
              <w:spacing w:after="0" w:line="240" w:lineRule="auto"/>
              <w:ind w:left="0" w:firstLine="0"/>
              <w:jc w:val="center"/>
              <w:rPr>
                <w:ins w:id="8081" w:author="Lidia" w:date="2017-06-26T11:38:00Z"/>
                <w:del w:id="8082" w:author="Radosław Goszczycki" w:date="2017-07-06T12:56:00Z"/>
                <w:rFonts w:ascii="Century Gothic" w:hAnsi="Century Gothic"/>
                <w:b/>
                <w:color w:val="000000"/>
                <w:sz w:val="22"/>
              </w:rPr>
              <w:pPrChange w:id="8083" w:author="Lidia" w:date="2017-06-26T14:58:00Z">
                <w:pPr>
                  <w:spacing w:after="0" w:line="240" w:lineRule="auto"/>
                  <w:ind w:left="0" w:firstLine="0"/>
                </w:pPr>
              </w:pPrChange>
            </w:pPr>
            <w:ins w:id="8084" w:author="Lidia" w:date="2017-06-26T11:50:00Z">
              <w:del w:id="8085" w:author="Radosław Goszczycki" w:date="2017-07-06T12:56:00Z">
                <w:r w:rsidRPr="00CB689A" w:rsidDel="006B12CB">
                  <w:rPr>
                    <w:rFonts w:ascii="Century Gothic" w:hAnsi="Century Gothic"/>
                    <w:b/>
                    <w:color w:val="000000"/>
                    <w:sz w:val="22"/>
                  </w:rPr>
                  <w:delText xml:space="preserve">Załącznik nr </w:delText>
                </w:r>
              </w:del>
            </w:ins>
            <w:ins w:id="8086" w:author="Lidia" w:date="2017-06-26T14:58:00Z">
              <w:del w:id="8087" w:author="Radosław Goszczycki" w:date="2017-07-06T12:56:00Z">
                <w:r w:rsidR="00682338" w:rsidDel="006B12CB">
                  <w:rPr>
                    <w:rFonts w:ascii="Century Gothic" w:hAnsi="Century Gothic"/>
                    <w:b/>
                    <w:color w:val="000000"/>
                    <w:sz w:val="22"/>
                  </w:rPr>
                  <w:delText>10</w:delText>
                </w:r>
              </w:del>
            </w:ins>
          </w:p>
        </w:tc>
        <w:tc>
          <w:tcPr>
            <w:tcW w:w="7366" w:type="dxa"/>
            <w:vAlign w:val="center"/>
            <w:tcPrChange w:id="8088" w:author="Lidia" w:date="2017-06-26T11:52:00Z">
              <w:tcPr>
                <w:tcW w:w="7366" w:type="dxa"/>
                <w:gridSpan w:val="3"/>
              </w:tcPr>
            </w:tcPrChange>
          </w:tcPr>
          <w:p w14:paraId="696607A1" w14:textId="4BCAA145" w:rsidR="006C2C56" w:rsidDel="006B12CB" w:rsidRDefault="00CB689A">
            <w:pPr>
              <w:spacing w:after="0" w:line="240" w:lineRule="auto"/>
              <w:ind w:left="0" w:firstLine="0"/>
              <w:jc w:val="left"/>
              <w:rPr>
                <w:ins w:id="8089" w:author="Lidia" w:date="2017-06-26T11:38:00Z"/>
                <w:del w:id="8090" w:author="Radosław Goszczycki" w:date="2017-07-06T12:56:00Z"/>
                <w:rFonts w:ascii="Century Gothic" w:hAnsi="Century Gothic"/>
                <w:color w:val="000000"/>
                <w:sz w:val="22"/>
              </w:rPr>
              <w:pPrChange w:id="8091" w:author="Lidia" w:date="2017-06-26T11:52:00Z">
                <w:pPr>
                  <w:spacing w:after="0" w:line="240" w:lineRule="auto"/>
                  <w:ind w:left="0" w:firstLine="0"/>
                </w:pPr>
              </w:pPrChange>
            </w:pPr>
            <w:ins w:id="8092" w:author="Lidia" w:date="2017-06-26T11:50:00Z">
              <w:del w:id="8093" w:author="Radosław Goszczycki" w:date="2017-07-06T12:56:00Z">
                <w:r w:rsidDel="006B12CB">
                  <w:rPr>
                    <w:rFonts w:ascii="Century Gothic" w:hAnsi="Century Gothic"/>
                    <w:color w:val="000000"/>
                    <w:sz w:val="22"/>
                  </w:rPr>
                  <w:delText>Wzór umowy</w:delText>
                </w:r>
              </w:del>
            </w:ins>
          </w:p>
        </w:tc>
      </w:tr>
      <w:tr w:rsidR="003142B3" w:rsidRPr="008E1B42" w:rsidDel="006B12CB" w14:paraId="0FD7EAA8" w14:textId="3B646D56" w:rsidTr="00CB689A">
        <w:trPr>
          <w:trHeight w:val="596"/>
          <w:ins w:id="8094" w:author="Lidia" w:date="2017-06-27T10:14:00Z"/>
          <w:del w:id="8095" w:author="Radosław Goszczycki" w:date="2017-07-06T12:56:00Z"/>
        </w:trPr>
        <w:tc>
          <w:tcPr>
            <w:tcW w:w="2268" w:type="dxa"/>
            <w:vAlign w:val="center"/>
          </w:tcPr>
          <w:p w14:paraId="5DB1D199" w14:textId="1EEAC0DC" w:rsidR="003142B3" w:rsidRPr="00CB689A" w:rsidDel="006B12CB" w:rsidRDefault="003142B3">
            <w:pPr>
              <w:spacing w:after="0" w:line="240" w:lineRule="auto"/>
              <w:ind w:left="0" w:firstLine="0"/>
              <w:jc w:val="center"/>
              <w:rPr>
                <w:ins w:id="8096" w:author="Lidia" w:date="2017-06-27T10:14:00Z"/>
                <w:del w:id="8097" w:author="Radosław Goszczycki" w:date="2017-07-06T12:56:00Z"/>
                <w:rFonts w:ascii="Century Gothic" w:hAnsi="Century Gothic"/>
                <w:b/>
                <w:color w:val="000000"/>
                <w:sz w:val="22"/>
              </w:rPr>
            </w:pPr>
          </w:p>
        </w:tc>
        <w:tc>
          <w:tcPr>
            <w:tcW w:w="7366" w:type="dxa"/>
            <w:vAlign w:val="center"/>
          </w:tcPr>
          <w:p w14:paraId="0676BAE0" w14:textId="1D3F5454" w:rsidR="003142B3" w:rsidDel="006B12CB" w:rsidRDefault="003142B3">
            <w:pPr>
              <w:spacing w:after="0" w:line="240" w:lineRule="auto"/>
              <w:ind w:left="0" w:firstLine="0"/>
              <w:jc w:val="left"/>
              <w:rPr>
                <w:ins w:id="8098" w:author="Lidia" w:date="2017-06-27T10:14:00Z"/>
                <w:del w:id="8099" w:author="Radosław Goszczycki" w:date="2017-07-06T12:56:00Z"/>
                <w:rFonts w:ascii="Century Gothic" w:hAnsi="Century Gothic"/>
                <w:color w:val="000000"/>
                <w:sz w:val="22"/>
              </w:rPr>
            </w:pPr>
            <w:ins w:id="8100" w:author="Lidia" w:date="2017-06-27T10:15:00Z">
              <w:del w:id="8101" w:author="Radosław Goszczycki" w:date="2017-07-06T12:56:00Z">
                <w:r w:rsidDel="006B12CB">
                  <w:rPr>
                    <w:rFonts w:ascii="Century Gothic" w:hAnsi="Century Gothic"/>
                    <w:color w:val="000000"/>
                    <w:sz w:val="22"/>
                  </w:rPr>
                  <w:delText>Załącznik</w:delText>
                </w:r>
              </w:del>
            </w:ins>
            <w:ins w:id="8102" w:author="Lidia" w:date="2017-06-27T10:14:00Z">
              <w:del w:id="8103" w:author="Radosław Goszczycki" w:date="2017-07-06T12:56:00Z">
                <w:r w:rsidDel="006B12CB">
                  <w:rPr>
                    <w:rFonts w:ascii="Century Gothic" w:hAnsi="Century Gothic"/>
                    <w:color w:val="000000"/>
                    <w:sz w:val="22"/>
                  </w:rPr>
                  <w:delText xml:space="preserve"> nr 1 SIWZ</w:delText>
                </w:r>
              </w:del>
            </w:ins>
          </w:p>
          <w:p w14:paraId="09C2C3A3" w14:textId="555BBCBC" w:rsidR="003142B3" w:rsidDel="006B12CB" w:rsidRDefault="003142B3">
            <w:pPr>
              <w:spacing w:after="0" w:line="240" w:lineRule="auto"/>
              <w:ind w:left="0" w:firstLine="0"/>
              <w:jc w:val="left"/>
              <w:rPr>
                <w:ins w:id="8104" w:author="Lidia" w:date="2017-06-27T10:14:00Z"/>
                <w:del w:id="8105" w:author="Radosław Goszczycki" w:date="2017-07-06T12:56:00Z"/>
                <w:rFonts w:ascii="Century Gothic" w:hAnsi="Century Gothic"/>
                <w:color w:val="000000"/>
                <w:sz w:val="22"/>
              </w:rPr>
            </w:pPr>
            <w:ins w:id="8106" w:author="Lidia" w:date="2017-06-27T10:15:00Z">
              <w:del w:id="8107" w:author="Radosław Goszczycki" w:date="2017-07-06T12:56:00Z">
                <w:r w:rsidDel="006B12CB">
                  <w:rPr>
                    <w:rFonts w:ascii="Century Gothic" w:hAnsi="Century Gothic"/>
                    <w:color w:val="000000"/>
                    <w:sz w:val="22"/>
                  </w:rPr>
                  <w:delText>Załącznik</w:delText>
                </w:r>
              </w:del>
            </w:ins>
            <w:ins w:id="8108" w:author="Lidia" w:date="2017-06-27T10:14:00Z">
              <w:del w:id="8109" w:author="Radosław Goszczycki" w:date="2017-07-06T12:56:00Z">
                <w:r w:rsidDel="006B12CB">
                  <w:rPr>
                    <w:rFonts w:ascii="Century Gothic" w:hAnsi="Century Gothic"/>
                    <w:color w:val="000000"/>
                    <w:sz w:val="22"/>
                  </w:rPr>
                  <w:delText xml:space="preserve"> nr 2 </w:delText>
                </w:r>
              </w:del>
            </w:ins>
            <w:ins w:id="8110" w:author="Lidia" w:date="2017-06-27T10:15:00Z">
              <w:del w:id="8111" w:author="Radosław Goszczycki" w:date="2017-07-06T12:56:00Z">
                <w:r w:rsidDel="006B12CB">
                  <w:rPr>
                    <w:rFonts w:ascii="Century Gothic" w:hAnsi="Century Gothic"/>
                    <w:color w:val="000000"/>
                    <w:sz w:val="22"/>
                  </w:rPr>
                  <w:delText>F</w:delText>
                </w:r>
              </w:del>
            </w:ins>
            <w:ins w:id="8112" w:author="Lidia" w:date="2017-06-27T10:14:00Z">
              <w:del w:id="8113" w:author="Radosław Goszczycki" w:date="2017-07-06T12:56:00Z">
                <w:r w:rsidDel="006B12CB">
                  <w:rPr>
                    <w:rFonts w:ascii="Century Gothic" w:hAnsi="Century Gothic"/>
                    <w:color w:val="000000"/>
                    <w:sz w:val="22"/>
                  </w:rPr>
                  <w:delText>ormularz ofertowy</w:delText>
                </w:r>
              </w:del>
            </w:ins>
            <w:ins w:id="8114" w:author="Lidia" w:date="2017-06-29T10:57:00Z">
              <w:del w:id="8115" w:author="Radosław Goszczycki" w:date="2017-07-06T12:56:00Z">
                <w:r w:rsidR="007B02F0" w:rsidDel="006B12CB">
                  <w:rPr>
                    <w:rFonts w:ascii="Century Gothic" w:hAnsi="Century Gothic"/>
                    <w:color w:val="000000"/>
                    <w:sz w:val="22"/>
                  </w:rPr>
                  <w:delText xml:space="preserve"> wykonawcy</w:delText>
                </w:r>
              </w:del>
            </w:ins>
          </w:p>
        </w:tc>
      </w:tr>
    </w:tbl>
    <w:p w14:paraId="5D539ABC" w14:textId="7E38D537" w:rsidR="0055184C" w:rsidRPr="008E1B42" w:rsidDel="006B12CB" w:rsidRDefault="00FE3394">
      <w:pPr>
        <w:spacing w:after="0" w:line="240" w:lineRule="auto"/>
        <w:ind w:left="0" w:right="96" w:firstLine="0"/>
        <w:rPr>
          <w:del w:id="8116" w:author="Radosław Goszczycki" w:date="2017-07-06T12:56:00Z"/>
          <w:rFonts w:ascii="Century Gothic" w:hAnsi="Century Gothic"/>
          <w:sz w:val="22"/>
          <w:rPrChange w:id="8117" w:author="office2016radek@licencje.sierpc.pl" w:date="2016-10-25T11:45:00Z">
            <w:rPr>
              <w:del w:id="8118" w:author="Radosław Goszczycki" w:date="2017-07-06T12:56:00Z"/>
            </w:rPr>
          </w:rPrChange>
        </w:rPr>
        <w:pPrChange w:id="8119" w:author="office2016radek@licencje.sierpc.pl" w:date="2016-11-02T07:55:00Z">
          <w:pPr>
            <w:spacing w:after="0" w:line="259" w:lineRule="auto"/>
            <w:ind w:right="96"/>
            <w:jc w:val="right"/>
          </w:pPr>
        </w:pPrChange>
      </w:pPr>
      <w:del w:id="8120" w:author="Radosław Goszczycki" w:date="2017-07-06T12:56:00Z">
        <w:r w:rsidRPr="008E1B42" w:rsidDel="006B12CB">
          <w:rPr>
            <w:rFonts w:ascii="Century Gothic" w:hAnsi="Century Gothic"/>
            <w:color w:val="FF3333"/>
            <w:sz w:val="22"/>
            <w:rPrChange w:id="8121" w:author="office2016radek@licencje.sierpc.pl" w:date="2016-10-25T11:45:00Z">
              <w:rPr>
                <w:color w:val="FF3333"/>
              </w:rPr>
            </w:rPrChange>
          </w:rPr>
          <w:delText>Z up. Prezydenta Miasta Płocka</w:delText>
        </w:r>
      </w:del>
    </w:p>
    <w:p w14:paraId="6B6406C8" w14:textId="11F6F5CF" w:rsidR="0055184C" w:rsidRPr="008E1B42" w:rsidDel="006B12CB" w:rsidRDefault="00FE3394">
      <w:pPr>
        <w:spacing w:after="0" w:line="240" w:lineRule="auto"/>
        <w:ind w:left="0" w:right="96" w:firstLine="0"/>
        <w:rPr>
          <w:del w:id="8122" w:author="Radosław Goszczycki" w:date="2017-07-06T12:56:00Z"/>
          <w:rFonts w:ascii="Century Gothic" w:hAnsi="Century Gothic"/>
          <w:sz w:val="22"/>
          <w:rPrChange w:id="8123" w:author="office2016radek@licencje.sierpc.pl" w:date="2016-10-25T11:45:00Z">
            <w:rPr>
              <w:del w:id="8124" w:author="Radosław Goszczycki" w:date="2017-07-06T12:56:00Z"/>
            </w:rPr>
          </w:rPrChange>
        </w:rPr>
        <w:pPrChange w:id="8125" w:author="office2016radek@licencje.sierpc.pl" w:date="2016-11-02T07:55:00Z">
          <w:pPr>
            <w:spacing w:after="0" w:line="259" w:lineRule="auto"/>
            <w:ind w:right="506"/>
            <w:jc w:val="right"/>
          </w:pPr>
        </w:pPrChange>
      </w:pPr>
      <w:del w:id="8126" w:author="Radosław Goszczycki" w:date="2017-07-06T12:56:00Z">
        <w:r w:rsidRPr="008E1B42" w:rsidDel="006B12CB">
          <w:rPr>
            <w:rFonts w:ascii="Century Gothic" w:hAnsi="Century Gothic"/>
            <w:color w:val="FF3333"/>
            <w:sz w:val="22"/>
            <w:rPrChange w:id="8127" w:author="office2016radek@licencje.sierpc.pl" w:date="2016-10-25T11:45:00Z">
              <w:rPr>
                <w:color w:val="FF3333"/>
              </w:rPr>
            </w:rPrChange>
          </w:rPr>
          <w:delText>Dagmara Bednarska</w:delText>
        </w:r>
      </w:del>
    </w:p>
    <w:p w14:paraId="77651F23" w14:textId="329B36F1" w:rsidR="0055184C" w:rsidRPr="008E1B42" w:rsidDel="006B12CB" w:rsidRDefault="00FE3394">
      <w:pPr>
        <w:spacing w:after="0" w:line="240" w:lineRule="auto"/>
        <w:ind w:left="0" w:right="96" w:firstLine="0"/>
        <w:rPr>
          <w:del w:id="8128" w:author="Radosław Goszczycki" w:date="2017-07-06T12:56:00Z"/>
          <w:rFonts w:ascii="Century Gothic" w:hAnsi="Century Gothic"/>
          <w:sz w:val="22"/>
          <w:rPrChange w:id="8129" w:author="office2016radek@licencje.sierpc.pl" w:date="2016-10-25T11:45:00Z">
            <w:rPr>
              <w:del w:id="8130" w:author="Radosław Goszczycki" w:date="2017-07-06T12:56:00Z"/>
            </w:rPr>
          </w:rPrChange>
        </w:rPr>
        <w:pPrChange w:id="8131" w:author="office2016radek@licencje.sierpc.pl" w:date="2016-11-02T07:55:00Z">
          <w:pPr>
            <w:spacing w:after="0" w:line="259" w:lineRule="auto"/>
            <w:ind w:right="1037"/>
            <w:jc w:val="right"/>
          </w:pPr>
        </w:pPrChange>
      </w:pPr>
      <w:del w:id="8132" w:author="Radosław Goszczycki" w:date="2017-07-06T12:56:00Z">
        <w:r w:rsidRPr="008E1B42" w:rsidDel="006B12CB">
          <w:rPr>
            <w:rFonts w:ascii="Century Gothic" w:hAnsi="Century Gothic"/>
            <w:color w:val="FF3333"/>
            <w:sz w:val="22"/>
            <w:rPrChange w:id="8133" w:author="office2016radek@licencje.sierpc.pl" w:date="2016-10-25T11:45:00Z">
              <w:rPr>
                <w:color w:val="FF3333"/>
              </w:rPr>
            </w:rPrChange>
          </w:rPr>
          <w:delText xml:space="preserve">         Dyrektor</w:delText>
        </w:r>
      </w:del>
    </w:p>
    <w:p w14:paraId="7D6884E9" w14:textId="4480A87D" w:rsidR="0055184C" w:rsidRPr="008E1B42" w:rsidDel="006B12CB" w:rsidRDefault="00FE3394">
      <w:pPr>
        <w:spacing w:after="0" w:line="240" w:lineRule="auto"/>
        <w:ind w:left="3372" w:right="5" w:firstLine="3044"/>
        <w:rPr>
          <w:del w:id="8134" w:author="Radosław Goszczycki" w:date="2017-07-06T12:56:00Z"/>
          <w:rFonts w:ascii="Century Gothic" w:hAnsi="Century Gothic"/>
          <w:sz w:val="22"/>
          <w:rPrChange w:id="8135" w:author="office2016radek@licencje.sierpc.pl" w:date="2016-10-25T11:45:00Z">
            <w:rPr>
              <w:del w:id="8136" w:author="Radosław Goszczycki" w:date="2017-07-06T12:56:00Z"/>
            </w:rPr>
          </w:rPrChange>
        </w:rPr>
        <w:pPrChange w:id="8137" w:author="office2016radek@licencje.sierpc.pl" w:date="2016-11-02T07:55:00Z">
          <w:pPr>
            <w:ind w:left="3372" w:right="5" w:firstLine="3044"/>
          </w:pPr>
        </w:pPrChange>
      </w:pPr>
      <w:del w:id="8138" w:author="Radosław Goszczycki" w:date="2017-07-06T12:56:00Z">
        <w:r w:rsidRPr="008E1B42" w:rsidDel="006B12CB">
          <w:rPr>
            <w:rFonts w:ascii="Century Gothic" w:hAnsi="Century Gothic"/>
            <w:color w:val="FF3333"/>
            <w:sz w:val="22"/>
            <w:rPrChange w:id="8139" w:author="office2016radek@licencje.sierpc.pl" w:date="2016-10-25T11:45:00Z">
              <w:rPr>
                <w:color w:val="FF3333"/>
              </w:rPr>
            </w:rPrChange>
          </w:rPr>
          <w:delText xml:space="preserve">Wydziału Zamówień Publicznych </w:delText>
        </w:r>
        <w:r w:rsidRPr="008E1B42" w:rsidDel="006B12CB">
          <w:rPr>
            <w:rFonts w:ascii="Century Gothic" w:hAnsi="Century Gothic"/>
            <w:b/>
            <w:sz w:val="22"/>
            <w:rPrChange w:id="8140" w:author="office2016radek@licencje.sierpc.pl" w:date="2016-10-25T11:45:00Z">
              <w:rPr>
                <w:b/>
              </w:rPr>
            </w:rPrChange>
          </w:rPr>
          <w:delText xml:space="preserve">ZATWIERDZIŁ:         </w:delText>
        </w:r>
        <w:r w:rsidRPr="008E1B42" w:rsidDel="006B12CB">
          <w:rPr>
            <w:rFonts w:ascii="Century Gothic" w:hAnsi="Century Gothic"/>
            <w:sz w:val="22"/>
            <w:rPrChange w:id="8141" w:author="office2016radek@licencje.sierpc.pl" w:date="2016-10-25T11:45:00Z">
              <w:rPr/>
            </w:rPrChange>
          </w:rPr>
          <w:delText>.......................................................</w:delText>
        </w:r>
      </w:del>
    </w:p>
    <w:p w14:paraId="2DBFE0F2" w14:textId="45C0E38C" w:rsidR="0055184C" w:rsidRPr="008E1B42" w:rsidDel="006B12CB" w:rsidRDefault="00FE3394">
      <w:pPr>
        <w:spacing w:after="0" w:line="240" w:lineRule="auto"/>
        <w:ind w:left="3372" w:right="5" w:firstLine="3044"/>
        <w:rPr>
          <w:del w:id="8142" w:author="Radosław Goszczycki" w:date="2017-07-06T12:56:00Z"/>
          <w:rFonts w:ascii="Century Gothic" w:hAnsi="Century Gothic"/>
          <w:sz w:val="22"/>
          <w:rPrChange w:id="8143" w:author="office2016radek@licencje.sierpc.pl" w:date="2016-10-25T11:45:00Z">
            <w:rPr>
              <w:del w:id="8144" w:author="Radosław Goszczycki" w:date="2017-07-06T12:56:00Z"/>
            </w:rPr>
          </w:rPrChange>
        </w:rPr>
        <w:pPrChange w:id="8145" w:author="office2016radek@licencje.sierpc.pl" w:date="2016-11-02T07:55:00Z">
          <w:pPr>
            <w:spacing w:after="3" w:line="259" w:lineRule="auto"/>
            <w:ind w:right="223"/>
            <w:jc w:val="right"/>
          </w:pPr>
        </w:pPrChange>
      </w:pPr>
      <w:del w:id="8146" w:author="Radosław Goszczycki" w:date="2017-07-06T12:56:00Z">
        <w:r w:rsidRPr="008E1B42" w:rsidDel="006B12CB">
          <w:rPr>
            <w:rFonts w:ascii="Century Gothic" w:hAnsi="Century Gothic"/>
            <w:b/>
            <w:sz w:val="22"/>
            <w:rPrChange w:id="8147" w:author="office2016radek@licencje.sierpc.pl" w:date="2016-10-25T11:45:00Z">
              <w:rPr>
                <w:b/>
              </w:rPr>
            </w:rPrChange>
          </w:rPr>
          <w:delText xml:space="preserve">     </w:delText>
        </w:r>
        <w:r w:rsidRPr="008E1B42" w:rsidDel="006B12CB">
          <w:rPr>
            <w:rFonts w:ascii="Century Gothic" w:hAnsi="Century Gothic"/>
            <w:sz w:val="22"/>
            <w:rPrChange w:id="8148" w:author="office2016radek@licencje.sierpc.pl" w:date="2016-10-25T11:45:00Z">
              <w:rPr/>
            </w:rPrChange>
          </w:rPr>
          <w:delText xml:space="preserve">  Płock, dnia 15.09.2016 r.</w:delText>
        </w:r>
      </w:del>
    </w:p>
    <w:p w14:paraId="352578F5" w14:textId="027A8028" w:rsidR="0055184C" w:rsidRPr="008E1B42" w:rsidDel="006B12CB" w:rsidRDefault="00FE3394">
      <w:pPr>
        <w:spacing w:after="0" w:line="240" w:lineRule="auto"/>
        <w:ind w:left="3372" w:right="5" w:firstLine="3044"/>
        <w:rPr>
          <w:del w:id="8149" w:author="Radosław Goszczycki" w:date="2017-07-06T12:56:00Z"/>
          <w:rFonts w:ascii="Century Gothic" w:hAnsi="Century Gothic"/>
          <w:sz w:val="22"/>
          <w:rPrChange w:id="8150" w:author="office2016radek@licencje.sierpc.pl" w:date="2016-10-25T11:45:00Z">
            <w:rPr>
              <w:del w:id="8151" w:author="Radosław Goszczycki" w:date="2017-07-06T12:56:00Z"/>
            </w:rPr>
          </w:rPrChange>
        </w:rPr>
        <w:pPrChange w:id="8152" w:author="office2016radek@licencje.sierpc.pl" w:date="2016-11-02T07:55:00Z">
          <w:pPr>
            <w:pStyle w:val="Nagwek1"/>
            <w:ind w:left="438" w:right="397"/>
          </w:pPr>
        </w:pPrChange>
      </w:pPr>
      <w:del w:id="8153" w:author="Radosław Goszczycki" w:date="2017-07-06T12:56:00Z">
        <w:r w:rsidRPr="008E1B42" w:rsidDel="006B12CB">
          <w:rPr>
            <w:rFonts w:ascii="Century Gothic" w:hAnsi="Century Gothic"/>
            <w:sz w:val="22"/>
            <w:rPrChange w:id="8154" w:author="office2016radek@licencje.sierpc.pl" w:date="2016-10-25T11:45:00Z">
              <w:rPr/>
            </w:rPrChange>
          </w:rPr>
          <w:delText>Formularz Oferty</w:delText>
        </w:r>
      </w:del>
    </w:p>
    <w:tbl>
      <w:tblPr>
        <w:tblStyle w:val="TableGrid"/>
        <w:tblW w:w="9662" w:type="dxa"/>
        <w:tblInd w:w="33" w:type="dxa"/>
        <w:tblCellMar>
          <w:top w:w="60" w:type="dxa"/>
          <w:left w:w="71" w:type="dxa"/>
          <w:bottom w:w="149" w:type="dxa"/>
          <w:right w:w="74" w:type="dxa"/>
        </w:tblCellMar>
        <w:tblLook w:val="04A0" w:firstRow="1" w:lastRow="0" w:firstColumn="1" w:lastColumn="0" w:noHBand="0" w:noVBand="1"/>
      </w:tblPr>
      <w:tblGrid>
        <w:gridCol w:w="4295"/>
        <w:gridCol w:w="5675"/>
      </w:tblGrid>
      <w:tr w:rsidR="0055184C" w:rsidRPr="008E1B42" w:rsidDel="006B12CB" w14:paraId="44804D68" w14:textId="6D7422A8">
        <w:trPr>
          <w:trHeight w:val="978"/>
          <w:del w:id="8155" w:author="Radosław Goszczycki" w:date="2017-07-06T12:56:00Z"/>
        </w:trPr>
        <w:tc>
          <w:tcPr>
            <w:tcW w:w="9662" w:type="dxa"/>
            <w:gridSpan w:val="2"/>
            <w:tcBorders>
              <w:top w:val="single" w:sz="2" w:space="0" w:color="000000"/>
              <w:left w:val="single" w:sz="9" w:space="0" w:color="000000"/>
              <w:bottom w:val="single" w:sz="2" w:space="0" w:color="000000"/>
              <w:right w:val="single" w:sz="9" w:space="0" w:color="000000"/>
            </w:tcBorders>
            <w:vAlign w:val="center"/>
          </w:tcPr>
          <w:p w14:paraId="799E2F0F" w14:textId="17C4A17E" w:rsidR="0055184C" w:rsidRPr="008E1B42" w:rsidDel="006B12CB" w:rsidRDefault="00FE3394">
            <w:pPr>
              <w:spacing w:after="0" w:line="240" w:lineRule="auto"/>
              <w:ind w:left="3372" w:right="5" w:firstLine="3044"/>
              <w:rPr>
                <w:del w:id="8156" w:author="Radosław Goszczycki" w:date="2017-07-06T12:56:00Z"/>
                <w:rFonts w:ascii="Century Gothic" w:hAnsi="Century Gothic"/>
                <w:sz w:val="22"/>
                <w:rPrChange w:id="8157" w:author="office2016radek@licencje.sierpc.pl" w:date="2016-10-25T11:45:00Z">
                  <w:rPr>
                    <w:del w:id="8158" w:author="Radosław Goszczycki" w:date="2017-07-06T12:56:00Z"/>
                  </w:rPr>
                </w:rPrChange>
              </w:rPr>
              <w:pPrChange w:id="8159" w:author="office2016radek@licencje.sierpc.pl" w:date="2016-11-02T07:55:00Z">
                <w:pPr>
                  <w:spacing w:after="0" w:line="259" w:lineRule="auto"/>
                  <w:ind w:left="6" w:firstLine="0"/>
                  <w:jc w:val="center"/>
                </w:pPr>
              </w:pPrChange>
            </w:pPr>
            <w:del w:id="8160" w:author="Radosław Goszczycki" w:date="2017-07-06T12:56:00Z">
              <w:r w:rsidRPr="008E1B42" w:rsidDel="006B12CB">
                <w:rPr>
                  <w:rFonts w:ascii="Century Gothic" w:hAnsi="Century Gothic"/>
                  <w:b/>
                  <w:sz w:val="22"/>
                  <w:rPrChange w:id="8161" w:author="office2016radek@licencje.sierpc.pl" w:date="2016-10-25T11:45:00Z">
                    <w:rPr>
                      <w:b/>
                    </w:rPr>
                  </w:rPrChange>
                </w:rPr>
                <w:delText>O F E R T A</w:delText>
              </w:r>
            </w:del>
          </w:p>
        </w:tc>
      </w:tr>
      <w:tr w:rsidR="0055184C" w:rsidRPr="008E1B42" w:rsidDel="006B12CB" w14:paraId="684ECC8F" w14:textId="097F66F9">
        <w:trPr>
          <w:trHeight w:val="1212"/>
          <w:del w:id="8162"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09266B79" w14:textId="2B6CB741" w:rsidR="0055184C" w:rsidRPr="008E1B42" w:rsidDel="006B12CB" w:rsidRDefault="00FE3394">
            <w:pPr>
              <w:spacing w:after="0" w:line="240" w:lineRule="auto"/>
              <w:ind w:left="3372" w:right="5" w:firstLine="3044"/>
              <w:rPr>
                <w:del w:id="8163" w:author="Radosław Goszczycki" w:date="2017-07-06T12:56:00Z"/>
                <w:rFonts w:ascii="Century Gothic" w:hAnsi="Century Gothic"/>
                <w:sz w:val="22"/>
                <w:rPrChange w:id="8164" w:author="office2016radek@licencje.sierpc.pl" w:date="2016-10-25T11:45:00Z">
                  <w:rPr>
                    <w:del w:id="8165" w:author="Radosław Goszczycki" w:date="2017-07-06T12:56:00Z"/>
                  </w:rPr>
                </w:rPrChange>
              </w:rPr>
              <w:pPrChange w:id="8166" w:author="office2016radek@licencje.sierpc.pl" w:date="2016-11-02T07:55:00Z">
                <w:pPr>
                  <w:spacing w:after="0" w:line="259" w:lineRule="auto"/>
                  <w:ind w:left="0" w:firstLine="0"/>
                  <w:jc w:val="left"/>
                </w:pPr>
              </w:pPrChange>
            </w:pPr>
            <w:del w:id="8167" w:author="Radosław Goszczycki" w:date="2017-07-06T12:56:00Z">
              <w:r w:rsidRPr="008E1B42" w:rsidDel="006B12CB">
                <w:rPr>
                  <w:rFonts w:ascii="Century Gothic" w:hAnsi="Century Gothic"/>
                  <w:b/>
                  <w:sz w:val="22"/>
                  <w:rPrChange w:id="8168" w:author="office2016radek@licencje.sierpc.pl" w:date="2016-10-25T11:45:00Z">
                    <w:rPr>
                      <w:b/>
                    </w:rPr>
                  </w:rPrChange>
                </w:rPr>
                <w:delText>Przedmiot przetargu</w:delText>
              </w:r>
            </w:del>
          </w:p>
        </w:tc>
        <w:tc>
          <w:tcPr>
            <w:tcW w:w="5253" w:type="dxa"/>
            <w:tcBorders>
              <w:top w:val="single" w:sz="2" w:space="0" w:color="000000"/>
              <w:left w:val="single" w:sz="2" w:space="0" w:color="000000"/>
              <w:bottom w:val="single" w:sz="2" w:space="0" w:color="000000"/>
              <w:right w:val="single" w:sz="9" w:space="0" w:color="000000"/>
            </w:tcBorders>
          </w:tcPr>
          <w:p w14:paraId="21F5A885" w14:textId="314D9CA6" w:rsidR="0055184C" w:rsidRPr="008E1B42" w:rsidDel="006B12CB" w:rsidRDefault="00FE3394">
            <w:pPr>
              <w:spacing w:after="0" w:line="240" w:lineRule="auto"/>
              <w:ind w:left="3372" w:right="5" w:firstLine="3044"/>
              <w:rPr>
                <w:del w:id="8169" w:author="Radosław Goszczycki" w:date="2017-07-06T12:56:00Z"/>
                <w:rFonts w:ascii="Century Gothic" w:hAnsi="Century Gothic"/>
                <w:sz w:val="22"/>
                <w:rPrChange w:id="8170" w:author="office2016radek@licencje.sierpc.pl" w:date="2016-10-25T11:45:00Z">
                  <w:rPr>
                    <w:del w:id="8171" w:author="Radosław Goszczycki" w:date="2017-07-06T12:56:00Z"/>
                  </w:rPr>
                </w:rPrChange>
              </w:rPr>
              <w:pPrChange w:id="8172" w:author="office2016radek@licencje.sierpc.pl" w:date="2016-11-02T07:55:00Z">
                <w:pPr>
                  <w:spacing w:after="0" w:line="259" w:lineRule="auto"/>
                  <w:ind w:left="301" w:hanging="16"/>
                </w:pPr>
              </w:pPrChange>
            </w:pPr>
            <w:del w:id="8173" w:author="Radosław Goszczycki" w:date="2017-07-06T12:56:00Z">
              <w:r w:rsidRPr="008E1B42" w:rsidDel="006B12CB">
                <w:rPr>
                  <w:rFonts w:ascii="Century Gothic" w:hAnsi="Century Gothic"/>
                  <w:b/>
                  <w:color w:val="000000"/>
                  <w:sz w:val="22"/>
                  <w:rPrChange w:id="8174" w:author="office2016radek@licencje.sierpc.pl" w:date="2016-10-25T11:45:00Z">
                    <w:rPr>
                      <w:b/>
                      <w:color w:val="000000"/>
                    </w:rPr>
                  </w:rPrChange>
                </w:rPr>
                <w:delText>Realizacja inwestycji drogowej w ramach zadania inwestycyjnego pod nazwą: ’’Budowa sięgacza ulicy Armii Krajowej przy skrzyżowaniu z ulicą Żyzną’’.</w:delText>
              </w:r>
            </w:del>
          </w:p>
        </w:tc>
      </w:tr>
      <w:tr w:rsidR="0055184C" w:rsidRPr="008E1B42" w:rsidDel="006B12CB" w14:paraId="44FF82A6" w14:textId="25DB913B">
        <w:trPr>
          <w:trHeight w:val="974"/>
          <w:del w:id="8175"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320A6669" w14:textId="04E69DBA" w:rsidR="0055184C" w:rsidRPr="008E1B42" w:rsidDel="006B12CB" w:rsidRDefault="00FE3394">
            <w:pPr>
              <w:spacing w:after="0" w:line="240" w:lineRule="auto"/>
              <w:ind w:left="3372" w:right="5" w:firstLine="3044"/>
              <w:rPr>
                <w:del w:id="8176" w:author="Radosław Goszczycki" w:date="2017-07-06T12:56:00Z"/>
                <w:rFonts w:ascii="Century Gothic" w:hAnsi="Century Gothic"/>
                <w:sz w:val="22"/>
                <w:rPrChange w:id="8177" w:author="office2016radek@licencje.sierpc.pl" w:date="2016-10-25T11:45:00Z">
                  <w:rPr>
                    <w:del w:id="8178" w:author="Radosław Goszczycki" w:date="2017-07-06T12:56:00Z"/>
                  </w:rPr>
                </w:rPrChange>
              </w:rPr>
              <w:pPrChange w:id="8179" w:author="office2016radek@licencje.sierpc.pl" w:date="2016-11-02T07:55:00Z">
                <w:pPr>
                  <w:spacing w:after="0" w:line="259" w:lineRule="auto"/>
                  <w:ind w:left="0" w:firstLine="0"/>
                  <w:jc w:val="left"/>
                </w:pPr>
              </w:pPrChange>
            </w:pPr>
            <w:del w:id="8180" w:author="Radosław Goszczycki" w:date="2017-07-06T12:56:00Z">
              <w:r w:rsidRPr="008E1B42" w:rsidDel="006B12CB">
                <w:rPr>
                  <w:rFonts w:ascii="Century Gothic" w:hAnsi="Century Gothic"/>
                  <w:b/>
                  <w:sz w:val="22"/>
                  <w:rPrChange w:id="8181" w:author="office2016radek@licencje.sierpc.pl" w:date="2016-10-25T11:45:00Z">
                    <w:rPr>
                      <w:b/>
                    </w:rPr>
                  </w:rPrChange>
                </w:rPr>
                <w:delText>Zamawiający</w:delText>
              </w:r>
            </w:del>
          </w:p>
        </w:tc>
        <w:tc>
          <w:tcPr>
            <w:tcW w:w="5253" w:type="dxa"/>
            <w:tcBorders>
              <w:top w:val="single" w:sz="2" w:space="0" w:color="000000"/>
              <w:left w:val="single" w:sz="2" w:space="0" w:color="000000"/>
              <w:bottom w:val="single" w:sz="2" w:space="0" w:color="000000"/>
              <w:right w:val="single" w:sz="9" w:space="0" w:color="000000"/>
            </w:tcBorders>
            <w:vAlign w:val="center"/>
          </w:tcPr>
          <w:p w14:paraId="5407A987" w14:textId="3B78D6F7" w:rsidR="0055184C" w:rsidRPr="008E1B42" w:rsidDel="006B12CB" w:rsidRDefault="00FE3394">
            <w:pPr>
              <w:spacing w:after="0" w:line="240" w:lineRule="auto"/>
              <w:ind w:left="3372" w:right="5" w:firstLine="3044"/>
              <w:rPr>
                <w:del w:id="8182" w:author="Radosław Goszczycki" w:date="2017-07-06T12:56:00Z"/>
                <w:rFonts w:ascii="Century Gothic" w:hAnsi="Century Gothic"/>
                <w:sz w:val="22"/>
                <w:rPrChange w:id="8183" w:author="office2016radek@licencje.sierpc.pl" w:date="2016-10-25T11:45:00Z">
                  <w:rPr>
                    <w:del w:id="8184" w:author="Radosław Goszczycki" w:date="2017-07-06T12:56:00Z"/>
                  </w:rPr>
                </w:rPrChange>
              </w:rPr>
              <w:pPrChange w:id="8185" w:author="office2016radek@licencje.sierpc.pl" w:date="2016-11-02T07:55:00Z">
                <w:pPr>
                  <w:spacing w:after="0" w:line="259" w:lineRule="auto"/>
                  <w:ind w:left="891" w:right="823" w:firstLine="532"/>
                </w:pPr>
              </w:pPrChange>
            </w:pPr>
            <w:del w:id="8186" w:author="Radosław Goszczycki" w:date="2017-07-06T12:56:00Z">
              <w:r w:rsidRPr="008E1B42" w:rsidDel="006B12CB">
                <w:rPr>
                  <w:rFonts w:ascii="Century Gothic" w:hAnsi="Century Gothic"/>
                  <w:b/>
                  <w:sz w:val="22"/>
                  <w:rPrChange w:id="8187" w:author="office2016radek@licencje.sierpc.pl" w:date="2016-10-25T11:45:00Z">
                    <w:rPr>
                      <w:b/>
                    </w:rPr>
                  </w:rPrChange>
                </w:rPr>
                <w:delText xml:space="preserve">Gmina  Miasto Płock Stary Rynek 1 , 09-400 Płock </w:delText>
              </w:r>
            </w:del>
          </w:p>
        </w:tc>
      </w:tr>
      <w:tr w:rsidR="0055184C" w:rsidRPr="008E1B42" w:rsidDel="006B12CB" w14:paraId="5589D4BD" w14:textId="664C8C1E">
        <w:trPr>
          <w:trHeight w:val="1020"/>
          <w:del w:id="8188"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1943F5A5" w14:textId="2B156799" w:rsidR="0055184C" w:rsidRPr="008E1B42" w:rsidDel="006B12CB" w:rsidRDefault="00FE3394">
            <w:pPr>
              <w:spacing w:after="0" w:line="240" w:lineRule="auto"/>
              <w:ind w:left="3372" w:right="5" w:firstLine="3044"/>
              <w:rPr>
                <w:del w:id="8189" w:author="Radosław Goszczycki" w:date="2017-07-06T12:56:00Z"/>
                <w:rFonts w:ascii="Century Gothic" w:hAnsi="Century Gothic"/>
                <w:sz w:val="22"/>
                <w:rPrChange w:id="8190" w:author="office2016radek@licencje.sierpc.pl" w:date="2016-10-25T11:45:00Z">
                  <w:rPr>
                    <w:del w:id="8191" w:author="Radosław Goszczycki" w:date="2017-07-06T12:56:00Z"/>
                  </w:rPr>
                </w:rPrChange>
              </w:rPr>
              <w:pPrChange w:id="8192" w:author="office2016radek@licencje.sierpc.pl" w:date="2016-11-02T07:55:00Z">
                <w:pPr>
                  <w:spacing w:after="0" w:line="259" w:lineRule="auto"/>
                  <w:ind w:left="0" w:right="520" w:firstLine="0"/>
                  <w:jc w:val="left"/>
                </w:pPr>
              </w:pPrChange>
            </w:pPr>
            <w:del w:id="8193" w:author="Radosław Goszczycki" w:date="2017-07-06T12:56:00Z">
              <w:r w:rsidRPr="008E1B42" w:rsidDel="006B12CB">
                <w:rPr>
                  <w:rFonts w:ascii="Century Gothic" w:hAnsi="Century Gothic"/>
                  <w:b/>
                  <w:sz w:val="22"/>
                  <w:rPrChange w:id="8194" w:author="office2016radek@licencje.sierpc.pl" w:date="2016-10-25T11:45:00Z">
                    <w:rPr>
                      <w:b/>
                    </w:rPr>
                  </w:rPrChange>
                </w:rPr>
                <w:delText>Wykonawca (nazwa, adres) adres e - mail</w:delText>
              </w:r>
            </w:del>
          </w:p>
        </w:tc>
        <w:tc>
          <w:tcPr>
            <w:tcW w:w="5253" w:type="dxa"/>
            <w:tcBorders>
              <w:top w:val="single" w:sz="2" w:space="0" w:color="000000"/>
              <w:left w:val="single" w:sz="2" w:space="0" w:color="000000"/>
              <w:bottom w:val="single" w:sz="2" w:space="0" w:color="000000"/>
              <w:right w:val="single" w:sz="9" w:space="0" w:color="000000"/>
            </w:tcBorders>
            <w:vAlign w:val="bottom"/>
          </w:tcPr>
          <w:p w14:paraId="5F337E86" w14:textId="3CC4D5D8" w:rsidR="0055184C" w:rsidRPr="008E1B42" w:rsidDel="006B12CB" w:rsidRDefault="00FE3394">
            <w:pPr>
              <w:spacing w:after="0" w:line="240" w:lineRule="auto"/>
              <w:ind w:left="3372" w:right="5" w:firstLine="3044"/>
              <w:rPr>
                <w:del w:id="8195" w:author="Radosław Goszczycki" w:date="2017-07-06T12:56:00Z"/>
                <w:rFonts w:ascii="Century Gothic" w:hAnsi="Century Gothic"/>
                <w:sz w:val="22"/>
                <w:rPrChange w:id="8196" w:author="office2016radek@licencje.sierpc.pl" w:date="2016-10-25T11:45:00Z">
                  <w:rPr>
                    <w:del w:id="8197" w:author="Radosław Goszczycki" w:date="2017-07-06T12:56:00Z"/>
                  </w:rPr>
                </w:rPrChange>
              </w:rPr>
              <w:pPrChange w:id="8198" w:author="office2016radek@licencje.sierpc.pl" w:date="2016-11-02T07:55:00Z">
                <w:pPr>
                  <w:spacing w:after="0" w:line="259" w:lineRule="auto"/>
                  <w:ind w:left="2" w:firstLine="0"/>
                  <w:jc w:val="center"/>
                </w:pPr>
              </w:pPrChange>
            </w:pPr>
            <w:del w:id="8199" w:author="Radosław Goszczycki" w:date="2017-07-06T12:56:00Z">
              <w:r w:rsidRPr="008E1B42" w:rsidDel="006B12CB">
                <w:rPr>
                  <w:rFonts w:ascii="Century Gothic" w:hAnsi="Century Gothic"/>
                  <w:sz w:val="22"/>
                  <w:rPrChange w:id="8200" w:author="office2016radek@licencje.sierpc.pl" w:date="2016-10-25T11:45:00Z">
                    <w:rPr/>
                  </w:rPrChange>
                </w:rPr>
                <w:delText>………………..@……………………..</w:delText>
              </w:r>
            </w:del>
          </w:p>
        </w:tc>
      </w:tr>
      <w:tr w:rsidR="0055184C" w:rsidRPr="008E1B42" w:rsidDel="006B12CB" w14:paraId="26B36164" w14:textId="21583041">
        <w:trPr>
          <w:trHeight w:val="730"/>
          <w:del w:id="8201"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23B32C61" w14:textId="51B07225" w:rsidR="0055184C" w:rsidRPr="008E1B42" w:rsidDel="006B12CB" w:rsidRDefault="00FE3394">
            <w:pPr>
              <w:spacing w:after="0" w:line="240" w:lineRule="auto"/>
              <w:ind w:left="3372" w:right="5" w:firstLine="3044"/>
              <w:rPr>
                <w:del w:id="8202" w:author="Radosław Goszczycki" w:date="2017-07-06T12:56:00Z"/>
                <w:rFonts w:ascii="Century Gothic" w:hAnsi="Century Gothic"/>
                <w:sz w:val="22"/>
                <w:rPrChange w:id="8203" w:author="office2016radek@licencje.sierpc.pl" w:date="2016-10-25T11:45:00Z">
                  <w:rPr>
                    <w:del w:id="8204" w:author="Radosław Goszczycki" w:date="2017-07-06T12:56:00Z"/>
                  </w:rPr>
                </w:rPrChange>
              </w:rPr>
              <w:pPrChange w:id="8205" w:author="office2016radek@licencje.sierpc.pl" w:date="2016-11-02T07:55:00Z">
                <w:pPr>
                  <w:spacing w:after="0" w:line="259" w:lineRule="auto"/>
                  <w:ind w:left="0" w:firstLine="0"/>
                  <w:jc w:val="left"/>
                </w:pPr>
              </w:pPrChange>
            </w:pPr>
            <w:del w:id="8206" w:author="Radosław Goszczycki" w:date="2017-07-06T12:56:00Z">
              <w:r w:rsidRPr="008E1B42" w:rsidDel="006B12CB">
                <w:rPr>
                  <w:rFonts w:ascii="Century Gothic" w:hAnsi="Century Gothic"/>
                  <w:b/>
                  <w:sz w:val="22"/>
                  <w:rPrChange w:id="8207" w:author="office2016radek@licencje.sierpc.pl" w:date="2016-10-25T11:45:00Z">
                    <w:rPr>
                      <w:b/>
                    </w:rPr>
                  </w:rPrChange>
                </w:rPr>
                <w:delText xml:space="preserve"> Cena oferowana brutto w zł</w:delText>
              </w:r>
            </w:del>
          </w:p>
        </w:tc>
        <w:tc>
          <w:tcPr>
            <w:tcW w:w="5253" w:type="dxa"/>
            <w:tcBorders>
              <w:top w:val="single" w:sz="2" w:space="0" w:color="000000"/>
              <w:left w:val="single" w:sz="2" w:space="0" w:color="000000"/>
              <w:bottom w:val="single" w:sz="2" w:space="0" w:color="000000"/>
              <w:right w:val="single" w:sz="9" w:space="0" w:color="000000"/>
            </w:tcBorders>
            <w:vAlign w:val="center"/>
          </w:tcPr>
          <w:p w14:paraId="2BBA5749" w14:textId="7917CE74" w:rsidR="0055184C" w:rsidRPr="008E1B42" w:rsidDel="006B12CB" w:rsidRDefault="0055184C">
            <w:pPr>
              <w:spacing w:after="0" w:line="240" w:lineRule="auto"/>
              <w:ind w:left="3372" w:right="5" w:firstLine="3044"/>
              <w:rPr>
                <w:del w:id="8208" w:author="Radosław Goszczycki" w:date="2017-07-06T12:56:00Z"/>
                <w:rFonts w:ascii="Century Gothic" w:hAnsi="Century Gothic"/>
                <w:sz w:val="22"/>
                <w:rPrChange w:id="8209" w:author="office2016radek@licencje.sierpc.pl" w:date="2016-10-25T11:45:00Z">
                  <w:rPr>
                    <w:del w:id="8210" w:author="Radosław Goszczycki" w:date="2017-07-06T12:56:00Z"/>
                  </w:rPr>
                </w:rPrChange>
              </w:rPr>
              <w:pPrChange w:id="8211" w:author="office2016radek@licencje.sierpc.pl" w:date="2016-11-02T07:55:00Z">
                <w:pPr>
                  <w:spacing w:after="160" w:line="259" w:lineRule="auto"/>
                  <w:ind w:left="0" w:firstLine="0"/>
                  <w:jc w:val="left"/>
                </w:pPr>
              </w:pPrChange>
            </w:pPr>
          </w:p>
        </w:tc>
      </w:tr>
      <w:tr w:rsidR="0055184C" w:rsidRPr="008E1B42" w:rsidDel="006B12CB" w14:paraId="6AE57BA6" w14:textId="06772AE6">
        <w:trPr>
          <w:trHeight w:val="730"/>
          <w:del w:id="8212"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4AABF2F3" w14:textId="61A7F5A5" w:rsidR="0055184C" w:rsidRPr="008E1B42" w:rsidDel="006B12CB" w:rsidRDefault="00FE3394">
            <w:pPr>
              <w:spacing w:after="0" w:line="240" w:lineRule="auto"/>
              <w:ind w:left="3372" w:right="5" w:firstLine="3044"/>
              <w:rPr>
                <w:del w:id="8213" w:author="Radosław Goszczycki" w:date="2017-07-06T12:56:00Z"/>
                <w:rFonts w:ascii="Century Gothic" w:hAnsi="Century Gothic"/>
                <w:sz w:val="22"/>
                <w:rPrChange w:id="8214" w:author="office2016radek@licencje.sierpc.pl" w:date="2016-10-25T11:45:00Z">
                  <w:rPr>
                    <w:del w:id="8215" w:author="Radosław Goszczycki" w:date="2017-07-06T12:56:00Z"/>
                  </w:rPr>
                </w:rPrChange>
              </w:rPr>
              <w:pPrChange w:id="8216" w:author="office2016radek@licencje.sierpc.pl" w:date="2016-11-02T07:55:00Z">
                <w:pPr>
                  <w:spacing w:after="0" w:line="259" w:lineRule="auto"/>
                  <w:ind w:left="0" w:firstLine="0"/>
                  <w:jc w:val="left"/>
                </w:pPr>
              </w:pPrChange>
            </w:pPr>
            <w:del w:id="8217" w:author="Radosław Goszczycki" w:date="2017-07-06T12:56:00Z">
              <w:r w:rsidRPr="008E1B42" w:rsidDel="006B12CB">
                <w:rPr>
                  <w:rFonts w:ascii="Century Gothic" w:hAnsi="Century Gothic"/>
                  <w:b/>
                  <w:sz w:val="22"/>
                  <w:rPrChange w:id="8218" w:author="office2016radek@licencje.sierpc.pl" w:date="2016-10-25T11:45:00Z">
                    <w:rPr>
                      <w:b/>
                    </w:rPr>
                  </w:rPrChange>
                </w:rPr>
                <w:delText>Gwarancja /w m-cach/</w:delText>
              </w:r>
            </w:del>
          </w:p>
        </w:tc>
        <w:tc>
          <w:tcPr>
            <w:tcW w:w="5253" w:type="dxa"/>
            <w:tcBorders>
              <w:top w:val="single" w:sz="2" w:space="0" w:color="000000"/>
              <w:left w:val="single" w:sz="2" w:space="0" w:color="000000"/>
              <w:bottom w:val="single" w:sz="2" w:space="0" w:color="000000"/>
              <w:right w:val="single" w:sz="9" w:space="0" w:color="000000"/>
            </w:tcBorders>
            <w:vAlign w:val="center"/>
          </w:tcPr>
          <w:p w14:paraId="419421E7" w14:textId="0387A951" w:rsidR="0055184C" w:rsidRPr="008E1B42" w:rsidDel="006B12CB" w:rsidRDefault="0055184C">
            <w:pPr>
              <w:spacing w:after="0" w:line="240" w:lineRule="auto"/>
              <w:ind w:left="3372" w:right="5" w:firstLine="3044"/>
              <w:rPr>
                <w:del w:id="8219" w:author="Radosław Goszczycki" w:date="2017-07-06T12:56:00Z"/>
                <w:rFonts w:ascii="Century Gothic" w:hAnsi="Century Gothic"/>
                <w:sz w:val="22"/>
                <w:rPrChange w:id="8220" w:author="office2016radek@licencje.sierpc.pl" w:date="2016-10-25T11:45:00Z">
                  <w:rPr>
                    <w:del w:id="8221" w:author="Radosław Goszczycki" w:date="2017-07-06T12:56:00Z"/>
                  </w:rPr>
                </w:rPrChange>
              </w:rPr>
              <w:pPrChange w:id="8222" w:author="office2016radek@licencje.sierpc.pl" w:date="2016-11-02T07:55:00Z">
                <w:pPr>
                  <w:spacing w:after="160" w:line="259" w:lineRule="auto"/>
                  <w:ind w:left="0" w:firstLine="0"/>
                  <w:jc w:val="left"/>
                </w:pPr>
              </w:pPrChange>
            </w:pPr>
          </w:p>
        </w:tc>
      </w:tr>
      <w:tr w:rsidR="0055184C" w:rsidRPr="008E1B42" w:rsidDel="006B12CB" w14:paraId="3338A5CA" w14:textId="3DC02EBE">
        <w:trPr>
          <w:trHeight w:val="730"/>
          <w:del w:id="8223"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00C57C41" w14:textId="5C953B10" w:rsidR="0055184C" w:rsidRPr="008E1B42" w:rsidDel="006B12CB" w:rsidRDefault="00FE3394">
            <w:pPr>
              <w:spacing w:after="0" w:line="240" w:lineRule="auto"/>
              <w:ind w:left="3372" w:right="5" w:firstLine="3044"/>
              <w:rPr>
                <w:del w:id="8224" w:author="Radosław Goszczycki" w:date="2017-07-06T12:56:00Z"/>
                <w:rFonts w:ascii="Century Gothic" w:hAnsi="Century Gothic"/>
                <w:sz w:val="22"/>
                <w:rPrChange w:id="8225" w:author="office2016radek@licencje.sierpc.pl" w:date="2016-10-25T11:45:00Z">
                  <w:rPr>
                    <w:del w:id="8226" w:author="Radosław Goszczycki" w:date="2017-07-06T12:56:00Z"/>
                  </w:rPr>
                </w:rPrChange>
              </w:rPr>
              <w:pPrChange w:id="8227" w:author="office2016radek@licencje.sierpc.pl" w:date="2016-11-02T07:55:00Z">
                <w:pPr>
                  <w:spacing w:after="0" w:line="259" w:lineRule="auto"/>
                  <w:ind w:left="0" w:firstLine="0"/>
                  <w:jc w:val="left"/>
                </w:pPr>
              </w:pPrChange>
            </w:pPr>
            <w:del w:id="8228" w:author="Radosław Goszczycki" w:date="2017-07-06T12:56:00Z">
              <w:r w:rsidRPr="008E1B42" w:rsidDel="006B12CB">
                <w:rPr>
                  <w:rFonts w:ascii="Century Gothic" w:hAnsi="Century Gothic"/>
                  <w:b/>
                  <w:sz w:val="22"/>
                  <w:rPrChange w:id="8229" w:author="office2016radek@licencje.sierpc.pl" w:date="2016-10-25T11:45:00Z">
                    <w:rPr>
                      <w:b/>
                    </w:rPr>
                  </w:rPrChange>
                </w:rPr>
                <w:delText xml:space="preserve">Wymagany termin realizacji  </w:delText>
              </w:r>
            </w:del>
          </w:p>
        </w:tc>
        <w:tc>
          <w:tcPr>
            <w:tcW w:w="5253" w:type="dxa"/>
            <w:tcBorders>
              <w:top w:val="single" w:sz="2" w:space="0" w:color="000000"/>
              <w:left w:val="single" w:sz="2" w:space="0" w:color="000000"/>
              <w:bottom w:val="single" w:sz="2" w:space="0" w:color="000000"/>
              <w:right w:val="single" w:sz="9" w:space="0" w:color="000000"/>
            </w:tcBorders>
          </w:tcPr>
          <w:p w14:paraId="333C8149" w14:textId="1510BA1A" w:rsidR="0055184C" w:rsidRPr="008E1B42" w:rsidDel="006B12CB" w:rsidRDefault="00FE3394">
            <w:pPr>
              <w:spacing w:after="0" w:line="240" w:lineRule="auto"/>
              <w:ind w:left="3372" w:right="5" w:firstLine="3044"/>
              <w:rPr>
                <w:del w:id="8230" w:author="Radosław Goszczycki" w:date="2017-07-06T12:56:00Z"/>
                <w:rFonts w:ascii="Century Gothic" w:hAnsi="Century Gothic"/>
                <w:sz w:val="22"/>
                <w:rPrChange w:id="8231" w:author="office2016radek@licencje.sierpc.pl" w:date="2016-10-25T11:45:00Z">
                  <w:rPr>
                    <w:del w:id="8232" w:author="Radosław Goszczycki" w:date="2017-07-06T12:56:00Z"/>
                  </w:rPr>
                </w:rPrChange>
              </w:rPr>
              <w:pPrChange w:id="8233" w:author="office2016radek@licencje.sierpc.pl" w:date="2016-11-02T07:55:00Z">
                <w:pPr>
                  <w:spacing w:after="0" w:line="259" w:lineRule="auto"/>
                  <w:ind w:left="6" w:firstLine="0"/>
                  <w:jc w:val="center"/>
                </w:pPr>
              </w:pPrChange>
            </w:pPr>
            <w:del w:id="8234" w:author="Radosław Goszczycki" w:date="2017-07-06T12:56:00Z">
              <w:r w:rsidRPr="008E1B42" w:rsidDel="006B12CB">
                <w:rPr>
                  <w:rFonts w:ascii="Century Gothic" w:hAnsi="Century Gothic"/>
                  <w:b/>
                  <w:sz w:val="22"/>
                  <w:rPrChange w:id="8235" w:author="office2016radek@licencje.sierpc.pl" w:date="2016-10-25T11:45:00Z">
                    <w:rPr>
                      <w:b/>
                    </w:rPr>
                  </w:rPrChange>
                </w:rPr>
                <w:delText xml:space="preserve">       </w:delText>
              </w:r>
              <w:r w:rsidRPr="008E1B42" w:rsidDel="006B12CB">
                <w:rPr>
                  <w:rFonts w:ascii="Century Gothic" w:hAnsi="Century Gothic"/>
                  <w:b/>
                  <w:color w:val="000000"/>
                  <w:sz w:val="22"/>
                  <w:rPrChange w:id="8236" w:author="office2016radek@licencje.sierpc.pl" w:date="2016-10-25T11:45:00Z">
                    <w:rPr>
                      <w:b/>
                      <w:color w:val="000000"/>
                    </w:rPr>
                  </w:rPrChange>
                </w:rPr>
                <w:delText>16.12.2016 r.</w:delText>
              </w:r>
            </w:del>
          </w:p>
        </w:tc>
      </w:tr>
      <w:tr w:rsidR="0055184C" w:rsidRPr="008E1B42" w:rsidDel="006B12CB" w14:paraId="257B6130" w14:textId="42AAAA89">
        <w:trPr>
          <w:trHeight w:val="1700"/>
          <w:del w:id="8237"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1F3CF450" w14:textId="452E6C8D" w:rsidR="0055184C" w:rsidRPr="008E1B42" w:rsidDel="006B12CB" w:rsidRDefault="00FE3394">
            <w:pPr>
              <w:spacing w:after="0" w:line="240" w:lineRule="auto"/>
              <w:ind w:left="3372" w:right="5" w:firstLine="3044"/>
              <w:rPr>
                <w:del w:id="8238" w:author="Radosław Goszczycki" w:date="2017-07-06T12:56:00Z"/>
                <w:rFonts w:ascii="Century Gothic" w:hAnsi="Century Gothic"/>
                <w:sz w:val="22"/>
                <w:rPrChange w:id="8239" w:author="office2016radek@licencje.sierpc.pl" w:date="2016-10-25T11:45:00Z">
                  <w:rPr>
                    <w:del w:id="8240" w:author="Radosław Goszczycki" w:date="2017-07-06T12:56:00Z"/>
                  </w:rPr>
                </w:rPrChange>
              </w:rPr>
              <w:pPrChange w:id="8241" w:author="office2016radek@licencje.sierpc.pl" w:date="2016-11-02T07:55:00Z">
                <w:pPr>
                  <w:spacing w:after="0" w:line="259" w:lineRule="auto"/>
                  <w:ind w:left="0" w:firstLine="0"/>
                  <w:jc w:val="left"/>
                </w:pPr>
              </w:pPrChange>
            </w:pPr>
            <w:del w:id="8242" w:author="Radosław Goszczycki" w:date="2017-07-06T12:56:00Z">
              <w:r w:rsidRPr="008E1B42" w:rsidDel="006B12CB">
                <w:rPr>
                  <w:rFonts w:ascii="Century Gothic" w:hAnsi="Century Gothic"/>
                  <w:b/>
                  <w:sz w:val="22"/>
                  <w:rPrChange w:id="8243" w:author="office2016radek@licencje.sierpc.pl" w:date="2016-10-25T11:45:00Z">
                    <w:rPr>
                      <w:b/>
                    </w:rPr>
                  </w:rPrChange>
                </w:rPr>
                <w:delText>Skrócenie terminu proponowanego przez wykonawcę</w:delText>
              </w:r>
            </w:del>
          </w:p>
        </w:tc>
        <w:tc>
          <w:tcPr>
            <w:tcW w:w="5253" w:type="dxa"/>
            <w:tcBorders>
              <w:top w:val="single" w:sz="2" w:space="0" w:color="000000"/>
              <w:left w:val="single" w:sz="2" w:space="0" w:color="000000"/>
              <w:bottom w:val="single" w:sz="2" w:space="0" w:color="000000"/>
              <w:right w:val="single" w:sz="9" w:space="0" w:color="000000"/>
            </w:tcBorders>
            <w:vAlign w:val="center"/>
          </w:tcPr>
          <w:p w14:paraId="00756C8F" w14:textId="2C9055B8" w:rsidR="0055184C" w:rsidRPr="008E1B42" w:rsidDel="006B12CB" w:rsidRDefault="00FE3394">
            <w:pPr>
              <w:spacing w:after="0" w:line="240" w:lineRule="auto"/>
              <w:ind w:left="3372" w:right="5" w:firstLine="3044"/>
              <w:rPr>
                <w:del w:id="8244" w:author="Radosław Goszczycki" w:date="2017-07-06T12:56:00Z"/>
                <w:rFonts w:ascii="Century Gothic" w:hAnsi="Century Gothic"/>
                <w:sz w:val="22"/>
                <w:rPrChange w:id="8245" w:author="office2016radek@licencje.sierpc.pl" w:date="2016-10-25T11:45:00Z">
                  <w:rPr>
                    <w:del w:id="8246" w:author="Radosław Goszczycki" w:date="2017-07-06T12:56:00Z"/>
                  </w:rPr>
                </w:rPrChange>
              </w:rPr>
              <w:pPrChange w:id="8247" w:author="office2016radek@licencje.sierpc.pl" w:date="2016-11-02T07:55:00Z">
                <w:pPr>
                  <w:spacing w:after="101" w:line="259" w:lineRule="auto"/>
                  <w:ind w:left="1" w:firstLine="0"/>
                  <w:jc w:val="left"/>
                </w:pPr>
              </w:pPrChange>
            </w:pPr>
            <w:del w:id="8248" w:author="Radosław Goszczycki" w:date="2017-07-06T12:56:00Z">
              <w:r w:rsidRPr="008E1B42" w:rsidDel="006B12CB">
                <w:rPr>
                  <w:rFonts w:ascii="Century Gothic" w:hAnsi="Century Gothic"/>
                  <w:sz w:val="22"/>
                  <w:rPrChange w:id="8249" w:author="office2016radek@licencje.sierpc.pl" w:date="2016-10-25T11:45:00Z">
                    <w:rPr/>
                  </w:rPrChange>
                </w:rPr>
                <w:delText xml:space="preserve">                 .....................................</w:delText>
              </w:r>
            </w:del>
          </w:p>
          <w:p w14:paraId="33D24A5B" w14:textId="6E11F9D7" w:rsidR="0055184C" w:rsidRPr="008E1B42" w:rsidDel="006B12CB" w:rsidRDefault="00FE3394">
            <w:pPr>
              <w:spacing w:after="0" w:line="240" w:lineRule="auto"/>
              <w:ind w:left="3372" w:right="5" w:firstLine="3044"/>
              <w:rPr>
                <w:del w:id="8250" w:author="Radosław Goszczycki" w:date="2017-07-06T12:56:00Z"/>
                <w:rFonts w:ascii="Century Gothic" w:hAnsi="Century Gothic"/>
                <w:sz w:val="22"/>
                <w:rPrChange w:id="8251" w:author="office2016radek@licencje.sierpc.pl" w:date="2016-10-25T11:45:00Z">
                  <w:rPr>
                    <w:del w:id="8252" w:author="Radosław Goszczycki" w:date="2017-07-06T12:56:00Z"/>
                  </w:rPr>
                </w:rPrChange>
              </w:rPr>
              <w:pPrChange w:id="8253" w:author="office2016radek@licencje.sierpc.pl" w:date="2016-11-02T07:55:00Z">
                <w:pPr>
                  <w:spacing w:after="0" w:line="259" w:lineRule="auto"/>
                  <w:ind w:left="1" w:firstLine="0"/>
                  <w:jc w:val="left"/>
                </w:pPr>
              </w:pPrChange>
            </w:pPr>
            <w:del w:id="8254" w:author="Radosław Goszczycki" w:date="2017-07-06T12:56:00Z">
              <w:r w:rsidRPr="008E1B42" w:rsidDel="006B12CB">
                <w:rPr>
                  <w:rFonts w:ascii="Century Gothic" w:hAnsi="Century Gothic"/>
                  <w:i/>
                  <w:sz w:val="22"/>
                  <w:rPrChange w:id="8255" w:author="office2016radek@licencje.sierpc.pl" w:date="2016-10-25T11:45:00Z">
                    <w:rPr>
                      <w:i/>
                    </w:rPr>
                  </w:rPrChange>
                </w:rPr>
                <w:delText>(Proszę podać skrócenie terminu w tygodniach o 2 tyg, o 1tyd)</w:delText>
              </w:r>
            </w:del>
          </w:p>
        </w:tc>
      </w:tr>
      <w:tr w:rsidR="0055184C" w:rsidRPr="008E1B42" w:rsidDel="006B12CB" w14:paraId="371BD27F" w14:textId="5DD06E57">
        <w:trPr>
          <w:trHeight w:val="730"/>
          <w:del w:id="8256" w:author="Radosław Goszczycki" w:date="2017-07-06T12:56:00Z"/>
        </w:trPr>
        <w:tc>
          <w:tcPr>
            <w:tcW w:w="4409" w:type="dxa"/>
            <w:tcBorders>
              <w:top w:val="single" w:sz="2" w:space="0" w:color="000000"/>
              <w:left w:val="single" w:sz="9" w:space="0" w:color="000000"/>
              <w:bottom w:val="single" w:sz="2" w:space="0" w:color="000000"/>
              <w:right w:val="single" w:sz="2" w:space="0" w:color="000000"/>
            </w:tcBorders>
            <w:vAlign w:val="center"/>
          </w:tcPr>
          <w:p w14:paraId="094C26CA" w14:textId="189364B1" w:rsidR="0055184C" w:rsidRPr="008E1B42" w:rsidDel="006B12CB" w:rsidRDefault="00FE3394">
            <w:pPr>
              <w:spacing w:after="0" w:line="240" w:lineRule="auto"/>
              <w:ind w:left="3372" w:right="5" w:firstLine="3044"/>
              <w:rPr>
                <w:del w:id="8257" w:author="Radosław Goszczycki" w:date="2017-07-06T12:56:00Z"/>
                <w:rFonts w:ascii="Century Gothic" w:hAnsi="Century Gothic"/>
                <w:sz w:val="22"/>
                <w:rPrChange w:id="8258" w:author="office2016radek@licencje.sierpc.pl" w:date="2016-10-25T11:45:00Z">
                  <w:rPr>
                    <w:del w:id="8259" w:author="Radosław Goszczycki" w:date="2017-07-06T12:56:00Z"/>
                  </w:rPr>
                </w:rPrChange>
              </w:rPr>
              <w:pPrChange w:id="8260" w:author="office2016radek@licencje.sierpc.pl" w:date="2016-11-02T07:55:00Z">
                <w:pPr>
                  <w:spacing w:after="0" w:line="259" w:lineRule="auto"/>
                  <w:ind w:left="0" w:firstLine="0"/>
                  <w:jc w:val="left"/>
                </w:pPr>
              </w:pPrChange>
            </w:pPr>
            <w:del w:id="8261" w:author="Radosław Goszczycki" w:date="2017-07-06T12:56:00Z">
              <w:r w:rsidRPr="008E1B42" w:rsidDel="006B12CB">
                <w:rPr>
                  <w:rFonts w:ascii="Century Gothic" w:hAnsi="Century Gothic"/>
                  <w:b/>
                  <w:sz w:val="22"/>
                  <w:rPrChange w:id="8262" w:author="office2016radek@licencje.sierpc.pl" w:date="2016-10-25T11:45:00Z">
                    <w:rPr>
                      <w:b/>
                    </w:rPr>
                  </w:rPrChange>
                </w:rPr>
                <w:delText>Termin związania ofertą</w:delText>
              </w:r>
            </w:del>
          </w:p>
        </w:tc>
        <w:tc>
          <w:tcPr>
            <w:tcW w:w="5253" w:type="dxa"/>
            <w:tcBorders>
              <w:top w:val="single" w:sz="2" w:space="0" w:color="000000"/>
              <w:left w:val="single" w:sz="2" w:space="0" w:color="000000"/>
              <w:bottom w:val="single" w:sz="2" w:space="0" w:color="000000"/>
              <w:right w:val="single" w:sz="9" w:space="0" w:color="000000"/>
            </w:tcBorders>
            <w:vAlign w:val="center"/>
          </w:tcPr>
          <w:p w14:paraId="4978B746" w14:textId="042014F3" w:rsidR="0055184C" w:rsidRPr="008E1B42" w:rsidDel="006B12CB" w:rsidRDefault="00FE3394">
            <w:pPr>
              <w:spacing w:after="0" w:line="240" w:lineRule="auto"/>
              <w:ind w:left="3372" w:right="5" w:firstLine="3044"/>
              <w:rPr>
                <w:del w:id="8263" w:author="Radosław Goszczycki" w:date="2017-07-06T12:56:00Z"/>
                <w:rFonts w:ascii="Century Gothic" w:hAnsi="Century Gothic"/>
                <w:sz w:val="22"/>
                <w:rPrChange w:id="8264" w:author="office2016radek@licencje.sierpc.pl" w:date="2016-10-25T11:45:00Z">
                  <w:rPr>
                    <w:del w:id="8265" w:author="Radosław Goszczycki" w:date="2017-07-06T12:56:00Z"/>
                  </w:rPr>
                </w:rPrChange>
              </w:rPr>
              <w:pPrChange w:id="8266" w:author="office2016radek@licencje.sierpc.pl" w:date="2016-11-02T07:55:00Z">
                <w:pPr>
                  <w:spacing w:after="0" w:line="259" w:lineRule="auto"/>
                  <w:ind w:left="4" w:firstLine="0"/>
                  <w:jc w:val="center"/>
                </w:pPr>
              </w:pPrChange>
            </w:pPr>
            <w:del w:id="8267" w:author="Radosław Goszczycki" w:date="2017-07-06T12:56:00Z">
              <w:r w:rsidRPr="008E1B42" w:rsidDel="006B12CB">
                <w:rPr>
                  <w:rFonts w:ascii="Century Gothic" w:hAnsi="Century Gothic"/>
                  <w:b/>
                  <w:sz w:val="22"/>
                  <w:rPrChange w:id="8268" w:author="office2016radek@licencje.sierpc.pl" w:date="2016-10-25T11:45:00Z">
                    <w:rPr>
                      <w:b/>
                    </w:rPr>
                  </w:rPrChange>
                </w:rPr>
                <w:delText>30 dni</w:delText>
              </w:r>
            </w:del>
          </w:p>
        </w:tc>
      </w:tr>
    </w:tbl>
    <w:p w14:paraId="4E5252CC" w14:textId="2025E510" w:rsidR="00B92B77" w:rsidDel="006B12CB" w:rsidRDefault="00B92B77">
      <w:pPr>
        <w:spacing w:after="0" w:line="240" w:lineRule="auto"/>
        <w:ind w:left="0" w:right="5" w:firstLine="0"/>
        <w:rPr>
          <w:ins w:id="8269" w:author="Lidia" w:date="2017-06-26T14:58:00Z"/>
          <w:del w:id="8270" w:author="Radosław Goszczycki" w:date="2017-07-06T12:56:00Z"/>
          <w:rFonts w:ascii="Century Gothic" w:hAnsi="Century Gothic"/>
          <w:i/>
          <w:sz w:val="22"/>
        </w:rPr>
        <w:sectPr w:rsidR="00B92B77" w:rsidDel="006B12CB" w:rsidSect="00B06B2C">
          <w:footerReference w:type="even" r:id="rId12"/>
          <w:footerReference w:type="default" r:id="rId13"/>
          <w:footerReference w:type="first" r:id="rId14"/>
          <w:pgSz w:w="11900" w:h="16840"/>
          <w:pgMar w:top="851" w:right="1021" w:bottom="851" w:left="1021" w:header="709" w:footer="0" w:gutter="0"/>
          <w:cols w:space="708"/>
          <w:docGrid w:linePitch="272"/>
        </w:sectPr>
      </w:pPr>
    </w:p>
    <w:p w14:paraId="6B9CCACC" w14:textId="345A18F7" w:rsidR="003804D8" w:rsidRPr="003804D8" w:rsidDel="006B12CB" w:rsidRDefault="003804D8">
      <w:pPr>
        <w:keepNext/>
        <w:keepLines/>
        <w:pageBreakBefore/>
        <w:tabs>
          <w:tab w:val="left" w:pos="666"/>
          <w:tab w:val="center" w:pos="4535"/>
        </w:tabs>
        <w:suppressAutoHyphens/>
        <w:spacing w:after="0" w:line="240" w:lineRule="auto"/>
        <w:ind w:left="0" w:firstLine="0"/>
        <w:jc w:val="right"/>
        <w:outlineLvl w:val="1"/>
        <w:rPr>
          <w:ins w:id="8282" w:author="Lidia" w:date="2017-06-22T10:11:00Z"/>
          <w:del w:id="8283" w:author="Radosław Goszczycki" w:date="2017-07-06T12:56:00Z"/>
          <w:rFonts w:ascii="Century Gothic" w:eastAsia="Times New Roman" w:hAnsi="Century Gothic" w:cs="Times New Roman"/>
          <w:b/>
          <w:bCs/>
          <w:color w:val="auto"/>
          <w:sz w:val="22"/>
          <w:lang w:eastAsia="ar-SA"/>
          <w:rPrChange w:id="8284" w:author="Lidia" w:date="2017-06-22T10:12:00Z">
            <w:rPr>
              <w:ins w:id="8285" w:author="Lidia" w:date="2017-06-22T10:11:00Z"/>
              <w:del w:id="8286" w:author="Radosław Goszczycki" w:date="2017-07-06T12:56:00Z"/>
              <w:rFonts w:ascii="Times New Roman" w:eastAsia="Times New Roman" w:hAnsi="Times New Roman" w:cs="Times New Roman"/>
              <w:b/>
              <w:bCs/>
              <w:color w:val="auto"/>
              <w:sz w:val="32"/>
              <w:szCs w:val="20"/>
              <w:lang w:eastAsia="ar-SA"/>
            </w:rPr>
          </w:rPrChange>
        </w:rPr>
      </w:pPr>
      <w:ins w:id="8287" w:author="Lidia" w:date="2017-06-22T10:11:00Z">
        <w:del w:id="8288" w:author="Radosław Goszczycki" w:date="2017-07-06T12:56:00Z">
          <w:r w:rsidRPr="003804D8" w:rsidDel="006B12CB">
            <w:rPr>
              <w:rFonts w:ascii="Century Gothic" w:eastAsia="Times New Roman" w:hAnsi="Century Gothic" w:cs="Times New Roman"/>
              <w:b/>
              <w:bCs/>
              <w:color w:val="auto"/>
              <w:sz w:val="22"/>
              <w:lang w:eastAsia="ar-SA"/>
              <w:rPrChange w:id="8289" w:author="Lidia" w:date="2017-06-22T10:12:00Z">
                <w:rPr>
                  <w:rFonts w:ascii="Times New Roman" w:eastAsia="Times New Roman" w:hAnsi="Times New Roman" w:cs="Times New Roman"/>
                  <w:b/>
                  <w:bCs/>
                  <w:color w:val="auto"/>
                  <w:sz w:val="32"/>
                  <w:szCs w:val="20"/>
                  <w:lang w:eastAsia="ar-SA"/>
                </w:rPr>
              </w:rPrChange>
            </w:rPr>
            <w:delText xml:space="preserve">ZAŁĄCZNIK NR </w:delText>
          </w:r>
        </w:del>
      </w:ins>
      <w:ins w:id="8290" w:author="Lidia" w:date="2017-06-26T14:41:00Z">
        <w:del w:id="8291" w:author="Radosław Goszczycki" w:date="2017-07-06T12:56:00Z">
          <w:r w:rsidR="006B6BCD" w:rsidDel="006B12CB">
            <w:rPr>
              <w:rFonts w:ascii="Century Gothic" w:eastAsia="Times New Roman" w:hAnsi="Century Gothic" w:cs="Times New Roman"/>
              <w:b/>
              <w:bCs/>
              <w:color w:val="auto"/>
              <w:sz w:val="22"/>
              <w:lang w:eastAsia="ar-SA"/>
            </w:rPr>
            <w:delText>1</w:delText>
          </w:r>
        </w:del>
      </w:ins>
      <w:ins w:id="8292" w:author="Lidia" w:date="2017-06-26T12:01:00Z">
        <w:del w:id="8293" w:author="Radosław Goszczycki" w:date="2017-07-06T12:56:00Z">
          <w:r w:rsidR="00695296" w:rsidDel="006B12CB">
            <w:rPr>
              <w:rFonts w:ascii="Century Gothic" w:eastAsia="Times New Roman" w:hAnsi="Century Gothic" w:cs="Times New Roman"/>
              <w:b/>
              <w:bCs/>
              <w:color w:val="auto"/>
              <w:sz w:val="22"/>
              <w:lang w:eastAsia="ar-SA"/>
            </w:rPr>
            <w:delText xml:space="preserve"> </w:delText>
          </w:r>
        </w:del>
      </w:ins>
    </w:p>
    <w:p w14:paraId="2E628BF1" w14:textId="7F7C7E0A" w:rsidR="006B6BCD" w:rsidDel="006B12CB" w:rsidRDefault="006B6BCD">
      <w:pPr>
        <w:spacing w:after="60" w:line="240" w:lineRule="auto"/>
        <w:ind w:left="0" w:right="393" w:firstLine="0"/>
        <w:jc w:val="center"/>
        <w:rPr>
          <w:ins w:id="8294" w:author="Lidia" w:date="2017-06-26T14:41:00Z"/>
          <w:del w:id="8295" w:author="Radosław Goszczycki" w:date="2017-07-06T12:56:00Z"/>
          <w:rFonts w:ascii="Century Gothic" w:hAnsi="Century Gothic"/>
          <w:b/>
          <w:sz w:val="22"/>
        </w:rPr>
        <w:pPrChange w:id="8296" w:author="Lidia" w:date="2017-06-26T14:41:00Z">
          <w:pPr>
            <w:spacing w:after="60" w:line="240" w:lineRule="auto"/>
            <w:ind w:left="0" w:right="393" w:firstLine="0"/>
          </w:pPr>
        </w:pPrChange>
      </w:pPr>
    </w:p>
    <w:p w14:paraId="3B31D7D3" w14:textId="18A2E4D7" w:rsidR="006B6BCD" w:rsidRPr="006B6BCD" w:rsidDel="006B12CB" w:rsidRDefault="006B6BCD">
      <w:pPr>
        <w:spacing w:after="60" w:line="240" w:lineRule="auto"/>
        <w:ind w:left="0" w:right="393" w:firstLine="0"/>
        <w:jc w:val="center"/>
        <w:rPr>
          <w:ins w:id="8297" w:author="Lidia" w:date="2017-06-26T14:40:00Z"/>
          <w:del w:id="8298" w:author="Radosław Goszczycki" w:date="2017-07-06T12:56:00Z"/>
          <w:rFonts w:ascii="Century Gothic" w:hAnsi="Century Gothic"/>
          <w:sz w:val="22"/>
        </w:rPr>
        <w:pPrChange w:id="8299" w:author="Lidia" w:date="2017-06-26T14:41:00Z">
          <w:pPr>
            <w:spacing w:after="60" w:line="240" w:lineRule="auto"/>
            <w:ind w:left="0" w:right="393" w:firstLine="0"/>
          </w:pPr>
        </w:pPrChange>
      </w:pPr>
      <w:ins w:id="8300" w:author="Lidia" w:date="2017-06-26T14:40:00Z">
        <w:del w:id="8301" w:author="Radosław Goszczycki" w:date="2017-07-06T12:56:00Z">
          <w:r w:rsidRPr="006B6BCD" w:rsidDel="006B12CB">
            <w:rPr>
              <w:rFonts w:ascii="Century Gothic" w:hAnsi="Century Gothic"/>
              <w:b/>
              <w:sz w:val="22"/>
            </w:rPr>
            <w:delText>OPIS PRZEDMIOTU ZAMÓWIENIA.</w:delText>
          </w:r>
        </w:del>
      </w:ins>
    </w:p>
    <w:p w14:paraId="0231918C" w14:textId="6DEA9300" w:rsidR="006B6BCD" w:rsidRPr="006B6BCD" w:rsidDel="006B12CB" w:rsidRDefault="006B6BCD">
      <w:pPr>
        <w:numPr>
          <w:ilvl w:val="0"/>
          <w:numId w:val="136"/>
        </w:numPr>
        <w:contextualSpacing/>
        <w:rPr>
          <w:ins w:id="8302" w:author="Lidia" w:date="2017-06-26T14:40:00Z"/>
          <w:del w:id="8303" w:author="Radosław Goszczycki" w:date="2017-07-06T12:56:00Z"/>
          <w:rFonts w:ascii="Century Gothic" w:eastAsia="Times New Roman" w:hAnsi="Century Gothic" w:cs="Calibri"/>
          <w:color w:val="auto"/>
          <w:sz w:val="22"/>
          <w:lang w:eastAsia="ar-SA"/>
        </w:rPr>
        <w:pPrChange w:id="8304" w:author="Lidia" w:date="2017-06-26T14:42:00Z">
          <w:pPr>
            <w:numPr>
              <w:numId w:val="108"/>
            </w:numPr>
            <w:ind w:left="360" w:hanging="360"/>
            <w:contextualSpacing/>
          </w:pPr>
        </w:pPrChange>
      </w:pPr>
      <w:ins w:id="8305" w:author="Lidia" w:date="2017-06-26T14:40:00Z">
        <w:del w:id="8306" w:author="Radosław Goszczycki" w:date="2017-07-06T12:56:00Z">
          <w:r w:rsidRPr="006B6BCD" w:rsidDel="006B12CB">
            <w:rPr>
              <w:rFonts w:ascii="Century Gothic" w:eastAsia="Times New Roman" w:hAnsi="Century Gothic" w:cs="Calibri"/>
              <w:color w:val="auto"/>
              <w:sz w:val="22"/>
              <w:lang w:eastAsia="ar-SA"/>
            </w:rPr>
            <w:delText>Przedmiot zamówienia obejmuje usługi odbioru i gospodarowania odpadami niebezpiecznymi o kodzie 16 81 01*, z terenu działki o numerze ewidencyjnym 4128/2 położonej przy ulicy Płockiej w mieście Sierpc, w ilości ok. 220 Mg.</w:delText>
          </w:r>
          <w:r w:rsidRPr="006B6BCD" w:rsidDel="006B12CB">
            <w:delText xml:space="preserve"> </w:delText>
          </w:r>
        </w:del>
      </w:ins>
    </w:p>
    <w:p w14:paraId="42A95DCF" w14:textId="056828E1" w:rsidR="006B6BCD" w:rsidRPr="006B6BCD" w:rsidDel="006B12CB" w:rsidRDefault="006B6BCD">
      <w:pPr>
        <w:numPr>
          <w:ilvl w:val="0"/>
          <w:numId w:val="136"/>
        </w:numPr>
        <w:contextualSpacing/>
        <w:rPr>
          <w:ins w:id="8307" w:author="Lidia" w:date="2017-06-26T14:40:00Z"/>
          <w:del w:id="8308" w:author="Radosław Goszczycki" w:date="2017-07-06T12:56:00Z"/>
          <w:rFonts w:ascii="Century Gothic" w:eastAsia="Times New Roman" w:hAnsi="Century Gothic" w:cs="Calibri"/>
          <w:color w:val="auto"/>
          <w:sz w:val="22"/>
          <w:lang w:eastAsia="ar-SA"/>
        </w:rPr>
        <w:pPrChange w:id="8309" w:author="Lidia" w:date="2017-06-26T14:42:00Z">
          <w:pPr>
            <w:numPr>
              <w:numId w:val="108"/>
            </w:numPr>
            <w:ind w:left="360" w:hanging="360"/>
            <w:contextualSpacing/>
          </w:pPr>
        </w:pPrChange>
      </w:pPr>
      <w:ins w:id="8310" w:author="Lidia" w:date="2017-06-26T14:40:00Z">
        <w:del w:id="8311" w:author="Radosław Goszczycki" w:date="2017-07-06T12:56:00Z">
          <w:r w:rsidRPr="006B6BCD" w:rsidDel="006B12CB">
            <w:rPr>
              <w:rFonts w:ascii="Century Gothic" w:eastAsia="Times New Roman" w:hAnsi="Century Gothic" w:cs="Calibri"/>
              <w:color w:val="auto"/>
              <w:sz w:val="22"/>
              <w:lang w:eastAsia="ar-SA"/>
            </w:rPr>
            <w:delText>Zamówienie realizowane jest w ramach wykonania zastępczego, prowadzonego na podstawie przepisów ustawy o postępowaniu egzekucyjnym w administracji.</w:delText>
          </w:r>
        </w:del>
      </w:ins>
    </w:p>
    <w:p w14:paraId="76809FA5" w14:textId="2C958A3D" w:rsidR="006B6BCD" w:rsidRPr="006B6BCD" w:rsidDel="006B12CB" w:rsidRDefault="006B6BCD">
      <w:pPr>
        <w:widowControl w:val="0"/>
        <w:numPr>
          <w:ilvl w:val="0"/>
          <w:numId w:val="136"/>
        </w:numPr>
        <w:suppressAutoHyphens/>
        <w:spacing w:after="60" w:line="240" w:lineRule="auto"/>
        <w:ind w:right="-59"/>
        <w:rPr>
          <w:ins w:id="8312" w:author="Lidia" w:date="2017-06-26T14:40:00Z"/>
          <w:del w:id="8313" w:author="Radosław Goszczycki" w:date="2017-07-06T12:56:00Z"/>
          <w:rFonts w:ascii="Century Gothic" w:eastAsia="Times New Roman" w:hAnsi="Century Gothic" w:cs="Calibri"/>
          <w:color w:val="auto"/>
          <w:sz w:val="22"/>
          <w:lang w:eastAsia="ar-SA"/>
        </w:rPr>
        <w:pPrChange w:id="8314" w:author="Lidia" w:date="2017-06-26T14:42:00Z">
          <w:pPr>
            <w:widowControl w:val="0"/>
            <w:numPr>
              <w:numId w:val="108"/>
            </w:numPr>
            <w:suppressAutoHyphens/>
            <w:spacing w:after="60" w:line="240" w:lineRule="auto"/>
            <w:ind w:left="360" w:right="-59" w:hanging="360"/>
          </w:pPr>
        </w:pPrChange>
      </w:pPr>
      <w:ins w:id="8315" w:author="Lidia" w:date="2017-06-26T14:40:00Z">
        <w:del w:id="8316" w:author="Radosław Goszczycki" w:date="2017-07-06T12:56:00Z">
          <w:r w:rsidRPr="006B6BCD" w:rsidDel="006B12CB">
            <w:rPr>
              <w:rFonts w:ascii="Century Gothic" w:eastAsia="Times New Roman" w:hAnsi="Century Gothic" w:cs="Calibri"/>
              <w:color w:val="auto"/>
              <w:sz w:val="22"/>
              <w:lang w:eastAsia="ar-SA"/>
            </w:rPr>
            <w:delText>Ilość odpadów niebezpiecznych objętych zamówieniem ma charakter szacunkowy i może ulec zmianie.</w:delText>
          </w:r>
        </w:del>
      </w:ins>
    </w:p>
    <w:p w14:paraId="3F797ECB" w14:textId="0FF320C0" w:rsidR="006B6BCD" w:rsidRPr="006B6BCD" w:rsidDel="006B12CB" w:rsidRDefault="006B6BCD">
      <w:pPr>
        <w:widowControl w:val="0"/>
        <w:numPr>
          <w:ilvl w:val="0"/>
          <w:numId w:val="136"/>
        </w:numPr>
        <w:suppressAutoHyphens/>
        <w:spacing w:after="60" w:line="240" w:lineRule="auto"/>
        <w:ind w:right="-59"/>
        <w:rPr>
          <w:ins w:id="8317" w:author="Lidia" w:date="2017-06-26T14:40:00Z"/>
          <w:del w:id="8318" w:author="Radosław Goszczycki" w:date="2017-07-06T12:56:00Z"/>
          <w:rFonts w:ascii="Century Gothic" w:eastAsia="Times New Roman" w:hAnsi="Century Gothic" w:cs="Calibri"/>
          <w:color w:val="auto"/>
          <w:sz w:val="22"/>
          <w:lang w:eastAsia="ar-SA"/>
        </w:rPr>
        <w:pPrChange w:id="8319" w:author="Lidia" w:date="2017-06-26T14:42:00Z">
          <w:pPr>
            <w:widowControl w:val="0"/>
            <w:numPr>
              <w:numId w:val="108"/>
            </w:numPr>
            <w:suppressAutoHyphens/>
            <w:spacing w:after="60" w:line="240" w:lineRule="auto"/>
            <w:ind w:left="360" w:right="-59" w:hanging="360"/>
          </w:pPr>
        </w:pPrChange>
      </w:pPr>
      <w:ins w:id="8320" w:author="Lidia" w:date="2017-06-26T14:40:00Z">
        <w:del w:id="8321" w:author="Radosław Goszczycki" w:date="2017-07-06T12:56:00Z">
          <w:r w:rsidRPr="006B6BCD" w:rsidDel="006B12CB">
            <w:rPr>
              <w:rFonts w:ascii="Century Gothic" w:eastAsia="Times New Roman" w:hAnsi="Century Gothic" w:cs="Calibri"/>
              <w:color w:val="auto"/>
              <w:sz w:val="22"/>
              <w:lang w:eastAsia="ar-SA"/>
            </w:rPr>
            <w:delText>Zamawiający zapewnia wykonawcy nieodpłatne korzystanie z terenu prac tj. działki o nr ew. 4128/2, na czas realizacji zamówienia.</w:delText>
          </w:r>
        </w:del>
      </w:ins>
    </w:p>
    <w:p w14:paraId="33020358" w14:textId="2A1E0851" w:rsidR="006B6BCD" w:rsidRPr="006B6BCD" w:rsidDel="006B12CB" w:rsidRDefault="006B6BCD">
      <w:pPr>
        <w:numPr>
          <w:ilvl w:val="0"/>
          <w:numId w:val="136"/>
        </w:numPr>
        <w:contextualSpacing/>
        <w:rPr>
          <w:ins w:id="8322" w:author="Lidia" w:date="2017-06-26T14:40:00Z"/>
          <w:del w:id="8323" w:author="Radosław Goszczycki" w:date="2017-07-06T12:56:00Z"/>
          <w:rFonts w:ascii="Century Gothic" w:eastAsia="Times New Roman" w:hAnsi="Century Gothic" w:cs="Calibri"/>
          <w:color w:val="auto"/>
          <w:sz w:val="22"/>
          <w:lang w:eastAsia="ar-SA"/>
        </w:rPr>
        <w:pPrChange w:id="8324" w:author="Lidia" w:date="2017-06-26T14:42:00Z">
          <w:pPr>
            <w:numPr>
              <w:numId w:val="108"/>
            </w:numPr>
            <w:ind w:left="360" w:hanging="360"/>
            <w:contextualSpacing/>
          </w:pPr>
        </w:pPrChange>
      </w:pPr>
      <w:ins w:id="8325" w:author="Lidia" w:date="2017-06-26T14:40:00Z">
        <w:del w:id="8326" w:author="Radosław Goszczycki" w:date="2017-07-06T12:56:00Z">
          <w:r w:rsidRPr="006B6BCD" w:rsidDel="006B12CB">
            <w:rPr>
              <w:rFonts w:ascii="Century Gothic" w:eastAsia="Times New Roman" w:hAnsi="Century Gothic" w:cs="Calibri"/>
              <w:color w:val="auto"/>
              <w:sz w:val="22"/>
              <w:lang w:eastAsia="ar-SA"/>
            </w:rPr>
            <w:delText xml:space="preserve">W ramach zadania wykonawca zobowiązany jest do zabezpieczenia terenu przed dostępem osób trzecich, załadunku, przygotowania  do transportu, transportu do miejsca unieszkodliwienia oraz unieszkodliwiania odpadów przez termiczne przekształcenie w spalarni odpadów. </w:delText>
          </w:r>
        </w:del>
      </w:ins>
    </w:p>
    <w:p w14:paraId="6F471963" w14:textId="69B7139D" w:rsidR="006B6BCD" w:rsidRPr="006B6BCD" w:rsidDel="006B12CB" w:rsidRDefault="006B6BCD">
      <w:pPr>
        <w:widowControl w:val="0"/>
        <w:numPr>
          <w:ilvl w:val="0"/>
          <w:numId w:val="136"/>
        </w:numPr>
        <w:suppressAutoHyphens/>
        <w:spacing w:after="60" w:line="240" w:lineRule="auto"/>
        <w:ind w:right="-59"/>
        <w:rPr>
          <w:ins w:id="8327" w:author="Lidia" w:date="2017-06-26T14:40:00Z"/>
          <w:del w:id="8328" w:author="Radosław Goszczycki" w:date="2017-07-06T12:56:00Z"/>
          <w:rFonts w:ascii="Century Gothic" w:eastAsia="Times New Roman" w:hAnsi="Century Gothic" w:cs="Calibri"/>
          <w:color w:val="auto"/>
          <w:sz w:val="22"/>
          <w:lang w:eastAsia="ar-SA"/>
        </w:rPr>
        <w:pPrChange w:id="8329" w:author="Lidia" w:date="2017-06-26T14:42:00Z">
          <w:pPr>
            <w:widowControl w:val="0"/>
            <w:numPr>
              <w:numId w:val="108"/>
            </w:numPr>
            <w:suppressAutoHyphens/>
            <w:spacing w:after="60" w:line="240" w:lineRule="auto"/>
            <w:ind w:left="360" w:right="-59" w:hanging="360"/>
          </w:pPr>
        </w:pPrChange>
      </w:pPr>
      <w:ins w:id="8330" w:author="Lidia" w:date="2017-06-26T14:40:00Z">
        <w:del w:id="8331" w:author="Radosław Goszczycki" w:date="2017-07-06T12:56:00Z">
          <w:r w:rsidRPr="006B6BCD" w:rsidDel="006B12CB">
            <w:rPr>
              <w:rFonts w:ascii="Century Gothic" w:eastAsia="Times New Roman" w:hAnsi="Century Gothic" w:cs="Calibri"/>
              <w:color w:val="auto"/>
              <w:sz w:val="22"/>
              <w:lang w:eastAsia="ar-SA"/>
            </w:rPr>
            <w:delText xml:space="preserve">Zamawiający zobowiązuje wykonawcę do zrealizowania przedmiotu zamówienia w terminie 14 dni od dnia przekazania terenu.  </w:delText>
          </w:r>
        </w:del>
      </w:ins>
    </w:p>
    <w:p w14:paraId="15A5E3AD" w14:textId="36641749" w:rsidR="006B6BCD" w:rsidRPr="006B6BCD" w:rsidDel="006B12CB" w:rsidRDefault="006B6BCD">
      <w:pPr>
        <w:widowControl w:val="0"/>
        <w:numPr>
          <w:ilvl w:val="0"/>
          <w:numId w:val="136"/>
        </w:numPr>
        <w:suppressAutoHyphens/>
        <w:spacing w:after="60" w:line="240" w:lineRule="auto"/>
        <w:ind w:right="-59"/>
        <w:rPr>
          <w:ins w:id="8332" w:author="Lidia" w:date="2017-06-26T14:40:00Z"/>
          <w:del w:id="8333" w:author="Radosław Goszczycki" w:date="2017-07-06T12:56:00Z"/>
          <w:rFonts w:ascii="Century Gothic" w:eastAsia="Times New Roman" w:hAnsi="Century Gothic" w:cs="Calibri"/>
          <w:color w:val="auto"/>
          <w:sz w:val="22"/>
          <w:lang w:eastAsia="ar-SA"/>
        </w:rPr>
        <w:pPrChange w:id="8334" w:author="Lidia" w:date="2017-06-26T14:42:00Z">
          <w:pPr>
            <w:widowControl w:val="0"/>
            <w:numPr>
              <w:numId w:val="108"/>
            </w:numPr>
            <w:suppressAutoHyphens/>
            <w:spacing w:after="60" w:line="240" w:lineRule="auto"/>
            <w:ind w:left="360" w:right="-59" w:hanging="360"/>
          </w:pPr>
        </w:pPrChange>
      </w:pPr>
      <w:ins w:id="8335" w:author="Lidia" w:date="2017-06-26T14:40:00Z">
        <w:del w:id="8336" w:author="Radosław Goszczycki" w:date="2017-07-06T12:56:00Z">
          <w:r w:rsidRPr="006B6BCD" w:rsidDel="006B12CB">
            <w:rPr>
              <w:rFonts w:ascii="Century Gothic" w:eastAsia="Times New Roman" w:hAnsi="Century Gothic" w:cs="Calibri"/>
              <w:color w:val="auto"/>
              <w:sz w:val="22"/>
              <w:lang w:eastAsia="ar-SA"/>
            </w:rPr>
            <w:delText>Wykonawca zobowiązany jest posiadać:</w:delText>
          </w:r>
        </w:del>
      </w:ins>
    </w:p>
    <w:p w14:paraId="181C2F4E" w14:textId="3DC4C6AA" w:rsidR="006B6BCD" w:rsidRPr="006B6BCD" w:rsidDel="006B12CB" w:rsidRDefault="006B6BCD">
      <w:pPr>
        <w:widowControl w:val="0"/>
        <w:numPr>
          <w:ilvl w:val="2"/>
          <w:numId w:val="137"/>
        </w:numPr>
        <w:suppressAutoHyphens/>
        <w:spacing w:after="60" w:line="240" w:lineRule="auto"/>
        <w:ind w:right="-59"/>
        <w:contextualSpacing/>
        <w:rPr>
          <w:ins w:id="8337" w:author="Lidia" w:date="2017-06-26T14:40:00Z"/>
          <w:del w:id="8338" w:author="Radosław Goszczycki" w:date="2017-07-06T12:56:00Z"/>
          <w:rFonts w:ascii="Century Gothic" w:eastAsia="Times New Roman" w:hAnsi="Century Gothic" w:cs="Calibri"/>
          <w:color w:val="auto"/>
          <w:sz w:val="22"/>
          <w:lang w:eastAsia="ar-SA"/>
        </w:rPr>
        <w:pPrChange w:id="8339" w:author="Lidia" w:date="2017-06-26T14:44:00Z">
          <w:pPr>
            <w:widowControl w:val="0"/>
            <w:numPr>
              <w:ilvl w:val="2"/>
              <w:numId w:val="59"/>
            </w:numPr>
            <w:suppressAutoHyphens/>
            <w:spacing w:after="60" w:line="240" w:lineRule="auto"/>
            <w:ind w:left="851" w:right="-59" w:hanging="284"/>
            <w:contextualSpacing/>
          </w:pPr>
        </w:pPrChange>
      </w:pPr>
      <w:ins w:id="8340" w:author="Lidia" w:date="2017-06-26T14:40:00Z">
        <w:del w:id="8341" w:author="Radosław Goszczycki" w:date="2017-07-06T12:56:00Z">
          <w:r w:rsidRPr="006B6BCD" w:rsidDel="006B12CB">
            <w:rPr>
              <w:rFonts w:ascii="Century Gothic" w:eastAsia="Times New Roman" w:hAnsi="Century Gothic" w:cs="Calibri"/>
              <w:color w:val="auto"/>
              <w:sz w:val="22"/>
              <w:lang w:eastAsia="ar-SA"/>
            </w:rPr>
            <w:delText xml:space="preserve">decyzję zezwalającą na transport odpadów objętych zamówieniem oraz odpadów wytworzonych w trakcie realizacji zamówienia, </w:delText>
          </w:r>
        </w:del>
      </w:ins>
    </w:p>
    <w:p w14:paraId="0C4F7372" w14:textId="7E9C284D" w:rsidR="006B6BCD" w:rsidRPr="006B6BCD" w:rsidDel="006B12CB" w:rsidRDefault="006B6BCD">
      <w:pPr>
        <w:widowControl w:val="0"/>
        <w:numPr>
          <w:ilvl w:val="2"/>
          <w:numId w:val="137"/>
        </w:numPr>
        <w:suppressAutoHyphens/>
        <w:spacing w:after="60" w:line="240" w:lineRule="auto"/>
        <w:ind w:right="-59"/>
        <w:contextualSpacing/>
        <w:rPr>
          <w:ins w:id="8342" w:author="Lidia" w:date="2017-06-26T14:40:00Z"/>
          <w:del w:id="8343" w:author="Radosław Goszczycki" w:date="2017-07-06T12:56:00Z"/>
          <w:rFonts w:ascii="Century Gothic" w:eastAsia="Times New Roman" w:hAnsi="Century Gothic" w:cs="Calibri"/>
          <w:color w:val="auto"/>
          <w:sz w:val="22"/>
          <w:lang w:eastAsia="ar-SA"/>
        </w:rPr>
        <w:pPrChange w:id="8344" w:author="Lidia" w:date="2017-06-26T14:44:00Z">
          <w:pPr>
            <w:widowControl w:val="0"/>
            <w:numPr>
              <w:ilvl w:val="2"/>
              <w:numId w:val="59"/>
            </w:numPr>
            <w:suppressAutoHyphens/>
            <w:spacing w:after="60" w:line="240" w:lineRule="auto"/>
            <w:ind w:left="851" w:right="-59" w:hanging="284"/>
            <w:contextualSpacing/>
          </w:pPr>
        </w:pPrChange>
      </w:pPr>
      <w:ins w:id="8345" w:author="Lidia" w:date="2017-06-26T14:40:00Z">
        <w:del w:id="8346" w:author="Radosław Goszczycki" w:date="2017-07-06T12:56:00Z">
          <w:r w:rsidRPr="006B6BCD" w:rsidDel="006B12CB">
            <w:rPr>
              <w:rFonts w:ascii="Century Gothic" w:eastAsia="Times New Roman" w:hAnsi="Century Gothic" w:cs="Calibri"/>
              <w:color w:val="auto"/>
              <w:sz w:val="22"/>
              <w:lang w:eastAsia="ar-SA"/>
            </w:rPr>
            <w:delText>decyzję zezwalającą na przetwarzanie odpadów objętych zamówieniem oraz odpadów wytworzonych w trakcie realizacji zamówienia.</w:delText>
          </w:r>
        </w:del>
      </w:ins>
    </w:p>
    <w:p w14:paraId="5F0C810D" w14:textId="56C8BE90" w:rsidR="006B6BCD" w:rsidRPr="006B6BCD" w:rsidDel="006B12CB" w:rsidRDefault="006B6BCD">
      <w:pPr>
        <w:widowControl w:val="0"/>
        <w:numPr>
          <w:ilvl w:val="0"/>
          <w:numId w:val="136"/>
        </w:numPr>
        <w:suppressAutoHyphens/>
        <w:spacing w:after="60" w:line="240" w:lineRule="auto"/>
        <w:ind w:right="-59"/>
        <w:contextualSpacing/>
        <w:rPr>
          <w:ins w:id="8347" w:author="Lidia" w:date="2017-06-26T14:40:00Z"/>
          <w:del w:id="8348" w:author="Radosław Goszczycki" w:date="2017-07-06T12:56:00Z"/>
          <w:rFonts w:ascii="Century Gothic" w:eastAsia="Times New Roman" w:hAnsi="Century Gothic" w:cs="Calibri"/>
          <w:color w:val="auto"/>
          <w:sz w:val="22"/>
          <w:lang w:eastAsia="ar-SA"/>
        </w:rPr>
        <w:pPrChange w:id="8349" w:author="Lidia" w:date="2017-06-26T14:42:00Z">
          <w:pPr>
            <w:widowControl w:val="0"/>
            <w:numPr>
              <w:numId w:val="108"/>
            </w:numPr>
            <w:suppressAutoHyphens/>
            <w:spacing w:after="60" w:line="240" w:lineRule="auto"/>
            <w:ind w:left="360" w:right="-59" w:hanging="360"/>
            <w:contextualSpacing/>
          </w:pPr>
        </w:pPrChange>
      </w:pPr>
      <w:ins w:id="8350" w:author="Lidia" w:date="2017-06-26T14:40:00Z">
        <w:del w:id="8351" w:author="Radosław Goszczycki" w:date="2017-07-06T12:56:00Z">
          <w:r w:rsidRPr="006B6BCD" w:rsidDel="006B12CB">
            <w:rPr>
              <w:rFonts w:ascii="Century Gothic" w:eastAsia="Times New Roman" w:hAnsi="Century Gothic" w:cs="Calibri"/>
              <w:color w:val="auto"/>
              <w:sz w:val="22"/>
              <w:lang w:eastAsia="ar-SA"/>
            </w:rPr>
            <w:delText>Z chwilą przejęcia odpadów z terenu prac wykonawca staje się posiadaczem odpadów oraz przejmuje na siebie całkowitą odpowiedzialność za ich stan i bezpieczeństwo podczas transportu i dalszego gospodarowania (podstawa</w:delText>
          </w:r>
          <w:r w:rsidR="000A2A04" w:rsidDel="006B12CB">
            <w:rPr>
              <w:rFonts w:ascii="Century Gothic" w:eastAsia="Times New Roman" w:hAnsi="Century Gothic" w:cs="Calibri"/>
              <w:color w:val="auto"/>
              <w:sz w:val="22"/>
              <w:lang w:eastAsia="ar-SA"/>
            </w:rPr>
            <w:delText xml:space="preserve"> prawna art. 27 ust. 3  ustawy </w:delText>
          </w:r>
          <w:r w:rsidRPr="006B6BCD" w:rsidDel="006B12CB">
            <w:rPr>
              <w:rFonts w:ascii="Century Gothic" w:eastAsia="Times New Roman" w:hAnsi="Century Gothic" w:cs="Calibri"/>
              <w:color w:val="auto"/>
              <w:sz w:val="22"/>
              <w:lang w:eastAsia="ar-SA"/>
            </w:rPr>
            <w:delText>o odpadach).</w:delText>
          </w:r>
        </w:del>
      </w:ins>
    </w:p>
    <w:p w14:paraId="7DBFC91A" w14:textId="408F4018" w:rsidR="006B6BCD" w:rsidRPr="006B6BCD" w:rsidDel="006B12CB" w:rsidRDefault="006B6BCD">
      <w:pPr>
        <w:widowControl w:val="0"/>
        <w:numPr>
          <w:ilvl w:val="0"/>
          <w:numId w:val="136"/>
        </w:numPr>
        <w:suppressAutoHyphens/>
        <w:spacing w:after="60" w:line="240" w:lineRule="auto"/>
        <w:ind w:right="-59"/>
        <w:rPr>
          <w:ins w:id="8352" w:author="Lidia" w:date="2017-06-26T14:40:00Z"/>
          <w:del w:id="8353" w:author="Radosław Goszczycki" w:date="2017-07-06T12:56:00Z"/>
          <w:rFonts w:ascii="Century Gothic" w:eastAsia="Times New Roman" w:hAnsi="Century Gothic" w:cs="Calibri"/>
          <w:color w:val="auto"/>
          <w:sz w:val="22"/>
          <w:lang w:eastAsia="ar-SA"/>
        </w:rPr>
        <w:pPrChange w:id="8354" w:author="Lidia" w:date="2017-06-26T14:42:00Z">
          <w:pPr>
            <w:widowControl w:val="0"/>
            <w:numPr>
              <w:numId w:val="108"/>
            </w:numPr>
            <w:suppressAutoHyphens/>
            <w:spacing w:after="60" w:line="240" w:lineRule="auto"/>
            <w:ind w:left="360" w:right="-59" w:hanging="360"/>
          </w:pPr>
        </w:pPrChange>
      </w:pPr>
      <w:ins w:id="8355" w:author="Lidia" w:date="2017-06-26T14:40:00Z">
        <w:del w:id="8356" w:author="Radosław Goszczycki" w:date="2017-07-06T12:56:00Z">
          <w:r w:rsidRPr="006B6BCD" w:rsidDel="006B12CB">
            <w:rPr>
              <w:rFonts w:ascii="Century Gothic" w:eastAsia="Times New Roman" w:hAnsi="Century Gothic" w:cs="Calibri"/>
              <w:color w:val="auto"/>
              <w:sz w:val="22"/>
              <w:lang w:eastAsia="ar-SA"/>
            </w:rPr>
            <w:delText xml:space="preserve">Wykonawca zobowiązany jest dostarczyć w dniu podpisania umowy harmonogram działań, zawierający: wykaz planowanych do podjęcia czynności od chwili załadunku do unieszkodliwienia, daty podejmowanych czynności, osoby odpowiedzialne za wykonanie poszczególnych czynności (z podaniem imienia, nazwiska oraz numerów telefonów). </w:delText>
          </w:r>
        </w:del>
      </w:ins>
    </w:p>
    <w:p w14:paraId="4192F48A" w14:textId="397057F4" w:rsidR="006B6BCD" w:rsidRPr="006B6BCD" w:rsidDel="006B12CB" w:rsidRDefault="006B6BCD">
      <w:pPr>
        <w:widowControl w:val="0"/>
        <w:numPr>
          <w:ilvl w:val="0"/>
          <w:numId w:val="136"/>
        </w:numPr>
        <w:suppressAutoHyphens/>
        <w:spacing w:after="60" w:line="240" w:lineRule="auto"/>
        <w:ind w:right="-59"/>
        <w:rPr>
          <w:ins w:id="8357" w:author="Lidia" w:date="2017-06-26T14:40:00Z"/>
          <w:del w:id="8358" w:author="Radosław Goszczycki" w:date="2017-07-06T12:56:00Z"/>
          <w:rFonts w:ascii="Century Gothic" w:eastAsia="Times New Roman" w:hAnsi="Century Gothic" w:cs="Calibri"/>
          <w:color w:val="auto"/>
          <w:sz w:val="22"/>
          <w:lang w:eastAsia="ar-SA"/>
        </w:rPr>
        <w:pPrChange w:id="8359" w:author="Lidia" w:date="2017-06-26T14:42:00Z">
          <w:pPr>
            <w:widowControl w:val="0"/>
            <w:numPr>
              <w:numId w:val="108"/>
            </w:numPr>
            <w:suppressAutoHyphens/>
            <w:spacing w:after="60" w:line="240" w:lineRule="auto"/>
            <w:ind w:left="360" w:right="-59" w:hanging="360"/>
          </w:pPr>
        </w:pPrChange>
      </w:pPr>
      <w:ins w:id="8360" w:author="Lidia" w:date="2017-06-26T14:40:00Z">
        <w:del w:id="8361" w:author="Radosław Goszczycki" w:date="2017-07-06T12:56:00Z">
          <w:r w:rsidRPr="006B6BCD" w:rsidDel="006B12CB">
            <w:rPr>
              <w:rFonts w:ascii="Century Gothic" w:eastAsia="Times New Roman" w:hAnsi="Century Gothic" w:cs="Calibri"/>
              <w:color w:val="auto"/>
              <w:sz w:val="22"/>
              <w:lang w:eastAsia="ar-SA"/>
            </w:rPr>
            <w:delText>Harmonogram, o którym mowa wyżej wykonawca musi przekazać służbom ratunkowym tj.: Komendzie Powiatowej Policji w Sierpcu, Państwowej Straży Pożarnej w Sierpcu oraz Wojewódzkiej Stacji Pogotowia Ratunkowego i Transportu Sanitarnego, Oddział Sierpc, na minimum 2 dni przed przystąpieniem do realizacji usługi, w celu zapewnienia gotowości tych służb.</w:delText>
          </w:r>
        </w:del>
      </w:ins>
    </w:p>
    <w:p w14:paraId="3DBC22FB" w14:textId="53DBE160" w:rsidR="006B6BCD" w:rsidRPr="006B6BCD" w:rsidDel="006B12CB" w:rsidRDefault="006B6BCD">
      <w:pPr>
        <w:widowControl w:val="0"/>
        <w:numPr>
          <w:ilvl w:val="0"/>
          <w:numId w:val="136"/>
        </w:numPr>
        <w:suppressAutoHyphens/>
        <w:spacing w:after="60" w:line="240" w:lineRule="auto"/>
        <w:ind w:right="-59"/>
        <w:rPr>
          <w:ins w:id="8362" w:author="Lidia" w:date="2017-06-26T14:40:00Z"/>
          <w:del w:id="8363" w:author="Radosław Goszczycki" w:date="2017-07-06T12:56:00Z"/>
          <w:rFonts w:ascii="Century Gothic" w:eastAsia="Times New Roman" w:hAnsi="Century Gothic" w:cs="Calibri"/>
          <w:color w:val="auto"/>
          <w:sz w:val="22"/>
          <w:lang w:eastAsia="ar-SA"/>
        </w:rPr>
        <w:pPrChange w:id="8364" w:author="Lidia" w:date="2017-06-26T14:42:00Z">
          <w:pPr>
            <w:widowControl w:val="0"/>
            <w:numPr>
              <w:numId w:val="108"/>
            </w:numPr>
            <w:suppressAutoHyphens/>
            <w:spacing w:after="60" w:line="240" w:lineRule="auto"/>
            <w:ind w:left="360" w:right="-59" w:hanging="360"/>
          </w:pPr>
        </w:pPrChange>
      </w:pPr>
      <w:ins w:id="8365" w:author="Lidia" w:date="2017-06-26T14:40:00Z">
        <w:del w:id="8366" w:author="Radosław Goszczycki" w:date="2017-07-06T12:56:00Z">
          <w:r w:rsidRPr="006B6BCD" w:rsidDel="006B12CB">
            <w:rPr>
              <w:rFonts w:ascii="Century Gothic" w:eastAsia="Times New Roman" w:hAnsi="Century Gothic" w:cs="Calibri"/>
              <w:color w:val="auto"/>
              <w:sz w:val="22"/>
              <w:lang w:eastAsia="ar-SA"/>
            </w:rPr>
            <w:delText>Wykonawca zobowiązany jest do osobistego wykonania kluczowych części zamówienia,  m. in. usługi unieszkodliwienia odpadów objętych zamówieniem poprzez ich termiczne przekształcenie. Wykonawca może powierzyć wykonanie innych niż kluczowe części zamówienia podwykonawcy.</w:delText>
          </w:r>
        </w:del>
      </w:ins>
    </w:p>
    <w:p w14:paraId="7596D0A5" w14:textId="6FEC0B31" w:rsidR="006B6BCD" w:rsidRPr="006B6BCD" w:rsidDel="006B12CB" w:rsidRDefault="006B6BCD">
      <w:pPr>
        <w:widowControl w:val="0"/>
        <w:numPr>
          <w:ilvl w:val="0"/>
          <w:numId w:val="136"/>
        </w:numPr>
        <w:suppressAutoHyphens/>
        <w:spacing w:after="60" w:line="240" w:lineRule="auto"/>
        <w:ind w:right="-59"/>
        <w:rPr>
          <w:ins w:id="8367" w:author="Lidia" w:date="2017-06-26T14:40:00Z"/>
          <w:del w:id="8368" w:author="Radosław Goszczycki" w:date="2017-07-06T12:56:00Z"/>
          <w:rFonts w:ascii="Century Gothic" w:eastAsia="Times New Roman" w:hAnsi="Century Gothic" w:cs="Calibri"/>
          <w:color w:val="auto"/>
          <w:sz w:val="22"/>
          <w:lang w:eastAsia="ar-SA"/>
        </w:rPr>
        <w:pPrChange w:id="8369" w:author="Lidia" w:date="2017-06-26T14:42:00Z">
          <w:pPr>
            <w:widowControl w:val="0"/>
            <w:numPr>
              <w:numId w:val="108"/>
            </w:numPr>
            <w:suppressAutoHyphens/>
            <w:spacing w:after="60" w:line="240" w:lineRule="auto"/>
            <w:ind w:left="360" w:right="-59" w:hanging="360"/>
          </w:pPr>
        </w:pPrChange>
      </w:pPr>
      <w:ins w:id="8370" w:author="Lidia" w:date="2017-06-26T14:40:00Z">
        <w:del w:id="8371" w:author="Radosław Goszczycki" w:date="2017-07-06T12:56:00Z">
          <w:r w:rsidRPr="006B6BCD" w:rsidDel="006B12CB">
            <w:rPr>
              <w:rFonts w:ascii="Century Gothic" w:eastAsia="Times New Roman" w:hAnsi="Century Gothic" w:cs="Calibri"/>
              <w:color w:val="auto"/>
              <w:sz w:val="22"/>
              <w:lang w:eastAsia="ar-SA"/>
            </w:rPr>
            <w:delText xml:space="preserve">W odniesieniu do kluczowych części zamówienia zastrzeżonych do osobistego wykonania przez wykonawcę, wykonawca nie może powoływać się na zdolności innego podmiotu, na zasadach określonych w art. 22a ust. 1 ustawy Prawo zamówień publicznych, w celu wykazania spełniania warunków udziału w postępowaniu. </w:delText>
          </w:r>
        </w:del>
      </w:ins>
    </w:p>
    <w:p w14:paraId="35CF4580" w14:textId="003B38CF" w:rsidR="006B6BCD" w:rsidRPr="006B6BCD" w:rsidDel="006B12CB" w:rsidRDefault="006B6BCD">
      <w:pPr>
        <w:widowControl w:val="0"/>
        <w:numPr>
          <w:ilvl w:val="0"/>
          <w:numId w:val="136"/>
        </w:numPr>
        <w:suppressAutoHyphens/>
        <w:spacing w:after="60" w:line="240" w:lineRule="auto"/>
        <w:ind w:right="-59"/>
        <w:rPr>
          <w:ins w:id="8372" w:author="Lidia" w:date="2017-06-26T14:40:00Z"/>
          <w:del w:id="8373" w:author="Radosław Goszczycki" w:date="2017-07-06T12:56:00Z"/>
          <w:rFonts w:ascii="Century Gothic" w:eastAsia="Times New Roman" w:hAnsi="Century Gothic" w:cs="Calibri"/>
          <w:color w:val="auto"/>
          <w:sz w:val="22"/>
          <w:lang w:eastAsia="ar-SA"/>
        </w:rPr>
        <w:pPrChange w:id="8374" w:author="Lidia" w:date="2017-06-26T14:42:00Z">
          <w:pPr>
            <w:widowControl w:val="0"/>
            <w:numPr>
              <w:numId w:val="108"/>
            </w:numPr>
            <w:suppressAutoHyphens/>
            <w:spacing w:after="60" w:line="240" w:lineRule="auto"/>
            <w:ind w:left="360" w:right="-59" w:hanging="360"/>
          </w:pPr>
        </w:pPrChange>
      </w:pPr>
      <w:ins w:id="8375" w:author="Lidia" w:date="2017-06-26T14:40:00Z">
        <w:del w:id="8376" w:author="Radosław Goszczycki" w:date="2017-07-06T12:56:00Z">
          <w:r w:rsidRPr="006B6BCD" w:rsidDel="006B12CB">
            <w:rPr>
              <w:rFonts w:ascii="Century Gothic" w:eastAsia="Times New Roman" w:hAnsi="Century Gothic" w:cs="Calibri"/>
              <w:color w:val="auto"/>
              <w:sz w:val="22"/>
              <w:lang w:eastAsia="ar-SA"/>
            </w:rPr>
            <w:delText xml:space="preserve">Wykonawcy mogą wspólnie ubiegać się o udzielenie zamówienia. W takim przypadku wykonawcy ustanawiają pełnomocnika do reprezentowania ich w postępowaniu o udzielenie zamówienia publicznego albo do reprezentowania w postępowaniu i zawarcia umowy w sprawie zamówienia publicznego. Jeżeli oferta Wykonawców, o których mowa wyżej została wybrana, Zamawiający będzie żądał przed zawarciem umowy w sprawie zamówienia publicznego umowy regulującej współpracę tych wykonawców. </w:delText>
          </w:r>
        </w:del>
      </w:ins>
    </w:p>
    <w:p w14:paraId="6BAA0734" w14:textId="26F025DC" w:rsidR="006B6BCD" w:rsidRPr="006B6BCD" w:rsidDel="006B12CB" w:rsidRDefault="006B6BCD">
      <w:pPr>
        <w:widowControl w:val="0"/>
        <w:numPr>
          <w:ilvl w:val="0"/>
          <w:numId w:val="136"/>
        </w:numPr>
        <w:suppressAutoHyphens/>
        <w:spacing w:after="60" w:line="240" w:lineRule="auto"/>
        <w:ind w:right="-59"/>
        <w:rPr>
          <w:ins w:id="8377" w:author="Lidia" w:date="2017-06-26T14:40:00Z"/>
          <w:del w:id="8378" w:author="Radosław Goszczycki" w:date="2017-07-06T12:56:00Z"/>
          <w:rFonts w:ascii="Century Gothic" w:eastAsia="Times New Roman" w:hAnsi="Century Gothic" w:cs="Calibri"/>
          <w:color w:val="auto"/>
          <w:sz w:val="22"/>
          <w:lang w:eastAsia="ar-SA"/>
        </w:rPr>
        <w:pPrChange w:id="8379" w:author="Lidia" w:date="2017-06-26T14:42:00Z">
          <w:pPr>
            <w:widowControl w:val="0"/>
            <w:numPr>
              <w:numId w:val="108"/>
            </w:numPr>
            <w:suppressAutoHyphens/>
            <w:spacing w:after="60" w:line="240" w:lineRule="auto"/>
            <w:ind w:left="360" w:right="-59" w:hanging="360"/>
          </w:pPr>
        </w:pPrChange>
      </w:pPr>
      <w:ins w:id="8380" w:author="Lidia" w:date="2017-06-26T14:40:00Z">
        <w:del w:id="8381" w:author="Radosław Goszczycki" w:date="2017-07-06T12:56:00Z">
          <w:r w:rsidRPr="006B6BCD" w:rsidDel="006B12CB">
            <w:rPr>
              <w:rFonts w:ascii="Century Gothic" w:eastAsia="Times New Roman" w:hAnsi="Century Gothic" w:cs="Calibri"/>
              <w:color w:val="auto"/>
              <w:sz w:val="22"/>
              <w:lang w:eastAsia="ar-SA"/>
            </w:rPr>
            <w:delText>Wykonawca zobowiązany jest do:</w:delText>
          </w:r>
        </w:del>
      </w:ins>
    </w:p>
    <w:p w14:paraId="74E34F92" w14:textId="2D94B98F" w:rsidR="006B6BCD" w:rsidRPr="006B6BCD" w:rsidDel="006B12CB" w:rsidRDefault="006B6BCD" w:rsidP="006B6BCD">
      <w:pPr>
        <w:widowControl w:val="0"/>
        <w:suppressAutoHyphens/>
        <w:spacing w:after="60" w:line="240" w:lineRule="auto"/>
        <w:ind w:left="567" w:right="-59" w:hanging="207"/>
        <w:rPr>
          <w:ins w:id="8382" w:author="Lidia" w:date="2017-06-26T14:40:00Z"/>
          <w:del w:id="8383" w:author="Radosław Goszczycki" w:date="2017-07-06T12:56:00Z"/>
          <w:rFonts w:ascii="Century Gothic" w:eastAsia="Times New Roman" w:hAnsi="Century Gothic" w:cs="Calibri"/>
          <w:color w:val="auto"/>
          <w:sz w:val="22"/>
          <w:lang w:eastAsia="ar-SA"/>
        </w:rPr>
      </w:pPr>
      <w:ins w:id="8384" w:author="Lidia" w:date="2017-06-26T14:40:00Z">
        <w:del w:id="8385" w:author="Radosław Goszczycki" w:date="2017-07-06T12:56:00Z">
          <w:r w:rsidRPr="006B6BCD" w:rsidDel="006B12CB">
            <w:rPr>
              <w:rFonts w:ascii="Century Gothic" w:eastAsia="Times New Roman" w:hAnsi="Century Gothic" w:cs="Calibri"/>
              <w:color w:val="auto"/>
              <w:sz w:val="22"/>
              <w:lang w:eastAsia="ar-SA"/>
            </w:rPr>
            <w:delText>a)przejęcia pełnej odpowiedzialności za wszelkie skutki związane z nieprzestrzeganiem lub naruszeniem przez niego obowiązujących przepisów w zakresie gospodarowania odpadami,</w:delText>
          </w:r>
        </w:del>
      </w:ins>
    </w:p>
    <w:p w14:paraId="4F7093A4" w14:textId="27D9E1B5" w:rsidR="006B6BCD" w:rsidRPr="006B6BCD" w:rsidDel="006B12CB" w:rsidRDefault="006B6BCD" w:rsidP="006B6BCD">
      <w:pPr>
        <w:widowControl w:val="0"/>
        <w:suppressAutoHyphens/>
        <w:spacing w:after="60" w:line="240" w:lineRule="auto"/>
        <w:ind w:left="567" w:right="-59" w:hanging="207"/>
        <w:rPr>
          <w:ins w:id="8386" w:author="Lidia" w:date="2017-06-26T14:40:00Z"/>
          <w:del w:id="8387" w:author="Radosław Goszczycki" w:date="2017-07-06T12:56:00Z"/>
          <w:rFonts w:ascii="Century Gothic" w:eastAsia="Times New Roman" w:hAnsi="Century Gothic" w:cs="Calibri"/>
          <w:color w:val="auto"/>
          <w:sz w:val="22"/>
          <w:lang w:eastAsia="ar-SA"/>
        </w:rPr>
      </w:pPr>
      <w:ins w:id="8388" w:author="Lidia" w:date="2017-06-26T14:40:00Z">
        <w:del w:id="8389" w:author="Radosław Goszczycki" w:date="2017-07-06T12:56:00Z">
          <w:r w:rsidRPr="006B6BCD" w:rsidDel="006B12CB">
            <w:rPr>
              <w:rFonts w:ascii="Century Gothic" w:eastAsia="Times New Roman" w:hAnsi="Century Gothic" w:cs="Calibri"/>
              <w:color w:val="auto"/>
              <w:sz w:val="22"/>
              <w:lang w:eastAsia="ar-SA"/>
            </w:rPr>
            <w:delText>b)pokrycia w całości strat materialnych powstałych na skutek niewłaściwie lub nieprawidłowo wykonywanych usług,</w:delText>
          </w:r>
        </w:del>
      </w:ins>
    </w:p>
    <w:p w14:paraId="2CDCE14E" w14:textId="6617133C" w:rsidR="006B6BCD" w:rsidRPr="006B6BCD" w:rsidDel="006B12CB" w:rsidRDefault="006B6BCD" w:rsidP="006B6BCD">
      <w:pPr>
        <w:widowControl w:val="0"/>
        <w:suppressAutoHyphens/>
        <w:spacing w:after="60" w:line="240" w:lineRule="auto"/>
        <w:ind w:left="567" w:right="-59" w:hanging="207"/>
        <w:rPr>
          <w:ins w:id="8390" w:author="Lidia" w:date="2017-06-26T14:40:00Z"/>
          <w:del w:id="8391" w:author="Radosław Goszczycki" w:date="2017-07-06T12:56:00Z"/>
          <w:rFonts w:ascii="Century Gothic" w:eastAsia="Times New Roman" w:hAnsi="Century Gothic" w:cs="Calibri"/>
          <w:color w:val="auto"/>
          <w:sz w:val="22"/>
          <w:lang w:eastAsia="ar-SA"/>
        </w:rPr>
      </w:pPr>
      <w:ins w:id="8392" w:author="Lidia" w:date="2017-06-26T14:40:00Z">
        <w:del w:id="8393" w:author="Radosław Goszczycki" w:date="2017-07-06T12:56:00Z">
          <w:r w:rsidRPr="006B6BCD" w:rsidDel="006B12CB">
            <w:rPr>
              <w:rFonts w:ascii="Century Gothic" w:eastAsia="Times New Roman" w:hAnsi="Century Gothic" w:cs="Calibri"/>
              <w:color w:val="auto"/>
              <w:sz w:val="22"/>
              <w:lang w:eastAsia="ar-SA"/>
            </w:rPr>
            <w:delText>c)odpowiedzialności przed organami kontrolnymi: Wojewódzkim Inspektorem Ochrony Środowiska, Państwową Inspekcją Pracy i innymi,</w:delText>
          </w:r>
        </w:del>
      </w:ins>
    </w:p>
    <w:p w14:paraId="30BC484D" w14:textId="0ECCDD43" w:rsidR="006B6BCD" w:rsidRPr="006B6BCD" w:rsidDel="006B12CB" w:rsidRDefault="006B6BCD" w:rsidP="006B6BCD">
      <w:pPr>
        <w:widowControl w:val="0"/>
        <w:suppressAutoHyphens/>
        <w:spacing w:after="60" w:line="240" w:lineRule="auto"/>
        <w:ind w:left="567" w:right="-59" w:hanging="207"/>
        <w:rPr>
          <w:ins w:id="8394" w:author="Lidia" w:date="2017-06-26T14:40:00Z"/>
          <w:del w:id="8395" w:author="Radosław Goszczycki" w:date="2017-07-06T12:56:00Z"/>
          <w:rFonts w:ascii="Century Gothic" w:eastAsia="Times New Roman" w:hAnsi="Century Gothic" w:cs="Calibri"/>
          <w:color w:val="auto"/>
          <w:sz w:val="22"/>
          <w:lang w:eastAsia="ar-SA"/>
        </w:rPr>
      </w:pPr>
      <w:ins w:id="8396" w:author="Lidia" w:date="2017-06-26T14:40:00Z">
        <w:del w:id="8397" w:author="Radosław Goszczycki" w:date="2017-07-06T12:56:00Z">
          <w:r w:rsidRPr="006B6BCD" w:rsidDel="006B12CB">
            <w:rPr>
              <w:rFonts w:ascii="Century Gothic" w:eastAsia="Times New Roman" w:hAnsi="Century Gothic" w:cs="Calibri"/>
              <w:color w:val="auto"/>
              <w:sz w:val="22"/>
              <w:lang w:eastAsia="ar-SA"/>
            </w:rPr>
            <w:delText>d) pełnej dyspozycyjności w zakresie wykonywania przedmiotu umowy.</w:delText>
          </w:r>
        </w:del>
      </w:ins>
    </w:p>
    <w:p w14:paraId="422E7914" w14:textId="117CC8C0" w:rsidR="006B6BCD" w:rsidRPr="006B6BCD" w:rsidDel="006B12CB" w:rsidRDefault="006B6BCD">
      <w:pPr>
        <w:widowControl w:val="0"/>
        <w:numPr>
          <w:ilvl w:val="0"/>
          <w:numId w:val="136"/>
        </w:numPr>
        <w:suppressAutoHyphens/>
        <w:spacing w:after="60" w:line="240" w:lineRule="auto"/>
        <w:ind w:right="-59"/>
        <w:rPr>
          <w:ins w:id="8398" w:author="Lidia" w:date="2017-06-26T14:40:00Z"/>
          <w:del w:id="8399" w:author="Radosław Goszczycki" w:date="2017-07-06T12:56:00Z"/>
          <w:rFonts w:ascii="Century Gothic" w:eastAsia="Times New Roman" w:hAnsi="Century Gothic" w:cs="Calibri"/>
          <w:color w:val="auto"/>
          <w:sz w:val="22"/>
          <w:lang w:eastAsia="ar-SA"/>
        </w:rPr>
        <w:pPrChange w:id="8400" w:author="Lidia" w:date="2017-06-26T14:42:00Z">
          <w:pPr>
            <w:widowControl w:val="0"/>
            <w:numPr>
              <w:numId w:val="108"/>
            </w:numPr>
            <w:suppressAutoHyphens/>
            <w:spacing w:after="60" w:line="240" w:lineRule="auto"/>
            <w:ind w:left="360" w:right="-59" w:hanging="360"/>
          </w:pPr>
        </w:pPrChange>
      </w:pPr>
      <w:ins w:id="8401" w:author="Lidia" w:date="2017-06-26T14:40:00Z">
        <w:del w:id="8402" w:author="Radosław Goszczycki" w:date="2017-07-06T12:56:00Z">
          <w:r w:rsidRPr="006B6BCD" w:rsidDel="006B12CB">
            <w:rPr>
              <w:rFonts w:ascii="Century Gothic" w:eastAsia="Times New Roman" w:hAnsi="Century Gothic" w:cs="Calibri"/>
              <w:color w:val="auto"/>
              <w:sz w:val="22"/>
              <w:lang w:eastAsia="ar-SA"/>
            </w:rPr>
            <w:delText>Szczegółowe wymagania stawiane Wykonawcy realizującemu przedmiot zamówienia:</w:delText>
          </w:r>
        </w:del>
      </w:ins>
    </w:p>
    <w:p w14:paraId="0BE7DC92" w14:textId="58625F5A" w:rsidR="006B6BCD" w:rsidRPr="006B6BCD" w:rsidDel="006B12CB" w:rsidRDefault="006B6BCD" w:rsidP="006B6BCD">
      <w:pPr>
        <w:widowControl w:val="0"/>
        <w:suppressAutoHyphens/>
        <w:spacing w:after="60" w:line="240" w:lineRule="auto"/>
        <w:ind w:left="360" w:right="-59" w:firstLine="0"/>
        <w:rPr>
          <w:ins w:id="8403" w:author="Lidia" w:date="2017-06-26T14:40:00Z"/>
          <w:del w:id="8404" w:author="Radosław Goszczycki" w:date="2017-07-06T12:56:00Z"/>
          <w:rFonts w:ascii="Century Gothic" w:eastAsia="Times New Roman" w:hAnsi="Century Gothic" w:cs="Calibri"/>
          <w:color w:val="auto"/>
          <w:sz w:val="22"/>
          <w:lang w:eastAsia="ar-SA"/>
        </w:rPr>
      </w:pPr>
      <w:ins w:id="8405" w:author="Lidia" w:date="2017-06-26T14:40:00Z">
        <w:del w:id="8406" w:author="Radosław Goszczycki" w:date="2017-07-06T12:56:00Z">
          <w:r w:rsidRPr="006B6BCD" w:rsidDel="006B12CB">
            <w:rPr>
              <w:rFonts w:ascii="Century Gothic" w:eastAsia="Times New Roman" w:hAnsi="Century Gothic" w:cs="Calibri"/>
              <w:color w:val="auto"/>
              <w:sz w:val="22"/>
              <w:lang w:eastAsia="ar-SA"/>
            </w:rPr>
            <w:delText>1) dotyczące załadunku:</w:delText>
          </w:r>
        </w:del>
      </w:ins>
    </w:p>
    <w:p w14:paraId="59057A85" w14:textId="429F90E6" w:rsidR="006B6BCD" w:rsidRPr="006B6BCD" w:rsidDel="006B12CB" w:rsidRDefault="006B6BCD">
      <w:pPr>
        <w:widowControl w:val="0"/>
        <w:numPr>
          <w:ilvl w:val="0"/>
          <w:numId w:val="138"/>
        </w:numPr>
        <w:suppressAutoHyphens/>
        <w:spacing w:after="60" w:line="240" w:lineRule="auto"/>
        <w:ind w:right="-59"/>
        <w:contextualSpacing/>
        <w:rPr>
          <w:ins w:id="8407" w:author="Lidia" w:date="2017-06-26T14:40:00Z"/>
          <w:del w:id="8408" w:author="Radosław Goszczycki" w:date="2017-07-06T12:56:00Z"/>
          <w:rFonts w:ascii="Century Gothic" w:eastAsia="Times New Roman" w:hAnsi="Century Gothic" w:cs="Calibri"/>
          <w:color w:val="auto"/>
          <w:sz w:val="22"/>
          <w:lang w:eastAsia="ar-SA"/>
        </w:rPr>
        <w:pPrChange w:id="8409" w:author="Lidia" w:date="2017-06-26T14:45:00Z">
          <w:pPr>
            <w:widowControl w:val="0"/>
            <w:numPr>
              <w:numId w:val="114"/>
            </w:numPr>
            <w:suppressAutoHyphens/>
            <w:spacing w:after="60" w:line="240" w:lineRule="auto"/>
            <w:ind w:left="1080" w:right="-59" w:hanging="360"/>
            <w:contextualSpacing/>
          </w:pPr>
        </w:pPrChange>
      </w:pPr>
      <w:ins w:id="8410" w:author="Lidia" w:date="2017-06-26T14:40:00Z">
        <w:del w:id="8411" w:author="Radosław Goszczycki" w:date="2017-07-06T12:56:00Z">
          <w:r w:rsidRPr="006B6BCD" w:rsidDel="006B12CB">
            <w:rPr>
              <w:rFonts w:ascii="Century Gothic" w:eastAsia="Times New Roman" w:hAnsi="Century Gothic" w:cs="Calibri"/>
              <w:color w:val="auto"/>
              <w:sz w:val="22"/>
              <w:lang w:eastAsia="ar-SA"/>
            </w:rPr>
            <w:delText>przekazanie terenu prac nastąpi na podstawie protokołu przekazania, zawierającego wszelkie informacje o stanie faktycznym nieruchomości, podpisanego przez Zamawiającego oraz wykonawcę,</w:delText>
          </w:r>
        </w:del>
      </w:ins>
    </w:p>
    <w:p w14:paraId="423A23F9" w14:textId="6C2C0A9B" w:rsidR="006B6BCD" w:rsidRPr="006B6BCD" w:rsidDel="006B12CB" w:rsidRDefault="006B6BCD">
      <w:pPr>
        <w:widowControl w:val="0"/>
        <w:numPr>
          <w:ilvl w:val="0"/>
          <w:numId w:val="138"/>
        </w:numPr>
        <w:suppressAutoHyphens/>
        <w:spacing w:after="60" w:line="240" w:lineRule="auto"/>
        <w:ind w:right="-59"/>
        <w:contextualSpacing/>
        <w:rPr>
          <w:ins w:id="8412" w:author="Lidia" w:date="2017-06-26T14:40:00Z"/>
          <w:del w:id="8413" w:author="Radosław Goszczycki" w:date="2017-07-06T12:56:00Z"/>
          <w:rFonts w:ascii="Century Gothic" w:eastAsia="Times New Roman" w:hAnsi="Century Gothic" w:cs="Calibri"/>
          <w:color w:val="auto"/>
          <w:sz w:val="22"/>
          <w:lang w:eastAsia="ar-SA"/>
        </w:rPr>
        <w:pPrChange w:id="8414" w:author="Lidia" w:date="2017-06-26T14:45:00Z">
          <w:pPr>
            <w:widowControl w:val="0"/>
            <w:numPr>
              <w:numId w:val="114"/>
            </w:numPr>
            <w:suppressAutoHyphens/>
            <w:spacing w:after="60" w:line="240" w:lineRule="auto"/>
            <w:ind w:left="1080" w:right="-59" w:hanging="360"/>
            <w:contextualSpacing/>
          </w:pPr>
        </w:pPrChange>
      </w:pPr>
      <w:ins w:id="8415" w:author="Lidia" w:date="2017-06-26T14:40:00Z">
        <w:del w:id="8416" w:author="Radosław Goszczycki" w:date="2017-07-06T12:56:00Z">
          <w:r w:rsidRPr="006B6BCD" w:rsidDel="006B12CB">
            <w:rPr>
              <w:rFonts w:ascii="Century Gothic" w:eastAsia="Times New Roman" w:hAnsi="Century Gothic" w:cs="Calibri"/>
              <w:color w:val="auto"/>
              <w:sz w:val="22"/>
              <w:lang w:eastAsia="ar-SA"/>
            </w:rPr>
            <w:delText>po przekazaniu terenu prac, przed przystąpieniem do załadunku Wykonawca zobowiązany jest oznaczyć pojemniki z odpadami w sposób trwały i widoczny, odpowiednio numerem porządkowym oraz napisem „Sierpc” (np. SIERPC NR1),</w:delText>
          </w:r>
        </w:del>
      </w:ins>
    </w:p>
    <w:p w14:paraId="4B82D143" w14:textId="7775C761" w:rsidR="006B6BCD" w:rsidRPr="006B6BCD" w:rsidDel="006B12CB" w:rsidRDefault="006B6BCD">
      <w:pPr>
        <w:widowControl w:val="0"/>
        <w:numPr>
          <w:ilvl w:val="0"/>
          <w:numId w:val="138"/>
        </w:numPr>
        <w:suppressAutoHyphens/>
        <w:spacing w:after="60" w:line="240" w:lineRule="auto"/>
        <w:ind w:right="-59"/>
        <w:contextualSpacing/>
        <w:rPr>
          <w:ins w:id="8417" w:author="Lidia" w:date="2017-06-26T14:40:00Z"/>
          <w:del w:id="8418" w:author="Radosław Goszczycki" w:date="2017-07-06T12:56:00Z"/>
          <w:rFonts w:ascii="Century Gothic" w:eastAsia="Times New Roman" w:hAnsi="Century Gothic" w:cs="Calibri"/>
          <w:color w:val="auto"/>
          <w:sz w:val="22"/>
          <w:lang w:eastAsia="ar-SA"/>
        </w:rPr>
        <w:pPrChange w:id="8419" w:author="Lidia" w:date="2017-06-26T14:45:00Z">
          <w:pPr>
            <w:widowControl w:val="0"/>
            <w:numPr>
              <w:numId w:val="114"/>
            </w:numPr>
            <w:suppressAutoHyphens/>
            <w:spacing w:after="60" w:line="240" w:lineRule="auto"/>
            <w:ind w:left="1080" w:right="-59" w:hanging="360"/>
            <w:contextualSpacing/>
          </w:pPr>
        </w:pPrChange>
      </w:pPr>
      <w:ins w:id="8420" w:author="Lidia" w:date="2017-06-26T14:40:00Z">
        <w:del w:id="8421" w:author="Radosław Goszczycki" w:date="2017-07-06T12:56:00Z">
          <w:r w:rsidRPr="006B6BCD" w:rsidDel="006B12CB">
            <w:rPr>
              <w:rFonts w:ascii="Century Gothic" w:eastAsia="Times New Roman" w:hAnsi="Century Gothic" w:cs="Calibri"/>
              <w:color w:val="auto"/>
              <w:sz w:val="22"/>
              <w:lang w:eastAsia="ar-SA"/>
            </w:rPr>
            <w:delText>odpady ładowane będą na samochody Wykonawcy lub zamiennie do kontenerów różnego typu, podstawionych przez Wykonawcę w zależności od potrzeb,</w:delText>
          </w:r>
        </w:del>
      </w:ins>
    </w:p>
    <w:p w14:paraId="74A2CDF4" w14:textId="42E1647C" w:rsidR="006B6BCD" w:rsidRPr="006B6BCD" w:rsidDel="006B12CB" w:rsidRDefault="006B6BCD">
      <w:pPr>
        <w:widowControl w:val="0"/>
        <w:numPr>
          <w:ilvl w:val="0"/>
          <w:numId w:val="138"/>
        </w:numPr>
        <w:suppressAutoHyphens/>
        <w:spacing w:after="60" w:line="240" w:lineRule="auto"/>
        <w:ind w:right="-59"/>
        <w:contextualSpacing/>
        <w:rPr>
          <w:ins w:id="8422" w:author="Lidia" w:date="2017-06-26T14:40:00Z"/>
          <w:del w:id="8423" w:author="Radosław Goszczycki" w:date="2017-07-06T12:56:00Z"/>
          <w:rFonts w:ascii="Century Gothic" w:eastAsia="Times New Roman" w:hAnsi="Century Gothic" w:cs="Calibri"/>
          <w:color w:val="auto"/>
          <w:sz w:val="22"/>
          <w:lang w:eastAsia="ar-SA"/>
        </w:rPr>
        <w:pPrChange w:id="8424" w:author="Lidia" w:date="2017-06-26T14:45:00Z">
          <w:pPr>
            <w:widowControl w:val="0"/>
            <w:numPr>
              <w:numId w:val="114"/>
            </w:numPr>
            <w:suppressAutoHyphens/>
            <w:spacing w:after="60" w:line="240" w:lineRule="auto"/>
            <w:ind w:left="1080" w:right="-59" w:hanging="360"/>
            <w:contextualSpacing/>
          </w:pPr>
        </w:pPrChange>
      </w:pPr>
      <w:ins w:id="8425" w:author="Lidia" w:date="2017-06-26T14:40:00Z">
        <w:del w:id="8426" w:author="Radosław Goszczycki" w:date="2017-07-06T12:56:00Z">
          <w:r w:rsidRPr="006B6BCD" w:rsidDel="006B12CB">
            <w:rPr>
              <w:rFonts w:ascii="Century Gothic" w:eastAsia="Times New Roman" w:hAnsi="Century Gothic" w:cs="Calibri"/>
              <w:color w:val="auto"/>
              <w:sz w:val="22"/>
              <w:lang w:eastAsia="ar-SA"/>
            </w:rPr>
            <w:delText>załadunek odpadów, w tym odpadów w ciekłym stanie skupienia musi odbywać się w taki sposób, aby nie dochodziło do wycieków i zanieczyszczenia podłoża,</w:delText>
          </w:r>
        </w:del>
      </w:ins>
    </w:p>
    <w:p w14:paraId="24C408F2" w14:textId="73886546" w:rsidR="006B6BCD" w:rsidRPr="006B6BCD" w:rsidDel="006B12CB" w:rsidRDefault="006B6BCD">
      <w:pPr>
        <w:widowControl w:val="0"/>
        <w:numPr>
          <w:ilvl w:val="0"/>
          <w:numId w:val="138"/>
        </w:numPr>
        <w:suppressAutoHyphens/>
        <w:spacing w:after="60" w:line="240" w:lineRule="auto"/>
        <w:ind w:right="-59"/>
        <w:contextualSpacing/>
        <w:rPr>
          <w:ins w:id="8427" w:author="Lidia" w:date="2017-06-26T14:40:00Z"/>
          <w:del w:id="8428" w:author="Radosław Goszczycki" w:date="2017-07-06T12:56:00Z"/>
          <w:rFonts w:ascii="Century Gothic" w:eastAsia="Times New Roman" w:hAnsi="Century Gothic" w:cs="Calibri"/>
          <w:color w:val="auto"/>
          <w:sz w:val="22"/>
          <w:lang w:eastAsia="ar-SA"/>
        </w:rPr>
        <w:pPrChange w:id="8429" w:author="Lidia" w:date="2017-06-26T14:45:00Z">
          <w:pPr>
            <w:widowControl w:val="0"/>
            <w:numPr>
              <w:numId w:val="114"/>
            </w:numPr>
            <w:suppressAutoHyphens/>
            <w:spacing w:after="60" w:line="240" w:lineRule="auto"/>
            <w:ind w:left="1080" w:right="-59" w:hanging="360"/>
            <w:contextualSpacing/>
          </w:pPr>
        </w:pPrChange>
      </w:pPr>
      <w:ins w:id="8430" w:author="Lidia" w:date="2017-06-26T14:40:00Z">
        <w:del w:id="8431" w:author="Radosław Goszczycki" w:date="2017-07-06T12:56:00Z">
          <w:r w:rsidRPr="006B6BCD" w:rsidDel="006B12CB">
            <w:rPr>
              <w:rFonts w:ascii="Century Gothic" w:eastAsia="Times New Roman" w:hAnsi="Century Gothic" w:cs="Calibri"/>
              <w:color w:val="auto"/>
              <w:sz w:val="22"/>
              <w:lang w:eastAsia="ar-SA"/>
            </w:rPr>
            <w:delText>w przypadku wystąpienia jakiegokolwiek zanieczyszczenia środowiska (wycieku)  powstałego na skutek prowadzenia prac objętych zamówieniem wykonawca zobowiązany jest zminimalizować ewentualne straty w środowisku poprzez usunięcie i unieszkodliwienie zanieczyszczeń oraz rekultywację miejsca zdarzenia poprzez wymianę gruntu,</w:delText>
          </w:r>
        </w:del>
      </w:ins>
    </w:p>
    <w:p w14:paraId="0F97F6C5" w14:textId="33D543BC" w:rsidR="006B6BCD" w:rsidRPr="006B6BCD" w:rsidDel="006B12CB" w:rsidRDefault="006B6BCD">
      <w:pPr>
        <w:widowControl w:val="0"/>
        <w:numPr>
          <w:ilvl w:val="0"/>
          <w:numId w:val="138"/>
        </w:numPr>
        <w:suppressAutoHyphens/>
        <w:spacing w:after="60" w:line="240" w:lineRule="auto"/>
        <w:ind w:right="-59"/>
        <w:contextualSpacing/>
        <w:rPr>
          <w:ins w:id="8432" w:author="Lidia" w:date="2017-06-26T14:40:00Z"/>
          <w:del w:id="8433" w:author="Radosław Goszczycki" w:date="2017-07-06T12:56:00Z"/>
          <w:rFonts w:ascii="Century Gothic" w:eastAsia="Times New Roman" w:hAnsi="Century Gothic" w:cs="Calibri"/>
          <w:color w:val="auto"/>
          <w:sz w:val="22"/>
          <w:lang w:eastAsia="ar-SA"/>
        </w:rPr>
        <w:pPrChange w:id="8434" w:author="Lidia" w:date="2017-06-26T14:45:00Z">
          <w:pPr>
            <w:widowControl w:val="0"/>
            <w:numPr>
              <w:numId w:val="114"/>
            </w:numPr>
            <w:suppressAutoHyphens/>
            <w:spacing w:after="60" w:line="240" w:lineRule="auto"/>
            <w:ind w:left="1080" w:right="-59" w:hanging="360"/>
            <w:contextualSpacing/>
          </w:pPr>
        </w:pPrChange>
      </w:pPr>
      <w:ins w:id="8435" w:author="Lidia" w:date="2017-06-26T14:40:00Z">
        <w:del w:id="8436" w:author="Radosław Goszczycki" w:date="2017-07-06T12:56:00Z">
          <w:r w:rsidRPr="006B6BCD" w:rsidDel="006B12CB">
            <w:rPr>
              <w:rFonts w:ascii="Century Gothic" w:eastAsia="Times New Roman" w:hAnsi="Century Gothic" w:cs="Calibri"/>
              <w:color w:val="auto"/>
              <w:sz w:val="22"/>
              <w:lang w:eastAsia="ar-SA"/>
            </w:rPr>
            <w:delText>każde takie zdarzenie zanieczyszczenia środowiska, z chwilą wystąpienia musi być zgłoszone Zamawiającemu telefonicznie,</w:delText>
          </w:r>
        </w:del>
      </w:ins>
    </w:p>
    <w:p w14:paraId="53E2A8A6" w14:textId="5CD28A27" w:rsidR="006B6BCD" w:rsidRPr="006B6BCD" w:rsidDel="006B12CB" w:rsidRDefault="006B6BCD">
      <w:pPr>
        <w:widowControl w:val="0"/>
        <w:numPr>
          <w:ilvl w:val="0"/>
          <w:numId w:val="138"/>
        </w:numPr>
        <w:suppressAutoHyphens/>
        <w:spacing w:after="60" w:line="240" w:lineRule="auto"/>
        <w:ind w:right="-59"/>
        <w:contextualSpacing/>
        <w:rPr>
          <w:ins w:id="8437" w:author="Lidia" w:date="2017-06-26T14:40:00Z"/>
          <w:del w:id="8438" w:author="Radosław Goszczycki" w:date="2017-07-06T12:56:00Z"/>
          <w:rFonts w:ascii="Century Gothic" w:eastAsia="Times New Roman" w:hAnsi="Century Gothic" w:cs="Calibri"/>
          <w:color w:val="auto"/>
          <w:sz w:val="22"/>
          <w:lang w:eastAsia="ar-SA"/>
        </w:rPr>
        <w:pPrChange w:id="8439" w:author="Lidia" w:date="2017-06-26T14:45:00Z">
          <w:pPr>
            <w:widowControl w:val="0"/>
            <w:numPr>
              <w:numId w:val="114"/>
            </w:numPr>
            <w:suppressAutoHyphens/>
            <w:spacing w:after="60" w:line="240" w:lineRule="auto"/>
            <w:ind w:left="1080" w:right="-59" w:hanging="360"/>
            <w:contextualSpacing/>
          </w:pPr>
        </w:pPrChange>
      </w:pPr>
      <w:ins w:id="8440" w:author="Lidia" w:date="2017-06-26T14:40:00Z">
        <w:del w:id="8441" w:author="Radosław Goszczycki" w:date="2017-07-06T12:56:00Z">
          <w:r w:rsidRPr="006B6BCD" w:rsidDel="006B12CB">
            <w:rPr>
              <w:rFonts w:ascii="Century Gothic" w:eastAsia="Times New Roman" w:hAnsi="Century Gothic" w:cs="Calibri"/>
              <w:color w:val="auto"/>
              <w:sz w:val="22"/>
              <w:lang w:eastAsia="ar-SA"/>
            </w:rPr>
            <w:delText>teren prowadzenia prac objętych zamówieniem wyposażony zostanie przez wykonawcę w zapas sorbentów oraz podstawowy sprzęt gaśniczy,</w:delText>
          </w:r>
        </w:del>
      </w:ins>
    </w:p>
    <w:p w14:paraId="396CD447" w14:textId="00EC85F3" w:rsidR="006B6BCD" w:rsidRPr="006B6BCD" w:rsidDel="006B12CB" w:rsidRDefault="006B6BCD">
      <w:pPr>
        <w:widowControl w:val="0"/>
        <w:numPr>
          <w:ilvl w:val="0"/>
          <w:numId w:val="138"/>
        </w:numPr>
        <w:suppressAutoHyphens/>
        <w:spacing w:after="60" w:line="240" w:lineRule="auto"/>
        <w:ind w:right="-59"/>
        <w:contextualSpacing/>
        <w:rPr>
          <w:ins w:id="8442" w:author="Lidia" w:date="2017-06-26T14:40:00Z"/>
          <w:del w:id="8443" w:author="Radosław Goszczycki" w:date="2017-07-06T12:56:00Z"/>
          <w:rFonts w:ascii="Century Gothic" w:eastAsia="Times New Roman" w:hAnsi="Century Gothic" w:cs="Calibri"/>
          <w:color w:val="auto"/>
          <w:sz w:val="22"/>
          <w:lang w:eastAsia="ar-SA"/>
        </w:rPr>
        <w:pPrChange w:id="8444" w:author="Lidia" w:date="2017-06-26T14:45:00Z">
          <w:pPr>
            <w:widowControl w:val="0"/>
            <w:numPr>
              <w:numId w:val="114"/>
            </w:numPr>
            <w:suppressAutoHyphens/>
            <w:spacing w:after="60" w:line="240" w:lineRule="auto"/>
            <w:ind w:left="1080" w:right="-59" w:hanging="360"/>
            <w:contextualSpacing/>
          </w:pPr>
        </w:pPrChange>
      </w:pPr>
      <w:ins w:id="8445" w:author="Lidia" w:date="2017-06-26T14:40:00Z">
        <w:del w:id="8446" w:author="Radosław Goszczycki" w:date="2017-07-06T12:56:00Z">
          <w:r w:rsidRPr="006B6BCD" w:rsidDel="006B12CB">
            <w:rPr>
              <w:rFonts w:ascii="Century Gothic" w:eastAsia="Times New Roman" w:hAnsi="Century Gothic" w:cs="Calibri"/>
              <w:color w:val="auto"/>
              <w:sz w:val="22"/>
              <w:lang w:eastAsia="ar-SA"/>
            </w:rPr>
            <w:delText xml:space="preserve">wykonawca zobowiązany jest do wystawienia kart przekazania odpadów, zgodnych ze wzorem z Rozporządzenia Ministra Środowiska z dnia 12 grudnia 2014 r. w sprawie wzorów dokumentów stosowanych na potrzeby ewidencji odpadów (Dz.U. 2014, poz. 1973). </w:delText>
          </w:r>
        </w:del>
      </w:ins>
    </w:p>
    <w:p w14:paraId="1F1877D2" w14:textId="3BF15303" w:rsidR="006B6BCD" w:rsidRPr="006B6BCD" w:rsidDel="006B12CB" w:rsidRDefault="006B6BCD">
      <w:pPr>
        <w:widowControl w:val="0"/>
        <w:numPr>
          <w:ilvl w:val="0"/>
          <w:numId w:val="138"/>
        </w:numPr>
        <w:suppressAutoHyphens/>
        <w:spacing w:after="60" w:line="240" w:lineRule="auto"/>
        <w:ind w:right="-59"/>
        <w:contextualSpacing/>
        <w:rPr>
          <w:ins w:id="8447" w:author="Lidia" w:date="2017-06-26T14:40:00Z"/>
          <w:del w:id="8448" w:author="Radosław Goszczycki" w:date="2017-07-06T12:56:00Z"/>
          <w:rFonts w:ascii="Century Gothic" w:eastAsia="Times New Roman" w:hAnsi="Century Gothic" w:cs="Calibri"/>
          <w:color w:val="auto"/>
          <w:sz w:val="22"/>
          <w:lang w:eastAsia="ar-SA"/>
        </w:rPr>
        <w:pPrChange w:id="8449" w:author="Lidia" w:date="2017-06-26T14:45:00Z">
          <w:pPr>
            <w:widowControl w:val="0"/>
            <w:numPr>
              <w:numId w:val="114"/>
            </w:numPr>
            <w:suppressAutoHyphens/>
            <w:spacing w:after="60" w:line="240" w:lineRule="auto"/>
            <w:ind w:left="1080" w:right="-59" w:hanging="360"/>
            <w:contextualSpacing/>
          </w:pPr>
        </w:pPrChange>
      </w:pPr>
      <w:ins w:id="8450" w:author="Lidia" w:date="2017-06-26T14:40:00Z">
        <w:del w:id="8451" w:author="Radosław Goszczycki" w:date="2017-07-06T12:56:00Z">
          <w:r w:rsidRPr="006B6BCD" w:rsidDel="006B12CB">
            <w:rPr>
              <w:rFonts w:ascii="Century Gothic" w:eastAsia="Times New Roman" w:hAnsi="Century Gothic" w:cs="Calibri"/>
              <w:color w:val="auto"/>
              <w:sz w:val="22"/>
              <w:lang w:eastAsia="ar-SA"/>
            </w:rPr>
            <w:delText>wykonawca zobowiązany jest posiadać wagę oraz ważyć odpady objęte zamówieniem na miejscu załadunku, w celu uniknięcia przeładowania pojazdów transportujących odpady oraz określenia szacunkowej ilości odpadów zabieranych z terenu  prac,</w:delText>
          </w:r>
        </w:del>
      </w:ins>
    </w:p>
    <w:p w14:paraId="08B96678" w14:textId="1C1E16BA" w:rsidR="006B6BCD" w:rsidRPr="006B6BCD" w:rsidDel="006B12CB" w:rsidRDefault="006B6BCD">
      <w:pPr>
        <w:widowControl w:val="0"/>
        <w:numPr>
          <w:ilvl w:val="0"/>
          <w:numId w:val="138"/>
        </w:numPr>
        <w:suppressAutoHyphens/>
        <w:spacing w:after="60" w:line="240" w:lineRule="auto"/>
        <w:ind w:right="-59"/>
        <w:contextualSpacing/>
        <w:rPr>
          <w:ins w:id="8452" w:author="Lidia" w:date="2017-06-26T14:40:00Z"/>
          <w:del w:id="8453" w:author="Radosław Goszczycki" w:date="2017-07-06T12:56:00Z"/>
          <w:rFonts w:ascii="Century Gothic" w:eastAsia="Times New Roman" w:hAnsi="Century Gothic" w:cs="Calibri"/>
          <w:color w:val="auto"/>
          <w:sz w:val="22"/>
          <w:lang w:eastAsia="ar-SA"/>
        </w:rPr>
        <w:pPrChange w:id="8454" w:author="Lidia" w:date="2017-06-26T14:45:00Z">
          <w:pPr>
            <w:widowControl w:val="0"/>
            <w:numPr>
              <w:numId w:val="114"/>
            </w:numPr>
            <w:suppressAutoHyphens/>
            <w:spacing w:after="60" w:line="240" w:lineRule="auto"/>
            <w:ind w:left="1080" w:right="-59" w:hanging="360"/>
            <w:contextualSpacing/>
          </w:pPr>
        </w:pPrChange>
      </w:pPr>
      <w:ins w:id="8455" w:author="Lidia" w:date="2017-06-26T14:40:00Z">
        <w:del w:id="8456" w:author="Radosław Goszczycki" w:date="2017-07-06T12:56:00Z">
          <w:r w:rsidRPr="006B6BCD" w:rsidDel="006B12CB">
            <w:rPr>
              <w:rFonts w:ascii="Century Gothic" w:eastAsia="Times New Roman" w:hAnsi="Century Gothic" w:cs="Calibri"/>
              <w:color w:val="auto"/>
              <w:sz w:val="22"/>
              <w:lang w:eastAsia="ar-SA"/>
            </w:rPr>
            <w:delText xml:space="preserve">wykonawca zobowiązany jest po każdym dniu pracy sporządzić bieżącą dokumentację wykonawczą i przekazać ją drogą elektroniczną na adres e-mailowy koordynatora prac ze strony Zamawiającego. </w:delText>
          </w:r>
        </w:del>
      </w:ins>
    </w:p>
    <w:p w14:paraId="4B9CBF64" w14:textId="4CC6FC2C" w:rsidR="006B6BCD" w:rsidRPr="006B6BCD" w:rsidDel="006B12CB" w:rsidRDefault="006B6BCD">
      <w:pPr>
        <w:widowControl w:val="0"/>
        <w:numPr>
          <w:ilvl w:val="0"/>
          <w:numId w:val="138"/>
        </w:numPr>
        <w:suppressAutoHyphens/>
        <w:spacing w:after="60" w:line="240" w:lineRule="auto"/>
        <w:ind w:right="-59"/>
        <w:contextualSpacing/>
        <w:rPr>
          <w:ins w:id="8457" w:author="Lidia" w:date="2017-06-26T14:40:00Z"/>
          <w:del w:id="8458" w:author="Radosław Goszczycki" w:date="2017-07-06T12:56:00Z"/>
          <w:rFonts w:ascii="Century Gothic" w:eastAsia="Times New Roman" w:hAnsi="Century Gothic" w:cs="Calibri"/>
          <w:color w:val="auto"/>
          <w:sz w:val="22"/>
          <w:lang w:eastAsia="ar-SA"/>
        </w:rPr>
        <w:pPrChange w:id="8459" w:author="Lidia" w:date="2017-06-26T14:45:00Z">
          <w:pPr>
            <w:widowControl w:val="0"/>
            <w:numPr>
              <w:numId w:val="114"/>
            </w:numPr>
            <w:suppressAutoHyphens/>
            <w:spacing w:after="60" w:line="240" w:lineRule="auto"/>
            <w:ind w:left="1080" w:right="-59" w:hanging="360"/>
            <w:contextualSpacing/>
          </w:pPr>
        </w:pPrChange>
      </w:pPr>
      <w:ins w:id="8460" w:author="Lidia" w:date="2017-06-26T14:40:00Z">
        <w:del w:id="8461" w:author="Radosław Goszczycki" w:date="2017-07-06T12:56:00Z">
          <w:r w:rsidRPr="006B6BCD" w:rsidDel="006B12CB">
            <w:rPr>
              <w:rFonts w:ascii="Century Gothic" w:eastAsia="Times New Roman" w:hAnsi="Century Gothic" w:cs="Calibri"/>
              <w:color w:val="auto"/>
              <w:sz w:val="22"/>
              <w:lang w:eastAsia="ar-SA"/>
            </w:rPr>
            <w:delText xml:space="preserve">bieżąca dokumentacja wykonawcza powinna zawierać: informację o ilości załadowanych i przetransportowanych do miejsca unieszkodliwienia, wykaz pojemników załadowanych w danym dniu zgodnie z oznaczeniem, wskazanie osoby koordynującej prace w danym dniu oraz fotografie z miejsca prac. </w:delText>
          </w:r>
        </w:del>
      </w:ins>
    </w:p>
    <w:p w14:paraId="57674933" w14:textId="0619D28C" w:rsidR="006B6BCD" w:rsidRPr="006B6BCD" w:rsidDel="006B12CB" w:rsidRDefault="006B6BCD" w:rsidP="006B6BCD">
      <w:pPr>
        <w:widowControl w:val="0"/>
        <w:suppressAutoHyphens/>
        <w:spacing w:after="60" w:line="240" w:lineRule="auto"/>
        <w:ind w:left="360" w:right="-59" w:firstLine="0"/>
        <w:rPr>
          <w:ins w:id="8462" w:author="Lidia" w:date="2017-06-26T14:40:00Z"/>
          <w:del w:id="8463" w:author="Radosław Goszczycki" w:date="2017-07-06T12:56:00Z"/>
          <w:rFonts w:ascii="Century Gothic" w:eastAsia="Times New Roman" w:hAnsi="Century Gothic" w:cs="Calibri"/>
          <w:color w:val="auto"/>
          <w:sz w:val="22"/>
          <w:lang w:eastAsia="ar-SA"/>
        </w:rPr>
      </w:pPr>
      <w:ins w:id="8464" w:author="Lidia" w:date="2017-06-26T14:40:00Z">
        <w:del w:id="8465" w:author="Radosław Goszczycki" w:date="2017-07-06T12:56:00Z">
          <w:r w:rsidRPr="006B6BCD" w:rsidDel="006B12CB">
            <w:rPr>
              <w:rFonts w:ascii="Century Gothic" w:eastAsia="Times New Roman" w:hAnsi="Century Gothic" w:cs="Calibri"/>
              <w:color w:val="auto"/>
              <w:sz w:val="22"/>
              <w:lang w:eastAsia="ar-SA"/>
            </w:rPr>
            <w:delText>2)</w:delText>
          </w:r>
          <w:r w:rsidRPr="006B6BCD" w:rsidDel="006B12CB">
            <w:rPr>
              <w:rFonts w:ascii="Century Gothic" w:eastAsia="Times New Roman" w:hAnsi="Century Gothic" w:cs="Calibri"/>
              <w:color w:val="auto"/>
              <w:sz w:val="22"/>
              <w:lang w:eastAsia="ar-SA"/>
            </w:rPr>
            <w:tab/>
            <w:delText>dotyczące transportu:</w:delText>
          </w:r>
        </w:del>
      </w:ins>
    </w:p>
    <w:p w14:paraId="30701C9E" w14:textId="7E1AF12E" w:rsidR="006B6BCD" w:rsidRPr="006B6BCD" w:rsidDel="006B12CB" w:rsidRDefault="006B6BCD">
      <w:pPr>
        <w:widowControl w:val="0"/>
        <w:numPr>
          <w:ilvl w:val="0"/>
          <w:numId w:val="139"/>
        </w:numPr>
        <w:suppressAutoHyphens/>
        <w:spacing w:after="60" w:line="240" w:lineRule="auto"/>
        <w:ind w:right="-59"/>
        <w:contextualSpacing/>
        <w:rPr>
          <w:ins w:id="8466" w:author="Lidia" w:date="2017-06-26T14:40:00Z"/>
          <w:del w:id="8467" w:author="Radosław Goszczycki" w:date="2017-07-06T12:56:00Z"/>
          <w:rFonts w:ascii="Century Gothic" w:eastAsia="Times New Roman" w:hAnsi="Century Gothic" w:cs="Calibri"/>
          <w:color w:val="auto"/>
          <w:sz w:val="22"/>
          <w:lang w:eastAsia="ar-SA"/>
        </w:rPr>
        <w:pPrChange w:id="8468" w:author="Lidia" w:date="2017-06-26T14:45:00Z">
          <w:pPr>
            <w:widowControl w:val="0"/>
            <w:numPr>
              <w:numId w:val="115"/>
            </w:numPr>
            <w:suppressAutoHyphens/>
            <w:spacing w:after="60" w:line="240" w:lineRule="auto"/>
            <w:ind w:left="1429" w:right="-59" w:hanging="360"/>
            <w:contextualSpacing/>
          </w:pPr>
        </w:pPrChange>
      </w:pPr>
      <w:ins w:id="8469" w:author="Lidia" w:date="2017-06-26T14:40:00Z">
        <w:del w:id="8470" w:author="Radosław Goszczycki" w:date="2017-07-06T12:56:00Z">
          <w:r w:rsidRPr="006B6BCD" w:rsidDel="006B12CB">
            <w:rPr>
              <w:rFonts w:ascii="Century Gothic" w:eastAsia="Times New Roman" w:hAnsi="Century Gothic" w:cs="Calibri"/>
              <w:color w:val="auto"/>
              <w:sz w:val="22"/>
              <w:lang w:eastAsia="ar-SA"/>
            </w:rPr>
            <w:delText xml:space="preserve">odpady podczas transportu będą tak zabezpieczone, aby uniemożliwić ich rozprzestrzenianie poza środki transportu w szczególności wyciek, </w:delText>
          </w:r>
        </w:del>
      </w:ins>
    </w:p>
    <w:p w14:paraId="5806B33C" w14:textId="571BE3BB" w:rsidR="006B6BCD" w:rsidRPr="006B6BCD" w:rsidDel="006B12CB" w:rsidRDefault="006B6BCD">
      <w:pPr>
        <w:widowControl w:val="0"/>
        <w:numPr>
          <w:ilvl w:val="0"/>
          <w:numId w:val="139"/>
        </w:numPr>
        <w:suppressAutoHyphens/>
        <w:spacing w:after="60" w:line="240" w:lineRule="auto"/>
        <w:ind w:right="-59"/>
        <w:contextualSpacing/>
        <w:rPr>
          <w:ins w:id="8471" w:author="Lidia" w:date="2017-06-26T14:40:00Z"/>
          <w:del w:id="8472" w:author="Radosław Goszczycki" w:date="2017-07-06T12:56:00Z"/>
          <w:rFonts w:ascii="Century Gothic" w:eastAsia="Times New Roman" w:hAnsi="Century Gothic" w:cs="Calibri"/>
          <w:color w:val="auto"/>
          <w:sz w:val="22"/>
          <w:lang w:eastAsia="ar-SA"/>
        </w:rPr>
        <w:pPrChange w:id="8473" w:author="Lidia" w:date="2017-06-26T14:45:00Z">
          <w:pPr>
            <w:widowControl w:val="0"/>
            <w:numPr>
              <w:numId w:val="115"/>
            </w:numPr>
            <w:suppressAutoHyphens/>
            <w:spacing w:after="60" w:line="240" w:lineRule="auto"/>
            <w:ind w:left="1429" w:right="-59" w:hanging="360"/>
            <w:contextualSpacing/>
          </w:pPr>
        </w:pPrChange>
      </w:pPr>
      <w:ins w:id="8474" w:author="Lidia" w:date="2017-06-26T14:40:00Z">
        <w:del w:id="8475" w:author="Radosław Goszczycki" w:date="2017-07-06T12:56:00Z">
          <w:r w:rsidRPr="006B6BCD" w:rsidDel="006B12CB">
            <w:rPr>
              <w:rFonts w:ascii="Century Gothic" w:eastAsia="Times New Roman" w:hAnsi="Century Gothic" w:cs="Calibri"/>
              <w:color w:val="auto"/>
              <w:sz w:val="22"/>
              <w:lang w:eastAsia="ar-SA"/>
            </w:rPr>
            <w:delText>dobór środków transportu przewidzianych do świadczenia usługi transportu  musi być dokonany z uwzględnieniem właściwości chemicznych i fizycznych odpadów, w tym stanu skupienia,</w:delText>
          </w:r>
        </w:del>
      </w:ins>
    </w:p>
    <w:p w14:paraId="1416FCD6" w14:textId="64B0638C" w:rsidR="006B6BCD" w:rsidRPr="006B6BCD" w:rsidDel="006B12CB" w:rsidRDefault="006B6BCD">
      <w:pPr>
        <w:widowControl w:val="0"/>
        <w:numPr>
          <w:ilvl w:val="0"/>
          <w:numId w:val="139"/>
        </w:numPr>
        <w:suppressAutoHyphens/>
        <w:spacing w:after="60" w:line="240" w:lineRule="auto"/>
        <w:ind w:right="-59"/>
        <w:contextualSpacing/>
        <w:rPr>
          <w:ins w:id="8476" w:author="Lidia" w:date="2017-06-26T14:40:00Z"/>
          <w:del w:id="8477" w:author="Radosław Goszczycki" w:date="2017-07-06T12:56:00Z"/>
          <w:rFonts w:ascii="Century Gothic" w:eastAsia="Times New Roman" w:hAnsi="Century Gothic" w:cs="Calibri"/>
          <w:color w:val="auto"/>
          <w:sz w:val="22"/>
          <w:lang w:eastAsia="ar-SA"/>
        </w:rPr>
        <w:pPrChange w:id="8478" w:author="Lidia" w:date="2017-06-26T14:45:00Z">
          <w:pPr>
            <w:widowControl w:val="0"/>
            <w:numPr>
              <w:numId w:val="115"/>
            </w:numPr>
            <w:suppressAutoHyphens/>
            <w:spacing w:after="60" w:line="240" w:lineRule="auto"/>
            <w:ind w:left="1429" w:right="-59" w:hanging="360"/>
            <w:contextualSpacing/>
          </w:pPr>
        </w:pPrChange>
      </w:pPr>
      <w:ins w:id="8479" w:author="Lidia" w:date="2017-06-26T14:40:00Z">
        <w:del w:id="8480" w:author="Radosław Goszczycki" w:date="2017-07-06T12:56:00Z">
          <w:r w:rsidRPr="006B6BCD" w:rsidDel="006B12CB">
            <w:rPr>
              <w:rFonts w:ascii="Century Gothic" w:eastAsia="Times New Roman" w:hAnsi="Century Gothic" w:cs="Calibri"/>
              <w:color w:val="auto"/>
              <w:sz w:val="22"/>
              <w:lang w:eastAsia="ar-SA"/>
            </w:rPr>
            <w:delText xml:space="preserve">Zamawiający wymagać będzie pełnej sprawności technicznej taboru samochodowego Wykonawcy używanego  do realizacji przedmiotu zamówienia (potwierdzonego aktualnymi przeglądami technicznymi), </w:delText>
          </w:r>
        </w:del>
      </w:ins>
    </w:p>
    <w:p w14:paraId="50EE50C5" w14:textId="64DD4AFA" w:rsidR="006B6BCD" w:rsidRPr="006B6BCD" w:rsidDel="006B12CB" w:rsidRDefault="006B6BCD">
      <w:pPr>
        <w:widowControl w:val="0"/>
        <w:numPr>
          <w:ilvl w:val="0"/>
          <w:numId w:val="139"/>
        </w:numPr>
        <w:suppressAutoHyphens/>
        <w:spacing w:after="60" w:line="240" w:lineRule="auto"/>
        <w:ind w:right="-59"/>
        <w:contextualSpacing/>
        <w:rPr>
          <w:ins w:id="8481" w:author="Lidia" w:date="2017-06-26T14:40:00Z"/>
          <w:del w:id="8482" w:author="Radosław Goszczycki" w:date="2017-07-06T12:56:00Z"/>
          <w:rFonts w:ascii="Century Gothic" w:eastAsia="Times New Roman" w:hAnsi="Century Gothic" w:cs="Calibri"/>
          <w:color w:val="auto"/>
          <w:sz w:val="22"/>
          <w:lang w:eastAsia="ar-SA"/>
        </w:rPr>
        <w:pPrChange w:id="8483" w:author="Lidia" w:date="2017-06-26T14:45:00Z">
          <w:pPr>
            <w:widowControl w:val="0"/>
            <w:numPr>
              <w:numId w:val="115"/>
            </w:numPr>
            <w:suppressAutoHyphens/>
            <w:spacing w:after="60" w:line="240" w:lineRule="auto"/>
            <w:ind w:left="1429" w:right="-59" w:hanging="360"/>
            <w:contextualSpacing/>
          </w:pPr>
        </w:pPrChange>
      </w:pPr>
      <w:ins w:id="8484" w:author="Lidia" w:date="2017-06-26T14:40:00Z">
        <w:del w:id="8485" w:author="Radosław Goszczycki" w:date="2017-07-06T12:56:00Z">
          <w:r w:rsidRPr="006B6BCD" w:rsidDel="006B12CB">
            <w:rPr>
              <w:rFonts w:ascii="Century Gothic" w:eastAsia="Times New Roman" w:hAnsi="Century Gothic" w:cs="Calibri"/>
              <w:color w:val="auto"/>
              <w:sz w:val="22"/>
              <w:lang w:eastAsia="ar-SA"/>
            </w:rPr>
            <w:delText xml:space="preserve">każda jednostka transportowa przewożąca odpady niebezpieczne powinna być wyposażona w co najmniej jedną gaśnicę, </w:delText>
          </w:r>
        </w:del>
      </w:ins>
    </w:p>
    <w:p w14:paraId="619D63CA" w14:textId="0ECE0959" w:rsidR="006B6BCD" w:rsidRPr="006B6BCD" w:rsidDel="006B12CB" w:rsidRDefault="006B6BCD">
      <w:pPr>
        <w:widowControl w:val="0"/>
        <w:numPr>
          <w:ilvl w:val="0"/>
          <w:numId w:val="139"/>
        </w:numPr>
        <w:suppressAutoHyphens/>
        <w:spacing w:after="60" w:line="240" w:lineRule="auto"/>
        <w:ind w:right="-59"/>
        <w:contextualSpacing/>
        <w:rPr>
          <w:ins w:id="8486" w:author="Lidia" w:date="2017-06-26T14:40:00Z"/>
          <w:del w:id="8487" w:author="Radosław Goszczycki" w:date="2017-07-06T12:56:00Z"/>
          <w:rFonts w:ascii="Century Gothic" w:eastAsia="Times New Roman" w:hAnsi="Century Gothic" w:cs="Calibri"/>
          <w:color w:val="auto"/>
          <w:sz w:val="22"/>
          <w:lang w:eastAsia="ar-SA"/>
        </w:rPr>
        <w:pPrChange w:id="8488" w:author="Lidia" w:date="2017-06-26T14:45:00Z">
          <w:pPr>
            <w:widowControl w:val="0"/>
            <w:numPr>
              <w:numId w:val="115"/>
            </w:numPr>
            <w:suppressAutoHyphens/>
            <w:spacing w:after="60" w:line="240" w:lineRule="auto"/>
            <w:ind w:left="1429" w:right="-59" w:hanging="360"/>
            <w:contextualSpacing/>
          </w:pPr>
        </w:pPrChange>
      </w:pPr>
      <w:ins w:id="8489" w:author="Lidia" w:date="2017-06-26T14:40:00Z">
        <w:del w:id="8490" w:author="Radosław Goszczycki" w:date="2017-07-06T12:56:00Z">
          <w:r w:rsidRPr="006B6BCD" w:rsidDel="006B12CB">
            <w:rPr>
              <w:rFonts w:ascii="Century Gothic" w:eastAsia="Times New Roman" w:hAnsi="Century Gothic" w:cs="Calibri"/>
              <w:color w:val="auto"/>
              <w:sz w:val="22"/>
              <w:lang w:eastAsia="ar-SA"/>
            </w:rPr>
            <w:delText>Wykonawca zobowiązany jest przekazać osobom (kierowcom) wykonującym transport odpadów objętych zamówieniem pisemne instrukcje tzw. instrukcje wypadkowe, dotyczące przewożonego odpadu i sposobu postępowania w razie wypadku,</w:delText>
          </w:r>
        </w:del>
      </w:ins>
    </w:p>
    <w:p w14:paraId="6E0A2E7F" w14:textId="468ED3C8" w:rsidR="006B6BCD" w:rsidRPr="006B6BCD" w:rsidDel="006B12CB" w:rsidRDefault="006B6BCD">
      <w:pPr>
        <w:widowControl w:val="0"/>
        <w:numPr>
          <w:ilvl w:val="0"/>
          <w:numId w:val="139"/>
        </w:numPr>
        <w:suppressAutoHyphens/>
        <w:spacing w:after="60" w:line="240" w:lineRule="auto"/>
        <w:ind w:right="-59"/>
        <w:contextualSpacing/>
        <w:rPr>
          <w:ins w:id="8491" w:author="Lidia" w:date="2017-06-26T14:40:00Z"/>
          <w:del w:id="8492" w:author="Radosław Goszczycki" w:date="2017-07-06T12:56:00Z"/>
          <w:rFonts w:ascii="Century Gothic" w:eastAsia="Times New Roman" w:hAnsi="Century Gothic" w:cs="Calibri"/>
          <w:color w:val="auto"/>
          <w:sz w:val="22"/>
          <w:lang w:eastAsia="ar-SA"/>
        </w:rPr>
        <w:pPrChange w:id="8493" w:author="Lidia" w:date="2017-06-26T14:45:00Z">
          <w:pPr>
            <w:widowControl w:val="0"/>
            <w:numPr>
              <w:numId w:val="115"/>
            </w:numPr>
            <w:suppressAutoHyphens/>
            <w:spacing w:after="60" w:line="240" w:lineRule="auto"/>
            <w:ind w:left="1429" w:right="-59" w:hanging="360"/>
            <w:contextualSpacing/>
          </w:pPr>
        </w:pPrChange>
      </w:pPr>
      <w:ins w:id="8494" w:author="Lidia" w:date="2017-06-26T14:40:00Z">
        <w:del w:id="8495" w:author="Radosław Goszczycki" w:date="2017-07-06T12:56:00Z">
          <w:r w:rsidRPr="006B6BCD" w:rsidDel="006B12CB">
            <w:rPr>
              <w:rFonts w:ascii="Century Gothic" w:eastAsia="Times New Roman" w:hAnsi="Century Gothic" w:cs="Calibri"/>
              <w:color w:val="auto"/>
              <w:sz w:val="22"/>
              <w:lang w:eastAsia="ar-SA"/>
            </w:rPr>
            <w:delText xml:space="preserve">wykonawca usługi transportu musi dysponować doradcą w zakresie ADR posiadającym odpowiednie zaświadczenie o ukończeniu właściwego kursu ADR, </w:delText>
          </w:r>
        </w:del>
      </w:ins>
    </w:p>
    <w:p w14:paraId="17A6B07B" w14:textId="6B26246D" w:rsidR="006B6BCD" w:rsidRPr="006B6BCD" w:rsidDel="006B12CB" w:rsidRDefault="006B6BCD">
      <w:pPr>
        <w:widowControl w:val="0"/>
        <w:numPr>
          <w:ilvl w:val="0"/>
          <w:numId w:val="139"/>
        </w:numPr>
        <w:suppressAutoHyphens/>
        <w:spacing w:after="60" w:line="240" w:lineRule="auto"/>
        <w:ind w:right="-59"/>
        <w:contextualSpacing/>
        <w:rPr>
          <w:ins w:id="8496" w:author="Lidia" w:date="2017-06-26T14:40:00Z"/>
          <w:del w:id="8497" w:author="Radosław Goszczycki" w:date="2017-07-06T12:56:00Z"/>
          <w:rFonts w:ascii="Century Gothic" w:eastAsia="Times New Roman" w:hAnsi="Century Gothic" w:cs="Calibri"/>
          <w:color w:val="auto"/>
          <w:sz w:val="22"/>
          <w:lang w:eastAsia="ar-SA"/>
        </w:rPr>
        <w:pPrChange w:id="8498" w:author="Lidia" w:date="2017-06-26T14:45:00Z">
          <w:pPr>
            <w:widowControl w:val="0"/>
            <w:numPr>
              <w:numId w:val="115"/>
            </w:numPr>
            <w:suppressAutoHyphens/>
            <w:spacing w:after="60" w:line="240" w:lineRule="auto"/>
            <w:ind w:left="1429" w:right="-59" w:hanging="360"/>
            <w:contextualSpacing/>
          </w:pPr>
        </w:pPrChange>
      </w:pPr>
      <w:ins w:id="8499" w:author="Lidia" w:date="2017-06-26T14:40:00Z">
        <w:del w:id="8500" w:author="Radosław Goszczycki" w:date="2017-07-06T12:56:00Z">
          <w:r w:rsidRPr="006B6BCD" w:rsidDel="006B12CB">
            <w:rPr>
              <w:rFonts w:ascii="Century Gothic" w:eastAsia="Times New Roman" w:hAnsi="Century Gothic" w:cs="Calibri"/>
              <w:color w:val="auto"/>
              <w:sz w:val="22"/>
              <w:lang w:eastAsia="ar-SA"/>
            </w:rPr>
            <w:delText>każdorazowy odbiór odpadów z terenu prac będzie potwierdzony kartą przekazania odpadów, sporządzoną przez Wykonawcę, opatrzoną datą wykonania usługi z wyszczególnieniem szacunkowych ilości odbieranych odpadów, jeden egzemplarz karty przekazania odpadów otrzyma Zamawiający,</w:delText>
          </w:r>
        </w:del>
      </w:ins>
    </w:p>
    <w:p w14:paraId="70CD195A" w14:textId="5B44F09D" w:rsidR="006B6BCD" w:rsidRPr="006B6BCD" w:rsidDel="006B12CB" w:rsidRDefault="006B6BCD">
      <w:pPr>
        <w:widowControl w:val="0"/>
        <w:numPr>
          <w:ilvl w:val="0"/>
          <w:numId w:val="139"/>
        </w:numPr>
        <w:suppressAutoHyphens/>
        <w:spacing w:after="60" w:line="240" w:lineRule="auto"/>
        <w:ind w:right="-59"/>
        <w:contextualSpacing/>
        <w:rPr>
          <w:ins w:id="8501" w:author="Lidia" w:date="2017-06-26T14:40:00Z"/>
          <w:del w:id="8502" w:author="Radosław Goszczycki" w:date="2017-07-06T12:56:00Z"/>
          <w:rFonts w:ascii="Century Gothic" w:eastAsia="Times New Roman" w:hAnsi="Century Gothic" w:cs="Calibri"/>
          <w:color w:val="auto"/>
          <w:sz w:val="22"/>
          <w:lang w:eastAsia="ar-SA"/>
        </w:rPr>
        <w:pPrChange w:id="8503" w:author="Lidia" w:date="2017-06-26T14:45:00Z">
          <w:pPr>
            <w:widowControl w:val="0"/>
            <w:numPr>
              <w:numId w:val="115"/>
            </w:numPr>
            <w:suppressAutoHyphens/>
            <w:spacing w:after="60" w:line="240" w:lineRule="auto"/>
            <w:ind w:left="1429" w:right="-59" w:hanging="360"/>
            <w:contextualSpacing/>
          </w:pPr>
        </w:pPrChange>
      </w:pPr>
      <w:ins w:id="8504" w:author="Lidia" w:date="2017-06-26T14:40:00Z">
        <w:del w:id="8505" w:author="Radosław Goszczycki" w:date="2017-07-06T12:56:00Z">
          <w:r w:rsidRPr="006B6BCD" w:rsidDel="006B12CB">
            <w:rPr>
              <w:rFonts w:ascii="Century Gothic" w:eastAsia="Times New Roman" w:hAnsi="Century Gothic" w:cs="Calibri"/>
              <w:color w:val="auto"/>
              <w:sz w:val="22"/>
              <w:lang w:eastAsia="ar-SA"/>
            </w:rPr>
            <w:delText xml:space="preserve">wykonawca wykonujący usługę transportu odpadów jest obowiązany dostarczyć odpady objęte zamówieniem do miejsca unieszkodliwienia (zgodnie z harmonogramem działań, o którym mowa w §1 ust. 9). </w:delText>
          </w:r>
        </w:del>
      </w:ins>
    </w:p>
    <w:p w14:paraId="07527428" w14:textId="7ED591F0" w:rsidR="006B6BCD" w:rsidRPr="006B6BCD" w:rsidDel="006B12CB" w:rsidRDefault="006B6BCD" w:rsidP="006B6BCD">
      <w:pPr>
        <w:widowControl w:val="0"/>
        <w:suppressAutoHyphens/>
        <w:spacing w:after="60" w:line="240" w:lineRule="auto"/>
        <w:ind w:left="360" w:right="-59" w:firstLine="0"/>
        <w:rPr>
          <w:ins w:id="8506" w:author="Lidia" w:date="2017-06-26T14:40:00Z"/>
          <w:del w:id="8507" w:author="Radosław Goszczycki" w:date="2017-07-06T12:56:00Z"/>
          <w:rFonts w:ascii="Century Gothic" w:eastAsia="Times New Roman" w:hAnsi="Century Gothic" w:cs="Calibri"/>
          <w:color w:val="auto"/>
          <w:sz w:val="22"/>
          <w:lang w:eastAsia="ar-SA"/>
        </w:rPr>
      </w:pPr>
      <w:ins w:id="8508" w:author="Lidia" w:date="2017-06-26T14:40:00Z">
        <w:del w:id="8509" w:author="Radosław Goszczycki" w:date="2017-07-06T12:56:00Z">
          <w:r w:rsidRPr="006B6BCD" w:rsidDel="006B12CB">
            <w:rPr>
              <w:rFonts w:ascii="Century Gothic" w:eastAsia="Times New Roman" w:hAnsi="Century Gothic" w:cs="Calibri"/>
              <w:color w:val="auto"/>
              <w:sz w:val="22"/>
              <w:lang w:eastAsia="ar-SA"/>
            </w:rPr>
            <w:delText>3)</w:delText>
          </w:r>
          <w:r w:rsidRPr="006B6BCD" w:rsidDel="006B12CB">
            <w:rPr>
              <w:rFonts w:ascii="Century Gothic" w:eastAsia="Times New Roman" w:hAnsi="Century Gothic" w:cs="Calibri"/>
              <w:color w:val="auto"/>
              <w:sz w:val="22"/>
              <w:lang w:eastAsia="ar-SA"/>
            </w:rPr>
            <w:tab/>
            <w:delText>dotyczące unieszkodliwienia odpadów:</w:delText>
          </w:r>
        </w:del>
      </w:ins>
    </w:p>
    <w:p w14:paraId="013EC9B9" w14:textId="347AC7B0" w:rsidR="006B6BCD" w:rsidRPr="006B6BCD" w:rsidDel="006B12CB" w:rsidRDefault="006B6BCD">
      <w:pPr>
        <w:widowControl w:val="0"/>
        <w:numPr>
          <w:ilvl w:val="0"/>
          <w:numId w:val="140"/>
        </w:numPr>
        <w:suppressAutoHyphens/>
        <w:spacing w:after="60" w:line="240" w:lineRule="auto"/>
        <w:ind w:right="-59"/>
        <w:contextualSpacing/>
        <w:rPr>
          <w:ins w:id="8510" w:author="Lidia" w:date="2017-06-26T14:40:00Z"/>
          <w:del w:id="8511" w:author="Radosław Goszczycki" w:date="2017-07-06T12:56:00Z"/>
          <w:rFonts w:ascii="Century Gothic" w:eastAsia="Times New Roman" w:hAnsi="Century Gothic" w:cs="Calibri"/>
          <w:color w:val="auto"/>
          <w:sz w:val="22"/>
          <w:lang w:eastAsia="ar-SA"/>
        </w:rPr>
        <w:pPrChange w:id="8512" w:author="Lidia" w:date="2017-06-26T14:45:00Z">
          <w:pPr>
            <w:widowControl w:val="0"/>
            <w:numPr>
              <w:numId w:val="116"/>
            </w:numPr>
            <w:suppressAutoHyphens/>
            <w:spacing w:after="60" w:line="240" w:lineRule="auto"/>
            <w:ind w:left="1080" w:right="-59" w:hanging="360"/>
            <w:contextualSpacing/>
          </w:pPr>
        </w:pPrChange>
      </w:pPr>
      <w:ins w:id="8513" w:author="Lidia" w:date="2017-06-26T14:40:00Z">
        <w:del w:id="8514" w:author="Radosław Goszczycki" w:date="2017-07-06T12:56:00Z">
          <w:r w:rsidRPr="006B6BCD" w:rsidDel="006B12CB">
            <w:rPr>
              <w:rFonts w:ascii="Century Gothic" w:eastAsia="Times New Roman" w:hAnsi="Century Gothic" w:cs="Calibri"/>
              <w:color w:val="auto"/>
              <w:sz w:val="22"/>
              <w:lang w:eastAsia="ar-SA"/>
            </w:rPr>
            <w:delText xml:space="preserve">wykonawca zobowiązany jest do unieszkodliwienia odpadów w instalacji termicznego przekształcania odpadów o wydajności zapewniającej unieszkodliwienie odpadów odebranych od Zamawiającego, </w:delText>
          </w:r>
        </w:del>
      </w:ins>
    </w:p>
    <w:p w14:paraId="60CD719B" w14:textId="45C67947" w:rsidR="006B6BCD" w:rsidRPr="006B6BCD" w:rsidDel="006B12CB" w:rsidRDefault="006B6BCD">
      <w:pPr>
        <w:widowControl w:val="0"/>
        <w:numPr>
          <w:ilvl w:val="0"/>
          <w:numId w:val="140"/>
        </w:numPr>
        <w:suppressAutoHyphens/>
        <w:spacing w:after="60" w:line="240" w:lineRule="auto"/>
        <w:ind w:right="-59"/>
        <w:contextualSpacing/>
        <w:rPr>
          <w:ins w:id="8515" w:author="Lidia" w:date="2017-06-26T14:40:00Z"/>
          <w:del w:id="8516" w:author="Radosław Goszczycki" w:date="2017-07-06T12:56:00Z"/>
          <w:rFonts w:ascii="Century Gothic" w:eastAsia="Times New Roman" w:hAnsi="Century Gothic" w:cs="Calibri"/>
          <w:color w:val="auto"/>
          <w:sz w:val="22"/>
          <w:lang w:eastAsia="ar-SA"/>
        </w:rPr>
        <w:pPrChange w:id="8517" w:author="Lidia" w:date="2017-06-26T14:45:00Z">
          <w:pPr>
            <w:widowControl w:val="0"/>
            <w:numPr>
              <w:numId w:val="116"/>
            </w:numPr>
            <w:suppressAutoHyphens/>
            <w:spacing w:after="60" w:line="240" w:lineRule="auto"/>
            <w:ind w:left="1080" w:right="-59" w:hanging="360"/>
            <w:contextualSpacing/>
          </w:pPr>
        </w:pPrChange>
      </w:pPr>
      <w:ins w:id="8518" w:author="Lidia" w:date="2017-06-26T14:40:00Z">
        <w:del w:id="8519" w:author="Radosław Goszczycki" w:date="2017-07-06T12:56:00Z">
          <w:r w:rsidRPr="006B6BCD" w:rsidDel="006B12CB">
            <w:rPr>
              <w:rFonts w:ascii="Century Gothic" w:eastAsia="Times New Roman" w:hAnsi="Century Gothic" w:cs="Calibri"/>
              <w:color w:val="auto"/>
              <w:sz w:val="22"/>
              <w:lang w:eastAsia="ar-SA"/>
            </w:rPr>
            <w:delText>wykonawca zamówienia zobowiązany jest do termicznego przekształcenia odpadów w instalacji do której posiada tytuł prawny, która posiada aktualne decyzje - uprawnienie zezwalające na użytkowanie/eksploatację o zdolności utylizacji odpadów niebezpiecznych będących przedmiotem zamówienia,</w:delText>
          </w:r>
        </w:del>
      </w:ins>
    </w:p>
    <w:p w14:paraId="448C3860" w14:textId="3A6CD0CE" w:rsidR="006B6BCD" w:rsidRPr="006B6BCD" w:rsidDel="006B12CB" w:rsidRDefault="006B6BCD">
      <w:pPr>
        <w:widowControl w:val="0"/>
        <w:numPr>
          <w:ilvl w:val="0"/>
          <w:numId w:val="140"/>
        </w:numPr>
        <w:suppressAutoHyphens/>
        <w:spacing w:after="60" w:line="240" w:lineRule="auto"/>
        <w:ind w:right="-59"/>
        <w:contextualSpacing/>
        <w:rPr>
          <w:ins w:id="8520" w:author="Lidia" w:date="2017-06-26T14:40:00Z"/>
          <w:del w:id="8521" w:author="Radosław Goszczycki" w:date="2017-07-06T12:56:00Z"/>
          <w:rFonts w:ascii="Century Gothic" w:eastAsia="Times New Roman" w:hAnsi="Century Gothic" w:cs="Calibri"/>
          <w:color w:val="auto"/>
          <w:sz w:val="22"/>
          <w:lang w:eastAsia="ar-SA"/>
        </w:rPr>
        <w:pPrChange w:id="8522" w:author="Lidia" w:date="2017-06-26T14:45:00Z">
          <w:pPr>
            <w:widowControl w:val="0"/>
            <w:numPr>
              <w:numId w:val="116"/>
            </w:numPr>
            <w:suppressAutoHyphens/>
            <w:spacing w:after="60" w:line="240" w:lineRule="auto"/>
            <w:ind w:left="1080" w:right="-59" w:hanging="360"/>
            <w:contextualSpacing/>
          </w:pPr>
        </w:pPrChange>
      </w:pPr>
      <w:ins w:id="8523" w:author="Lidia" w:date="2017-06-26T14:40:00Z">
        <w:del w:id="8524" w:author="Radosław Goszczycki" w:date="2017-07-06T12:56:00Z">
          <w:r w:rsidRPr="006B6BCD" w:rsidDel="006B12CB">
            <w:rPr>
              <w:rFonts w:ascii="Century Gothic" w:eastAsia="Times New Roman" w:hAnsi="Century Gothic" w:cs="Calibri"/>
              <w:color w:val="auto"/>
              <w:sz w:val="22"/>
              <w:lang w:eastAsia="ar-SA"/>
            </w:rPr>
            <w:delText xml:space="preserve">wykonawca zobowiązany jest do podania adresu, miejsca lokalizacji instalacji unieszkodliwiania odpadów niebezpiecznych, w której realizowany będzie przedmiot zamówienia w tym zakresie, </w:delText>
          </w:r>
        </w:del>
      </w:ins>
    </w:p>
    <w:p w14:paraId="525BA3D9" w14:textId="162F8479" w:rsidR="006B6BCD" w:rsidRPr="006B6BCD" w:rsidDel="006B12CB" w:rsidRDefault="006B6BCD">
      <w:pPr>
        <w:widowControl w:val="0"/>
        <w:numPr>
          <w:ilvl w:val="0"/>
          <w:numId w:val="140"/>
        </w:numPr>
        <w:suppressAutoHyphens/>
        <w:spacing w:after="60" w:line="240" w:lineRule="auto"/>
        <w:ind w:right="-59"/>
        <w:contextualSpacing/>
        <w:rPr>
          <w:ins w:id="8525" w:author="Lidia" w:date="2017-06-26T14:40:00Z"/>
          <w:del w:id="8526" w:author="Radosław Goszczycki" w:date="2017-07-06T12:56:00Z"/>
          <w:rFonts w:ascii="Century Gothic" w:eastAsia="Times New Roman" w:hAnsi="Century Gothic" w:cs="Calibri"/>
          <w:color w:val="auto"/>
          <w:sz w:val="22"/>
          <w:lang w:eastAsia="ar-SA"/>
        </w:rPr>
        <w:pPrChange w:id="8527" w:author="Lidia" w:date="2017-06-26T14:45:00Z">
          <w:pPr>
            <w:widowControl w:val="0"/>
            <w:numPr>
              <w:numId w:val="116"/>
            </w:numPr>
            <w:suppressAutoHyphens/>
            <w:spacing w:after="60" w:line="240" w:lineRule="auto"/>
            <w:ind w:left="1080" w:right="-59" w:hanging="360"/>
            <w:contextualSpacing/>
          </w:pPr>
        </w:pPrChange>
      </w:pPr>
      <w:ins w:id="8528" w:author="Lidia" w:date="2017-06-26T14:40:00Z">
        <w:del w:id="8529" w:author="Radosław Goszczycki" w:date="2017-07-06T12:56:00Z">
          <w:r w:rsidRPr="006B6BCD" w:rsidDel="006B12CB">
            <w:rPr>
              <w:rFonts w:ascii="Century Gothic" w:eastAsia="Times New Roman" w:hAnsi="Century Gothic" w:cs="Calibri"/>
              <w:color w:val="auto"/>
              <w:sz w:val="22"/>
              <w:lang w:eastAsia="ar-SA"/>
            </w:rPr>
            <w:delText>wykonawca zobowiązany jest dostarczyć ostatni protokół pokontrolny instalacji termicznego przekształcania odpadów sporządzony przez Wojewódzkiego Inspektora Ochrony Środowiska (właściwego miejscowo dla spalarni), z którego treści powinno wynikać, że spalarnia jest eksploatowana i spełnia wymogi w zakresie prowadzenia pomiarów wielkości emisji, a ich standardy są dotrzymane,</w:delText>
          </w:r>
        </w:del>
      </w:ins>
    </w:p>
    <w:p w14:paraId="20A9A808" w14:textId="176ABBC5" w:rsidR="006B6BCD" w:rsidRPr="006B6BCD" w:rsidDel="006B12CB" w:rsidRDefault="006B6BCD">
      <w:pPr>
        <w:ind w:left="1134"/>
        <w:contextualSpacing/>
        <w:rPr>
          <w:ins w:id="8530" w:author="Lidia" w:date="2017-06-26T14:40:00Z"/>
          <w:del w:id="8531" w:author="Radosław Goszczycki" w:date="2017-07-06T12:56:00Z"/>
          <w:lang w:eastAsia="ar-SA"/>
        </w:rPr>
        <w:pPrChange w:id="8532" w:author="Lidia" w:date="2017-06-26T14:42:00Z">
          <w:pPr>
            <w:ind w:left="720"/>
            <w:contextualSpacing/>
          </w:pPr>
        </w:pPrChange>
      </w:pPr>
      <w:ins w:id="8533" w:author="Lidia" w:date="2017-06-26T14:40:00Z">
        <w:del w:id="8534" w:author="Radosław Goszczycki" w:date="2017-07-06T12:56:00Z">
          <w:r w:rsidRPr="006B6BCD" w:rsidDel="006B12CB">
            <w:rPr>
              <w:rFonts w:ascii="Century Gothic" w:eastAsia="Times New Roman" w:hAnsi="Century Gothic" w:cs="Calibri"/>
              <w:color w:val="auto"/>
              <w:sz w:val="22"/>
              <w:lang w:eastAsia="ar-SA"/>
            </w:rPr>
            <w:delText>dokument potwierdzający proces unieszkodliwienia odpadów objętych zamówieniem, stanowi załącznik do faktury wystawionej przez wykonawcę.</w:delText>
          </w:r>
        </w:del>
      </w:ins>
    </w:p>
    <w:p w14:paraId="150A06AE" w14:textId="1B479A48" w:rsidR="006B6BCD" w:rsidDel="006B12CB" w:rsidRDefault="006B6BCD" w:rsidP="006B12CB">
      <w:pPr>
        <w:keepLines/>
        <w:suppressAutoHyphens/>
        <w:spacing w:after="0" w:line="240" w:lineRule="auto"/>
        <w:ind w:left="0" w:firstLine="0"/>
        <w:jc w:val="center"/>
        <w:rPr>
          <w:ins w:id="8535" w:author="Lidia" w:date="2017-06-26T14:41:00Z"/>
          <w:del w:id="8536" w:author="Radosław Goszczycki" w:date="2017-07-06T12:56:00Z"/>
          <w:rFonts w:ascii="Century Gothic" w:eastAsia="Times New Roman" w:hAnsi="Century Gothic" w:cs="Times New Roman"/>
          <w:color w:val="auto"/>
          <w:sz w:val="22"/>
          <w:lang w:eastAsia="ar-SA"/>
        </w:rPr>
        <w:sectPr w:rsidR="006B6BCD" w:rsidDel="006B12CB" w:rsidSect="00B06B2C">
          <w:pgSz w:w="11900" w:h="16840"/>
          <w:pgMar w:top="851" w:right="1021" w:bottom="851" w:left="1021" w:header="709" w:footer="0" w:gutter="0"/>
          <w:cols w:space="708"/>
          <w:docGrid w:linePitch="272"/>
        </w:sectPr>
        <w:pPrChange w:id="8537" w:author="Radosław Goszczycki" w:date="2017-07-06T12:56:00Z">
          <w:pPr>
            <w:keepLines/>
            <w:suppressAutoHyphens/>
            <w:spacing w:after="0" w:line="240" w:lineRule="auto"/>
            <w:ind w:left="0" w:firstLine="0"/>
            <w:jc w:val="right"/>
          </w:pPr>
        </w:pPrChange>
      </w:pPr>
    </w:p>
    <w:p w14:paraId="179694E6" w14:textId="707A4759" w:rsidR="00B92B77" w:rsidRPr="00B92B77" w:rsidRDefault="00B92B77" w:rsidP="006B12CB">
      <w:pPr>
        <w:keepLines/>
        <w:suppressAutoHyphens/>
        <w:spacing w:after="0" w:line="240" w:lineRule="auto"/>
        <w:ind w:left="0" w:firstLine="0"/>
        <w:jc w:val="right"/>
        <w:rPr>
          <w:ins w:id="8538" w:author="Lidia" w:date="2017-06-26T14:59:00Z"/>
          <w:rFonts w:ascii="Century Gothic" w:eastAsia="Times New Roman" w:hAnsi="Century Gothic" w:cs="Times New Roman"/>
          <w:b/>
          <w:color w:val="auto"/>
          <w:sz w:val="22"/>
          <w:lang w:eastAsia="ar-SA"/>
          <w:rPrChange w:id="8539" w:author="Lidia" w:date="2017-06-26T14:59:00Z">
            <w:rPr>
              <w:ins w:id="8540" w:author="Lidia" w:date="2017-06-26T14:59:00Z"/>
              <w:rFonts w:ascii="Century Gothic" w:eastAsia="Times New Roman" w:hAnsi="Century Gothic" w:cs="Times New Roman"/>
              <w:color w:val="auto"/>
              <w:sz w:val="22"/>
              <w:lang w:eastAsia="ar-SA"/>
            </w:rPr>
          </w:rPrChange>
        </w:rPr>
      </w:pPr>
      <w:bookmarkStart w:id="8541" w:name="_GoBack"/>
      <w:bookmarkEnd w:id="8541"/>
      <w:ins w:id="8542" w:author="Lidia" w:date="2017-06-26T14:59:00Z">
        <w:r w:rsidRPr="00B92B77">
          <w:rPr>
            <w:rFonts w:ascii="Century Gothic" w:eastAsia="Times New Roman" w:hAnsi="Century Gothic" w:cs="Times New Roman"/>
            <w:b/>
            <w:color w:val="auto"/>
            <w:sz w:val="22"/>
            <w:lang w:eastAsia="ar-SA"/>
            <w:rPrChange w:id="8543" w:author="Lidia" w:date="2017-06-26T14:59:00Z">
              <w:rPr>
                <w:rFonts w:ascii="Century Gothic" w:eastAsia="Times New Roman" w:hAnsi="Century Gothic" w:cs="Times New Roman"/>
                <w:color w:val="auto"/>
                <w:sz w:val="22"/>
                <w:lang w:eastAsia="ar-SA"/>
              </w:rPr>
            </w:rPrChange>
          </w:rPr>
          <w:t xml:space="preserve">ZAŁĄCZNIK NR </w:t>
        </w:r>
        <w:r>
          <w:rPr>
            <w:rFonts w:ascii="Century Gothic" w:eastAsia="Times New Roman" w:hAnsi="Century Gothic" w:cs="Times New Roman"/>
            <w:b/>
            <w:color w:val="auto"/>
            <w:sz w:val="22"/>
            <w:lang w:eastAsia="ar-SA"/>
          </w:rPr>
          <w:t>2</w:t>
        </w:r>
        <w:r w:rsidRPr="00B92B77">
          <w:rPr>
            <w:rFonts w:ascii="Century Gothic" w:eastAsia="Times New Roman" w:hAnsi="Century Gothic" w:cs="Times New Roman"/>
            <w:b/>
            <w:color w:val="auto"/>
            <w:sz w:val="22"/>
            <w:lang w:eastAsia="ar-SA"/>
            <w:rPrChange w:id="8544" w:author="Lidia" w:date="2017-06-26T14:59:00Z">
              <w:rPr>
                <w:rFonts w:ascii="Century Gothic" w:eastAsia="Times New Roman" w:hAnsi="Century Gothic" w:cs="Times New Roman"/>
                <w:color w:val="auto"/>
                <w:sz w:val="22"/>
                <w:lang w:eastAsia="ar-SA"/>
              </w:rPr>
            </w:rPrChange>
          </w:rPr>
          <w:t xml:space="preserve"> </w:t>
        </w:r>
      </w:ins>
    </w:p>
    <w:p w14:paraId="6299C3A3" w14:textId="06DAFBEC" w:rsidR="003804D8" w:rsidRPr="003804D8" w:rsidRDefault="00EB2744" w:rsidP="003804D8">
      <w:pPr>
        <w:keepLines/>
        <w:suppressAutoHyphens/>
        <w:spacing w:after="0" w:line="240" w:lineRule="auto"/>
        <w:ind w:left="0" w:firstLine="0"/>
        <w:jc w:val="right"/>
        <w:rPr>
          <w:ins w:id="8545" w:author="Lidia" w:date="2017-06-22T10:11:00Z"/>
          <w:rFonts w:ascii="Century Gothic" w:eastAsia="Times New Roman" w:hAnsi="Century Gothic" w:cs="Times New Roman"/>
          <w:color w:val="auto"/>
          <w:sz w:val="22"/>
          <w:lang w:eastAsia="ar-SA"/>
          <w:rPrChange w:id="8546" w:author="Lidia" w:date="2017-06-22T10:12:00Z">
            <w:rPr>
              <w:ins w:id="8547" w:author="Lidia" w:date="2017-06-22T10:11:00Z"/>
              <w:rFonts w:ascii="Times New Roman" w:eastAsia="Times New Roman" w:hAnsi="Times New Roman" w:cs="Times New Roman"/>
              <w:color w:val="auto"/>
              <w:sz w:val="24"/>
              <w:szCs w:val="20"/>
              <w:lang w:eastAsia="ar-SA"/>
            </w:rPr>
          </w:rPrChange>
        </w:rPr>
      </w:pPr>
      <w:ins w:id="8548" w:author="Lidia" w:date="2017-06-22T10:35:00Z">
        <w:r>
          <w:rPr>
            <w:rFonts w:ascii="Century Gothic" w:eastAsia="Times New Roman" w:hAnsi="Century Gothic" w:cs="Times New Roman"/>
            <w:color w:val="auto"/>
            <w:sz w:val="22"/>
            <w:lang w:eastAsia="ar-SA"/>
          </w:rPr>
          <w:t>………………………..</w:t>
        </w:r>
      </w:ins>
      <w:ins w:id="8549" w:author="Lidia" w:date="2017-06-22T10:11:00Z">
        <w:r>
          <w:rPr>
            <w:rFonts w:ascii="Century Gothic" w:eastAsia="Times New Roman" w:hAnsi="Century Gothic" w:cs="Times New Roman"/>
            <w:color w:val="auto"/>
            <w:sz w:val="22"/>
            <w:lang w:eastAsia="ar-SA"/>
          </w:rPr>
          <w:t>dnia ..….......... 201</w:t>
        </w:r>
      </w:ins>
      <w:ins w:id="8550" w:author="Lidia" w:date="2017-06-22T10:35:00Z">
        <w:r>
          <w:rPr>
            <w:rFonts w:ascii="Century Gothic" w:eastAsia="Times New Roman" w:hAnsi="Century Gothic" w:cs="Times New Roman"/>
            <w:color w:val="auto"/>
            <w:sz w:val="22"/>
            <w:lang w:eastAsia="ar-SA"/>
          </w:rPr>
          <w:t>7</w:t>
        </w:r>
      </w:ins>
      <w:ins w:id="8551" w:author="Lidia" w:date="2017-06-22T10:11:00Z">
        <w:r w:rsidR="003804D8" w:rsidRPr="003804D8">
          <w:rPr>
            <w:rFonts w:ascii="Century Gothic" w:eastAsia="Times New Roman" w:hAnsi="Century Gothic" w:cs="Times New Roman"/>
            <w:color w:val="auto"/>
            <w:sz w:val="22"/>
            <w:lang w:eastAsia="ar-SA"/>
            <w:rPrChange w:id="8552" w:author="Lidia" w:date="2017-06-22T10:12:00Z">
              <w:rPr>
                <w:rFonts w:ascii="Times New Roman" w:eastAsia="Times New Roman" w:hAnsi="Times New Roman" w:cs="Times New Roman"/>
                <w:color w:val="auto"/>
                <w:sz w:val="24"/>
                <w:szCs w:val="20"/>
                <w:lang w:eastAsia="ar-SA"/>
              </w:rPr>
            </w:rPrChange>
          </w:rPr>
          <w:t xml:space="preserve"> r.</w:t>
        </w:r>
      </w:ins>
    </w:p>
    <w:p w14:paraId="3807D294" w14:textId="77777777" w:rsidR="00CB689A" w:rsidRDefault="00CB689A">
      <w:pPr>
        <w:keepLines/>
        <w:suppressAutoHyphens/>
        <w:spacing w:after="0" w:line="240" w:lineRule="auto"/>
        <w:ind w:left="0" w:firstLine="0"/>
        <w:jc w:val="center"/>
        <w:rPr>
          <w:ins w:id="8553" w:author="Lidia" w:date="2017-06-26T11:52:00Z"/>
          <w:rFonts w:ascii="Century Gothic" w:eastAsia="Times New Roman" w:hAnsi="Century Gothic" w:cs="Times New Roman"/>
          <w:b/>
          <w:bCs/>
          <w:color w:val="auto"/>
          <w:spacing w:val="100"/>
          <w:sz w:val="22"/>
          <w:lang w:eastAsia="ar-SA"/>
        </w:rPr>
        <w:pPrChange w:id="8554" w:author="Lidia" w:date="2017-06-26T11:52:00Z">
          <w:pPr>
            <w:keepLines/>
            <w:suppressAutoHyphens/>
            <w:spacing w:after="0" w:line="240" w:lineRule="auto"/>
            <w:ind w:left="0" w:firstLine="0"/>
            <w:jc w:val="left"/>
          </w:pPr>
        </w:pPrChange>
      </w:pPr>
    </w:p>
    <w:p w14:paraId="312859E5" w14:textId="77777777" w:rsidR="00CB689A" w:rsidRDefault="00CB689A">
      <w:pPr>
        <w:keepLines/>
        <w:suppressAutoHyphens/>
        <w:spacing w:after="0" w:line="240" w:lineRule="auto"/>
        <w:ind w:left="0" w:firstLine="0"/>
        <w:jc w:val="center"/>
        <w:rPr>
          <w:ins w:id="8555" w:author="Lidia" w:date="2017-06-26T11:52:00Z"/>
          <w:rFonts w:ascii="Century Gothic" w:eastAsia="Times New Roman" w:hAnsi="Century Gothic" w:cs="Times New Roman"/>
          <w:b/>
          <w:bCs/>
          <w:color w:val="auto"/>
          <w:spacing w:val="100"/>
          <w:sz w:val="22"/>
          <w:lang w:eastAsia="ar-SA"/>
        </w:rPr>
        <w:pPrChange w:id="8556" w:author="Lidia" w:date="2017-06-26T11:52:00Z">
          <w:pPr>
            <w:keepLines/>
            <w:suppressAutoHyphens/>
            <w:spacing w:after="0" w:line="240" w:lineRule="auto"/>
            <w:ind w:left="0" w:firstLine="0"/>
            <w:jc w:val="left"/>
          </w:pPr>
        </w:pPrChange>
      </w:pPr>
      <w:ins w:id="8557" w:author="Lidia" w:date="2017-06-26T11:52:00Z">
        <w:r w:rsidRPr="00314779">
          <w:rPr>
            <w:rFonts w:ascii="Century Gothic" w:eastAsia="Times New Roman" w:hAnsi="Century Gothic" w:cs="Times New Roman"/>
            <w:b/>
            <w:bCs/>
            <w:color w:val="auto"/>
            <w:spacing w:val="100"/>
            <w:sz w:val="22"/>
            <w:lang w:eastAsia="ar-SA"/>
          </w:rPr>
          <w:t>FORMULARZ OFERTY</w:t>
        </w:r>
      </w:ins>
    </w:p>
    <w:p w14:paraId="4188CC06" w14:textId="77777777" w:rsidR="00CB689A" w:rsidRDefault="00CB689A" w:rsidP="003804D8">
      <w:pPr>
        <w:keepLines/>
        <w:suppressAutoHyphens/>
        <w:spacing w:after="0" w:line="240" w:lineRule="auto"/>
        <w:ind w:left="0" w:firstLine="0"/>
        <w:jc w:val="left"/>
        <w:rPr>
          <w:ins w:id="8558" w:author="Lidia" w:date="2017-06-26T11:52:00Z"/>
          <w:rFonts w:ascii="Century Gothic" w:eastAsia="Times New Roman" w:hAnsi="Century Gothic" w:cs="Times New Roman"/>
          <w:b/>
          <w:bCs/>
          <w:color w:val="auto"/>
          <w:spacing w:val="100"/>
          <w:sz w:val="22"/>
          <w:lang w:eastAsia="ar-SA"/>
        </w:rPr>
      </w:pPr>
    </w:p>
    <w:p w14:paraId="5B595C57" w14:textId="77777777" w:rsidR="00CB689A" w:rsidRPr="00CB689A" w:rsidRDefault="00CB689A" w:rsidP="00CB689A">
      <w:pPr>
        <w:spacing w:after="0" w:line="480" w:lineRule="auto"/>
        <w:ind w:left="0" w:firstLine="0"/>
        <w:rPr>
          <w:ins w:id="8559" w:author="Lidia" w:date="2017-06-26T11:54:00Z"/>
          <w:rFonts w:ascii="Century Gothic" w:eastAsia="Times New Roman" w:hAnsi="Century Gothic" w:cs="Arial"/>
          <w:color w:val="auto"/>
          <w:sz w:val="22"/>
          <w:rPrChange w:id="8560" w:author="Lidia" w:date="2017-06-26T11:54:00Z">
            <w:rPr>
              <w:ins w:id="8561" w:author="Lidia" w:date="2017-06-26T11:54:00Z"/>
              <w:rFonts w:ascii="Arial" w:eastAsia="Times New Roman" w:hAnsi="Arial" w:cs="Arial"/>
              <w:color w:val="auto"/>
              <w:sz w:val="22"/>
            </w:rPr>
          </w:rPrChange>
        </w:rPr>
      </w:pPr>
      <w:ins w:id="8562" w:author="Lidia" w:date="2017-06-26T11:54:00Z">
        <w:r w:rsidRPr="00CB689A">
          <w:rPr>
            <w:rFonts w:ascii="Century Gothic" w:eastAsia="Times New Roman" w:hAnsi="Century Gothic" w:cs="Arial"/>
            <w:color w:val="auto"/>
            <w:sz w:val="22"/>
            <w:rPrChange w:id="8563" w:author="Lidia" w:date="2017-06-26T11:54:00Z">
              <w:rPr>
                <w:rFonts w:ascii="Arial" w:eastAsia="Times New Roman" w:hAnsi="Arial" w:cs="Arial"/>
                <w:color w:val="auto"/>
                <w:sz w:val="22"/>
              </w:rPr>
            </w:rPrChange>
          </w:rPr>
          <w:t>Nazwa Wykonawcy</w:t>
        </w:r>
        <w:r w:rsidRPr="00CB689A">
          <w:rPr>
            <w:rFonts w:ascii="Century Gothic" w:eastAsia="Times New Roman" w:hAnsi="Century Gothic" w:cs="Arial"/>
            <w:color w:val="auto"/>
            <w:sz w:val="22"/>
            <w:vertAlign w:val="superscript"/>
            <w:rPrChange w:id="8564" w:author="Lidia" w:date="2017-06-26T11:54:00Z">
              <w:rPr>
                <w:rFonts w:ascii="Arial" w:eastAsia="Times New Roman" w:hAnsi="Arial" w:cs="Arial"/>
                <w:color w:val="auto"/>
                <w:sz w:val="22"/>
                <w:vertAlign w:val="superscript"/>
              </w:rPr>
            </w:rPrChange>
          </w:rPr>
          <w:t>*</w:t>
        </w:r>
        <w:r w:rsidRPr="00CB689A">
          <w:rPr>
            <w:rFonts w:ascii="Century Gothic" w:eastAsia="Times New Roman" w:hAnsi="Century Gothic" w:cs="Arial"/>
            <w:color w:val="auto"/>
            <w:sz w:val="22"/>
            <w:rPrChange w:id="8565" w:author="Lidia" w:date="2017-06-26T11:54:00Z">
              <w:rPr>
                <w:rFonts w:ascii="Arial" w:eastAsia="Times New Roman" w:hAnsi="Arial" w:cs="Arial"/>
                <w:color w:val="auto"/>
                <w:sz w:val="22"/>
              </w:rPr>
            </w:rPrChange>
          </w:rPr>
          <w:t>:............................................................................................................................</w:t>
        </w:r>
      </w:ins>
    </w:p>
    <w:p w14:paraId="0E385418" w14:textId="66E85847" w:rsidR="00CB689A" w:rsidRPr="00CB689A" w:rsidRDefault="00CB689A" w:rsidP="00CB689A">
      <w:pPr>
        <w:spacing w:after="0" w:line="480" w:lineRule="auto"/>
        <w:ind w:left="0" w:firstLine="0"/>
        <w:rPr>
          <w:ins w:id="8566" w:author="Lidia" w:date="2017-06-26T11:54:00Z"/>
          <w:rFonts w:ascii="Century Gothic" w:eastAsia="Times New Roman" w:hAnsi="Century Gothic" w:cs="Arial"/>
          <w:color w:val="auto"/>
          <w:sz w:val="22"/>
          <w:rPrChange w:id="8567" w:author="Lidia" w:date="2017-06-26T11:54:00Z">
            <w:rPr>
              <w:ins w:id="8568" w:author="Lidia" w:date="2017-06-26T11:54:00Z"/>
              <w:rFonts w:ascii="Arial" w:eastAsia="Times New Roman" w:hAnsi="Arial" w:cs="Arial"/>
              <w:color w:val="auto"/>
              <w:sz w:val="22"/>
            </w:rPr>
          </w:rPrChange>
        </w:rPr>
      </w:pPr>
      <w:ins w:id="8569" w:author="Lidia" w:date="2017-06-26T11:54:00Z">
        <w:r w:rsidRPr="00CB689A">
          <w:rPr>
            <w:rFonts w:ascii="Century Gothic" w:eastAsia="Times New Roman" w:hAnsi="Century Gothic" w:cs="Arial"/>
            <w:color w:val="auto"/>
            <w:sz w:val="22"/>
            <w:rPrChange w:id="8570" w:author="Lidia" w:date="2017-06-26T11:54:00Z">
              <w:rPr>
                <w:rFonts w:ascii="Arial" w:eastAsia="Times New Roman" w:hAnsi="Arial" w:cs="Arial"/>
                <w:color w:val="auto"/>
                <w:sz w:val="22"/>
              </w:rPr>
            </w:rPrChange>
          </w:rPr>
          <w:t>……………………………………………………………………………...……………….…………………</w:t>
        </w:r>
      </w:ins>
      <w:ins w:id="8571" w:author="Lidia" w:date="2017-06-26T11:58:00Z">
        <w:r>
          <w:rPr>
            <w:rFonts w:ascii="Century Gothic" w:eastAsia="Times New Roman" w:hAnsi="Century Gothic" w:cs="Arial"/>
            <w:color w:val="auto"/>
            <w:sz w:val="22"/>
          </w:rPr>
          <w:t>….</w:t>
        </w:r>
      </w:ins>
    </w:p>
    <w:p w14:paraId="21FED212" w14:textId="77777777" w:rsidR="00CB689A" w:rsidRPr="00CB689A" w:rsidRDefault="00CB689A" w:rsidP="00CB689A">
      <w:pPr>
        <w:spacing w:after="0" w:line="312" w:lineRule="auto"/>
        <w:ind w:left="0" w:firstLine="0"/>
        <w:rPr>
          <w:ins w:id="8572" w:author="Lidia" w:date="2017-06-26T11:54:00Z"/>
          <w:rFonts w:ascii="Century Gothic" w:eastAsia="Times New Roman" w:hAnsi="Century Gothic" w:cs="Arial"/>
          <w:color w:val="auto"/>
          <w:sz w:val="22"/>
          <w:rPrChange w:id="8573" w:author="Lidia" w:date="2017-06-26T11:54:00Z">
            <w:rPr>
              <w:ins w:id="8574" w:author="Lidia" w:date="2017-06-26T11:54:00Z"/>
              <w:rFonts w:ascii="Arial" w:eastAsia="Times New Roman" w:hAnsi="Arial" w:cs="Arial"/>
              <w:color w:val="auto"/>
              <w:sz w:val="22"/>
            </w:rPr>
          </w:rPrChange>
        </w:rPr>
      </w:pPr>
      <w:ins w:id="8575" w:author="Lidia" w:date="2017-06-26T11:54:00Z">
        <w:r w:rsidRPr="00CB689A">
          <w:rPr>
            <w:rFonts w:ascii="Century Gothic" w:eastAsia="Times New Roman" w:hAnsi="Century Gothic" w:cs="Arial"/>
            <w:color w:val="auto"/>
            <w:sz w:val="22"/>
            <w:rPrChange w:id="8576" w:author="Lidia" w:date="2017-06-26T11:54:00Z">
              <w:rPr>
                <w:rFonts w:ascii="Arial" w:eastAsia="Times New Roman" w:hAnsi="Arial" w:cs="Arial"/>
                <w:color w:val="auto"/>
                <w:sz w:val="22"/>
              </w:rPr>
            </w:rPrChange>
          </w:rPr>
          <w:t xml:space="preserve">Adres Wykonawcy </w:t>
        </w:r>
      </w:ins>
    </w:p>
    <w:p w14:paraId="47CDBC9A" w14:textId="77777777" w:rsidR="00CB689A" w:rsidRPr="00CB689A" w:rsidRDefault="00CB689A" w:rsidP="00CB689A">
      <w:pPr>
        <w:spacing w:after="0" w:line="480" w:lineRule="auto"/>
        <w:ind w:left="0" w:firstLine="0"/>
        <w:rPr>
          <w:ins w:id="8577" w:author="Lidia" w:date="2017-06-26T11:54:00Z"/>
          <w:rFonts w:ascii="Century Gothic" w:eastAsia="Times New Roman" w:hAnsi="Century Gothic" w:cs="Arial"/>
          <w:color w:val="auto"/>
          <w:sz w:val="22"/>
          <w:rPrChange w:id="8578" w:author="Lidia" w:date="2017-06-26T11:54:00Z">
            <w:rPr>
              <w:ins w:id="8579" w:author="Lidia" w:date="2017-06-26T11:54:00Z"/>
              <w:rFonts w:ascii="Arial" w:eastAsia="Times New Roman" w:hAnsi="Arial" w:cs="Arial"/>
              <w:color w:val="auto"/>
              <w:sz w:val="22"/>
            </w:rPr>
          </w:rPrChange>
        </w:rPr>
      </w:pPr>
      <w:ins w:id="8580" w:author="Lidia" w:date="2017-06-26T11:54:00Z">
        <w:r w:rsidRPr="00CB689A">
          <w:rPr>
            <w:rFonts w:ascii="Century Gothic" w:eastAsia="Times New Roman" w:hAnsi="Century Gothic" w:cs="Arial"/>
            <w:color w:val="auto"/>
            <w:sz w:val="22"/>
            <w:rPrChange w:id="8581" w:author="Lidia" w:date="2017-06-26T11:54:00Z">
              <w:rPr>
                <w:rFonts w:ascii="Arial" w:eastAsia="Times New Roman" w:hAnsi="Arial" w:cs="Arial"/>
                <w:color w:val="auto"/>
                <w:sz w:val="22"/>
              </w:rPr>
            </w:rPrChange>
          </w:rPr>
          <w:t>(kod, miejscowość)</w:t>
        </w:r>
        <w:r w:rsidRPr="00CB689A">
          <w:rPr>
            <w:rFonts w:ascii="Century Gothic" w:eastAsia="Times New Roman" w:hAnsi="Century Gothic" w:cs="Arial"/>
            <w:color w:val="auto"/>
            <w:sz w:val="22"/>
            <w:vertAlign w:val="superscript"/>
            <w:rPrChange w:id="8582" w:author="Lidia" w:date="2017-06-26T11:54:00Z">
              <w:rPr>
                <w:rFonts w:ascii="Arial" w:eastAsia="Times New Roman" w:hAnsi="Arial" w:cs="Arial"/>
                <w:color w:val="auto"/>
                <w:sz w:val="22"/>
                <w:vertAlign w:val="superscript"/>
              </w:rPr>
            </w:rPrChange>
          </w:rPr>
          <w:t>*</w:t>
        </w:r>
        <w:r w:rsidRPr="00CB689A">
          <w:rPr>
            <w:rFonts w:ascii="Century Gothic" w:eastAsia="Times New Roman" w:hAnsi="Century Gothic" w:cs="Arial"/>
            <w:color w:val="auto"/>
            <w:sz w:val="22"/>
            <w:rPrChange w:id="8583" w:author="Lidia" w:date="2017-06-26T11:54:00Z">
              <w:rPr>
                <w:rFonts w:ascii="Arial" w:eastAsia="Times New Roman" w:hAnsi="Arial" w:cs="Arial"/>
                <w:color w:val="auto"/>
                <w:sz w:val="22"/>
              </w:rPr>
            </w:rPrChange>
          </w:rPr>
          <w:t>:............................................................................................................................</w:t>
        </w:r>
      </w:ins>
    </w:p>
    <w:p w14:paraId="3AC94566" w14:textId="77777777" w:rsidR="00CB689A" w:rsidRPr="00CB689A" w:rsidRDefault="00CB689A" w:rsidP="00CB689A">
      <w:pPr>
        <w:spacing w:after="0" w:line="480" w:lineRule="auto"/>
        <w:ind w:left="1843" w:hanging="1843"/>
        <w:rPr>
          <w:ins w:id="8584" w:author="Lidia" w:date="2017-06-26T11:54:00Z"/>
          <w:rFonts w:ascii="Century Gothic" w:eastAsia="Times New Roman" w:hAnsi="Century Gothic" w:cs="Arial"/>
          <w:color w:val="auto"/>
          <w:sz w:val="22"/>
          <w:rPrChange w:id="8585" w:author="Lidia" w:date="2017-06-26T11:54:00Z">
            <w:rPr>
              <w:ins w:id="8586" w:author="Lidia" w:date="2017-06-26T11:54:00Z"/>
              <w:rFonts w:ascii="Arial" w:eastAsia="Times New Roman" w:hAnsi="Arial" w:cs="Arial"/>
              <w:color w:val="auto"/>
              <w:sz w:val="22"/>
            </w:rPr>
          </w:rPrChange>
        </w:rPr>
      </w:pPr>
      <w:ins w:id="8587" w:author="Lidia" w:date="2017-06-26T11:54:00Z">
        <w:r w:rsidRPr="00CB689A">
          <w:rPr>
            <w:rFonts w:ascii="Century Gothic" w:eastAsia="Times New Roman" w:hAnsi="Century Gothic" w:cs="Arial"/>
            <w:color w:val="auto"/>
            <w:sz w:val="22"/>
            <w:rPrChange w:id="8588" w:author="Lidia" w:date="2017-06-26T11:54:00Z">
              <w:rPr>
                <w:rFonts w:ascii="Arial" w:eastAsia="Times New Roman" w:hAnsi="Arial" w:cs="Arial"/>
                <w:color w:val="auto"/>
                <w:sz w:val="22"/>
              </w:rPr>
            </w:rPrChange>
          </w:rPr>
          <w:t>(ulica, nr domu, nr lokalu):....................................................................................................................</w:t>
        </w:r>
      </w:ins>
    </w:p>
    <w:p w14:paraId="567831A5" w14:textId="17981AA9" w:rsidR="00CB689A" w:rsidRPr="00CB689A" w:rsidRDefault="00CB689A" w:rsidP="00CB689A">
      <w:pPr>
        <w:spacing w:after="0" w:line="480" w:lineRule="auto"/>
        <w:ind w:left="1843" w:hanging="1843"/>
        <w:rPr>
          <w:ins w:id="8589" w:author="Lidia" w:date="2017-06-26T11:54:00Z"/>
          <w:rFonts w:ascii="Century Gothic" w:eastAsia="Times New Roman" w:hAnsi="Century Gothic" w:cs="Arial"/>
          <w:color w:val="auto"/>
          <w:sz w:val="22"/>
          <w:rPrChange w:id="8590" w:author="Lidia" w:date="2017-06-26T11:54:00Z">
            <w:rPr>
              <w:ins w:id="8591" w:author="Lidia" w:date="2017-06-26T11:54:00Z"/>
              <w:rFonts w:ascii="Arial" w:eastAsia="Times New Roman" w:hAnsi="Arial" w:cs="Arial"/>
              <w:color w:val="auto"/>
              <w:sz w:val="22"/>
            </w:rPr>
          </w:rPrChange>
        </w:rPr>
      </w:pPr>
      <w:ins w:id="8592" w:author="Lidia" w:date="2017-06-26T11:54:00Z">
        <w:r w:rsidRPr="00CB689A">
          <w:rPr>
            <w:rFonts w:ascii="Century Gothic" w:eastAsia="Times New Roman" w:hAnsi="Century Gothic" w:cs="Arial"/>
            <w:color w:val="auto"/>
            <w:sz w:val="22"/>
            <w:rPrChange w:id="8593" w:author="Lidia" w:date="2017-06-26T11:54:00Z">
              <w:rPr>
                <w:rFonts w:ascii="Arial" w:eastAsia="Times New Roman" w:hAnsi="Arial" w:cs="Arial"/>
                <w:color w:val="auto"/>
                <w:sz w:val="22"/>
              </w:rPr>
            </w:rPrChange>
          </w:rPr>
          <w:t>Numer telefonu:............................................... i faksu: .................................................................</w:t>
        </w:r>
      </w:ins>
      <w:ins w:id="8594" w:author="Lidia" w:date="2017-06-26T11:58:00Z">
        <w:r>
          <w:rPr>
            <w:rFonts w:ascii="Century Gothic" w:eastAsia="Times New Roman" w:hAnsi="Century Gothic" w:cs="Arial"/>
            <w:color w:val="auto"/>
            <w:sz w:val="22"/>
          </w:rPr>
          <w:t>.......</w:t>
        </w:r>
      </w:ins>
    </w:p>
    <w:p w14:paraId="5C156DBE" w14:textId="7A8F93D3" w:rsidR="00CB689A" w:rsidRPr="00CB689A" w:rsidRDefault="00CB689A" w:rsidP="00CB689A">
      <w:pPr>
        <w:spacing w:after="0" w:line="480" w:lineRule="auto"/>
        <w:ind w:left="1843" w:hanging="1843"/>
        <w:rPr>
          <w:ins w:id="8595" w:author="Lidia" w:date="2017-06-26T11:54:00Z"/>
          <w:rFonts w:ascii="Century Gothic" w:eastAsia="Times New Roman" w:hAnsi="Century Gothic" w:cs="Arial"/>
          <w:color w:val="auto"/>
          <w:sz w:val="22"/>
          <w:rPrChange w:id="8596" w:author="Lidia" w:date="2017-06-26T11:54:00Z">
            <w:rPr>
              <w:ins w:id="8597" w:author="Lidia" w:date="2017-06-26T11:54:00Z"/>
              <w:rFonts w:ascii="Arial" w:eastAsia="Times New Roman" w:hAnsi="Arial" w:cs="Arial"/>
              <w:color w:val="auto"/>
              <w:sz w:val="22"/>
            </w:rPr>
          </w:rPrChange>
        </w:rPr>
      </w:pPr>
      <w:ins w:id="8598" w:author="Lidia" w:date="2017-06-26T11:54:00Z">
        <w:r w:rsidRPr="00CB689A">
          <w:rPr>
            <w:rFonts w:ascii="Century Gothic" w:eastAsia="Times New Roman" w:hAnsi="Century Gothic" w:cs="Arial"/>
            <w:color w:val="auto"/>
            <w:sz w:val="22"/>
            <w:rPrChange w:id="8599" w:author="Lidia" w:date="2017-06-26T11:54:00Z">
              <w:rPr>
                <w:rFonts w:ascii="Arial" w:eastAsia="Times New Roman" w:hAnsi="Arial" w:cs="Arial"/>
                <w:color w:val="auto"/>
                <w:sz w:val="22"/>
              </w:rPr>
            </w:rPrChange>
          </w:rPr>
          <w:t>NIP:...................................................................REGON:....................................................................</w:t>
        </w:r>
      </w:ins>
      <w:ins w:id="8600" w:author="Lidia" w:date="2017-06-26T11:58:00Z">
        <w:r>
          <w:rPr>
            <w:rFonts w:ascii="Century Gothic" w:eastAsia="Times New Roman" w:hAnsi="Century Gothic" w:cs="Arial"/>
            <w:color w:val="auto"/>
            <w:sz w:val="22"/>
          </w:rPr>
          <w:t>.....</w:t>
        </w:r>
      </w:ins>
    </w:p>
    <w:p w14:paraId="3D1FF3F5" w14:textId="2F38ECE0" w:rsidR="00CB689A" w:rsidRPr="00CB689A" w:rsidRDefault="00CB689A" w:rsidP="00CB689A">
      <w:pPr>
        <w:spacing w:after="0" w:line="480" w:lineRule="auto"/>
        <w:ind w:left="1843" w:hanging="1843"/>
        <w:rPr>
          <w:ins w:id="8601" w:author="Lidia" w:date="2017-06-26T11:54:00Z"/>
          <w:rFonts w:ascii="Century Gothic" w:eastAsia="Times New Roman" w:hAnsi="Century Gothic" w:cs="Arial"/>
          <w:color w:val="auto"/>
          <w:sz w:val="22"/>
          <w:rPrChange w:id="8602" w:author="Lidia" w:date="2017-06-26T11:54:00Z">
            <w:rPr>
              <w:ins w:id="8603" w:author="Lidia" w:date="2017-06-26T11:54:00Z"/>
              <w:rFonts w:ascii="Arial" w:eastAsia="Times New Roman" w:hAnsi="Arial" w:cs="Arial"/>
              <w:color w:val="auto"/>
              <w:sz w:val="22"/>
            </w:rPr>
          </w:rPrChange>
        </w:rPr>
      </w:pPr>
      <w:ins w:id="8604" w:author="Lidia" w:date="2017-06-26T11:54:00Z">
        <w:r w:rsidRPr="00CB689A">
          <w:rPr>
            <w:rFonts w:ascii="Century Gothic" w:eastAsia="Times New Roman" w:hAnsi="Century Gothic" w:cs="Arial"/>
            <w:color w:val="auto"/>
            <w:sz w:val="22"/>
            <w:rPrChange w:id="8605" w:author="Lidia" w:date="2017-06-26T11:54:00Z">
              <w:rPr>
                <w:rFonts w:ascii="Arial" w:eastAsia="Times New Roman" w:hAnsi="Arial" w:cs="Arial"/>
                <w:color w:val="auto"/>
                <w:sz w:val="22"/>
              </w:rPr>
            </w:rPrChange>
          </w:rPr>
          <w:t>Adres e-mail: ……………………………....……………………………...……..…………….…...….……</w:t>
        </w:r>
      </w:ins>
      <w:ins w:id="8606" w:author="Lidia" w:date="2017-06-26T11:58:00Z">
        <w:r>
          <w:rPr>
            <w:rFonts w:ascii="Century Gothic" w:eastAsia="Times New Roman" w:hAnsi="Century Gothic" w:cs="Arial"/>
            <w:color w:val="auto"/>
            <w:sz w:val="22"/>
          </w:rPr>
          <w:t>….</w:t>
        </w:r>
      </w:ins>
    </w:p>
    <w:p w14:paraId="0DDEC0FE" w14:textId="77777777" w:rsidR="00CB689A" w:rsidRPr="00CB689A" w:rsidRDefault="00CB689A" w:rsidP="00CB689A">
      <w:pPr>
        <w:spacing w:after="0" w:line="312" w:lineRule="auto"/>
        <w:ind w:left="0" w:firstLine="0"/>
        <w:rPr>
          <w:ins w:id="8607" w:author="Lidia" w:date="2017-06-26T11:54:00Z"/>
          <w:rFonts w:ascii="Century Gothic" w:eastAsia="Times New Roman" w:hAnsi="Century Gothic" w:cs="Arial"/>
          <w:color w:val="auto"/>
          <w:sz w:val="16"/>
          <w:szCs w:val="16"/>
          <w:rPrChange w:id="8608" w:author="Lidia" w:date="2017-06-26T11:54:00Z">
            <w:rPr>
              <w:ins w:id="8609" w:author="Lidia" w:date="2017-06-26T11:54:00Z"/>
              <w:rFonts w:ascii="Arial" w:eastAsia="Times New Roman" w:hAnsi="Arial" w:cs="Arial"/>
              <w:color w:val="auto"/>
              <w:sz w:val="16"/>
              <w:szCs w:val="16"/>
            </w:rPr>
          </w:rPrChange>
        </w:rPr>
      </w:pPr>
    </w:p>
    <w:p w14:paraId="1C224DDB" w14:textId="4E970F1C" w:rsidR="003804D8" w:rsidRPr="00CB689A" w:rsidRDefault="00CB689A">
      <w:pPr>
        <w:rPr>
          <w:ins w:id="8610" w:author="Lidia" w:date="2017-06-22T10:11:00Z"/>
          <w:rFonts w:ascii="Century Gothic" w:eastAsia="Times New Roman" w:hAnsi="Century Gothic" w:cs="Arial"/>
          <w:b/>
          <w:color w:val="000000"/>
          <w:sz w:val="22"/>
          <w:rPrChange w:id="8611" w:author="Lidia" w:date="2017-06-26T11:57:00Z">
            <w:rPr>
              <w:ins w:id="8612" w:author="Lidia" w:date="2017-06-22T10:11:00Z"/>
              <w:rFonts w:ascii="Times New Roman" w:eastAsia="Times New Roman" w:hAnsi="Times New Roman" w:cs="Times New Roman"/>
              <w:color w:val="auto"/>
              <w:sz w:val="24"/>
              <w:szCs w:val="20"/>
              <w:lang w:eastAsia="ar-SA"/>
            </w:rPr>
          </w:rPrChange>
        </w:rPr>
        <w:pPrChange w:id="8613" w:author="Lidia" w:date="2017-06-26T11:57:00Z">
          <w:pPr>
            <w:keepLines/>
            <w:numPr>
              <w:numId w:val="112"/>
            </w:numPr>
            <w:tabs>
              <w:tab w:val="num" w:pos="360"/>
              <w:tab w:val="left" w:pos="1080"/>
            </w:tabs>
            <w:suppressAutoHyphens/>
            <w:spacing w:after="0" w:line="240" w:lineRule="auto"/>
            <w:ind w:left="360" w:hanging="360"/>
            <w:jc w:val="left"/>
          </w:pPr>
        </w:pPrChange>
      </w:pPr>
      <w:ins w:id="8614" w:author="Lidia" w:date="2017-06-26T11:54:00Z">
        <w:r w:rsidRPr="00CB689A">
          <w:rPr>
            <w:rFonts w:ascii="Century Gothic" w:eastAsia="Times New Roman" w:hAnsi="Century Gothic" w:cs="Arial"/>
            <w:color w:val="auto"/>
            <w:sz w:val="22"/>
            <w:rPrChange w:id="8615" w:author="Lidia" w:date="2017-06-26T11:54:00Z">
              <w:rPr>
                <w:rFonts w:ascii="Arial" w:eastAsia="Times New Roman" w:hAnsi="Arial" w:cs="Arial"/>
                <w:color w:val="auto"/>
                <w:sz w:val="22"/>
              </w:rPr>
            </w:rPrChange>
          </w:rPr>
          <w:t>Odpowiadając na ogłoszenie dotyczące postępowania o udzielenie zamówienia publicznego na </w:t>
        </w:r>
      </w:ins>
      <w:ins w:id="8616" w:author="Lidia" w:date="2017-06-26T11:57:00Z">
        <w:r w:rsidRPr="00695296">
          <w:rPr>
            <w:rFonts w:ascii="Century Gothic" w:eastAsia="Times New Roman" w:hAnsi="Century Gothic" w:cs="Arial"/>
            <w:color w:val="000000"/>
            <w:sz w:val="22"/>
            <w:rPrChange w:id="8617" w:author="Lidia" w:date="2017-06-26T11:58:00Z">
              <w:rPr>
                <w:rFonts w:ascii="Century Gothic" w:eastAsia="Times New Roman" w:hAnsi="Century Gothic" w:cs="Arial"/>
                <w:b/>
                <w:color w:val="000000"/>
                <w:sz w:val="22"/>
              </w:rPr>
            </w:rPrChange>
          </w:rPr>
          <w:t>realizacj</w:t>
        </w:r>
      </w:ins>
      <w:ins w:id="8618" w:author="Lidia" w:date="2017-06-26T11:58:00Z">
        <w:r w:rsidR="00695296" w:rsidRPr="00695296">
          <w:rPr>
            <w:rFonts w:ascii="Century Gothic" w:eastAsia="Times New Roman" w:hAnsi="Century Gothic" w:cs="Arial"/>
            <w:color w:val="000000"/>
            <w:sz w:val="22"/>
            <w:rPrChange w:id="8619" w:author="Lidia" w:date="2017-06-26T11:58:00Z">
              <w:rPr>
                <w:rFonts w:ascii="Century Gothic" w:eastAsia="Times New Roman" w:hAnsi="Century Gothic" w:cs="Arial"/>
                <w:b/>
                <w:color w:val="000000"/>
                <w:sz w:val="22"/>
              </w:rPr>
            </w:rPrChange>
          </w:rPr>
          <w:t>ę</w:t>
        </w:r>
      </w:ins>
      <w:ins w:id="8620" w:author="Lidia" w:date="2017-06-26T11:57:00Z">
        <w:r w:rsidRPr="00695296">
          <w:rPr>
            <w:rFonts w:ascii="Century Gothic" w:eastAsia="Times New Roman" w:hAnsi="Century Gothic" w:cs="Arial"/>
            <w:color w:val="000000"/>
            <w:sz w:val="22"/>
            <w:rPrChange w:id="8621" w:author="Lidia" w:date="2017-06-26T11:58:00Z">
              <w:rPr>
                <w:rFonts w:ascii="Century Gothic" w:eastAsia="Times New Roman" w:hAnsi="Century Gothic" w:cs="Arial"/>
                <w:b/>
                <w:color w:val="000000"/>
                <w:sz w:val="22"/>
              </w:rPr>
            </w:rPrChange>
          </w:rPr>
          <w:t xml:space="preserve"> zadania</w:t>
        </w:r>
        <w:r>
          <w:rPr>
            <w:rFonts w:ascii="Century Gothic" w:eastAsia="Times New Roman" w:hAnsi="Century Gothic" w:cs="Arial"/>
            <w:b/>
            <w:color w:val="000000"/>
            <w:sz w:val="22"/>
          </w:rPr>
          <w:t xml:space="preserve"> pn</w:t>
        </w:r>
        <w:r w:rsidRPr="00CB689A">
          <w:rPr>
            <w:rFonts w:ascii="Century Gothic" w:eastAsia="Times New Roman" w:hAnsi="Century Gothic" w:cs="Arial"/>
            <w:b/>
            <w:color w:val="000000"/>
            <w:sz w:val="22"/>
          </w:rPr>
          <w:t xml:space="preserve"> </w:t>
        </w:r>
      </w:ins>
      <w:ins w:id="8622" w:author="Lidia" w:date="2017-06-26T11:56:00Z">
        <w:r w:rsidRPr="00CB689A">
          <w:rPr>
            <w:rFonts w:ascii="Century Gothic" w:eastAsia="Times New Roman" w:hAnsi="Century Gothic" w:cs="Arial"/>
            <w:b/>
            <w:color w:val="000000"/>
            <w:sz w:val="22"/>
          </w:rPr>
          <w:t>„Usługi w zakresie odbioru i gospodarowania odpadami niebezpiecznymi o kodzie 16 81 01*, z terenu nieruchomości o nr ewiden. 4128/2 położonej przy ulicy Płockiej w mieście Sierpc, w ilości ok. 220 Mg”</w:t>
        </w:r>
      </w:ins>
      <w:ins w:id="8623" w:author="Lidia" w:date="2017-06-26T11:57:00Z">
        <w:r>
          <w:rPr>
            <w:rFonts w:ascii="Century Gothic" w:eastAsia="Times New Roman" w:hAnsi="Century Gothic" w:cs="Arial"/>
            <w:b/>
            <w:color w:val="000000"/>
            <w:sz w:val="22"/>
          </w:rPr>
          <w:t xml:space="preserve"> </w:t>
        </w:r>
      </w:ins>
      <w:ins w:id="8624" w:author="Lidia" w:date="2017-06-26T11:54:00Z">
        <w:r w:rsidRPr="00CB689A">
          <w:rPr>
            <w:rFonts w:ascii="Century Gothic" w:eastAsia="Times New Roman" w:hAnsi="Century Gothic" w:cs="Arial"/>
            <w:color w:val="000000"/>
            <w:sz w:val="22"/>
            <w:rPrChange w:id="8625" w:author="Lidia" w:date="2017-06-26T11:57:00Z">
              <w:rPr>
                <w:rFonts w:ascii="Arial" w:eastAsia="Times New Roman" w:hAnsi="Arial" w:cs="Arial"/>
                <w:b/>
                <w:color w:val="000000"/>
                <w:sz w:val="22"/>
              </w:rPr>
            </w:rPrChange>
          </w:rPr>
          <w:t>w</w:t>
        </w:r>
        <w:r w:rsidRPr="00CB689A">
          <w:rPr>
            <w:rFonts w:ascii="Century Gothic" w:eastAsia="Times New Roman" w:hAnsi="Century Gothic" w:cs="Arial"/>
            <w:color w:val="auto"/>
            <w:sz w:val="22"/>
            <w:rPrChange w:id="8626" w:author="Lidia" w:date="2017-06-26T11:57:00Z">
              <w:rPr>
                <w:rFonts w:ascii="Arial" w:eastAsia="Times New Roman" w:hAnsi="Arial" w:cs="Arial"/>
                <w:color w:val="auto"/>
                <w:sz w:val="22"/>
              </w:rPr>
            </w:rPrChange>
          </w:rPr>
          <w:t xml:space="preserve"> zakresie </w:t>
        </w:r>
        <w:r>
          <w:rPr>
            <w:rFonts w:ascii="Century Gothic" w:eastAsia="Times New Roman" w:hAnsi="Century Gothic" w:cs="Arial"/>
            <w:color w:val="auto"/>
            <w:sz w:val="22"/>
          </w:rPr>
          <w:t>i</w:t>
        </w:r>
      </w:ins>
      <w:ins w:id="8627" w:author="Lidia" w:date="2017-06-26T11:57:00Z">
        <w:r>
          <w:rPr>
            <w:rFonts w:ascii="Century Gothic" w:eastAsia="Times New Roman" w:hAnsi="Century Gothic" w:cs="Arial"/>
            <w:color w:val="auto"/>
            <w:sz w:val="22"/>
          </w:rPr>
          <w:t> </w:t>
        </w:r>
      </w:ins>
      <w:ins w:id="8628" w:author="Lidia" w:date="2017-06-26T11:54:00Z">
        <w:r>
          <w:rPr>
            <w:rFonts w:ascii="Century Gothic" w:eastAsia="Times New Roman" w:hAnsi="Century Gothic" w:cs="Arial"/>
            <w:color w:val="auto"/>
            <w:sz w:val="22"/>
          </w:rPr>
          <w:t>na</w:t>
        </w:r>
      </w:ins>
      <w:ins w:id="8629" w:author="Lidia" w:date="2017-06-26T11:57:00Z">
        <w:r>
          <w:rPr>
            <w:rFonts w:ascii="Century Gothic" w:eastAsia="Times New Roman" w:hAnsi="Century Gothic" w:cs="Arial"/>
            <w:color w:val="auto"/>
            <w:sz w:val="22"/>
          </w:rPr>
          <w:t> </w:t>
        </w:r>
      </w:ins>
      <w:ins w:id="8630" w:author="Lidia" w:date="2017-06-26T11:54:00Z">
        <w:r w:rsidR="00695296">
          <w:rPr>
            <w:rFonts w:ascii="Century Gothic" w:eastAsia="Times New Roman" w:hAnsi="Century Gothic" w:cs="Arial"/>
            <w:color w:val="auto"/>
            <w:sz w:val="22"/>
          </w:rPr>
          <w:t xml:space="preserve">warunkach określonych w </w:t>
        </w:r>
      </w:ins>
      <w:ins w:id="8631" w:author="Lidia" w:date="2017-06-26T11:58:00Z">
        <w:r w:rsidR="00695296">
          <w:rPr>
            <w:rFonts w:ascii="Century Gothic" w:eastAsia="Times New Roman" w:hAnsi="Century Gothic" w:cs="Arial"/>
            <w:color w:val="auto"/>
            <w:sz w:val="22"/>
          </w:rPr>
          <w:t>S</w:t>
        </w:r>
      </w:ins>
      <w:ins w:id="8632" w:author="Lidia" w:date="2017-06-26T11:54:00Z">
        <w:r w:rsidR="00695296">
          <w:rPr>
            <w:rFonts w:ascii="Century Gothic" w:eastAsia="Times New Roman" w:hAnsi="Century Gothic" w:cs="Arial"/>
            <w:color w:val="auto"/>
            <w:sz w:val="22"/>
          </w:rPr>
          <w:t xml:space="preserve">pecyfikacji </w:t>
        </w:r>
      </w:ins>
      <w:ins w:id="8633" w:author="Lidia" w:date="2017-06-26T11:58:00Z">
        <w:r w:rsidR="00695296">
          <w:rPr>
            <w:rFonts w:ascii="Century Gothic" w:eastAsia="Times New Roman" w:hAnsi="Century Gothic" w:cs="Arial"/>
            <w:color w:val="auto"/>
            <w:sz w:val="22"/>
          </w:rPr>
          <w:t>I</w:t>
        </w:r>
      </w:ins>
      <w:ins w:id="8634" w:author="Lidia" w:date="2017-06-26T11:54:00Z">
        <w:r w:rsidR="00695296">
          <w:rPr>
            <w:rFonts w:ascii="Century Gothic" w:eastAsia="Times New Roman" w:hAnsi="Century Gothic" w:cs="Arial"/>
            <w:color w:val="auto"/>
            <w:sz w:val="22"/>
          </w:rPr>
          <w:t xml:space="preserve">stotnych </w:t>
        </w:r>
      </w:ins>
      <w:ins w:id="8635" w:author="Lidia" w:date="2017-06-26T11:58:00Z">
        <w:r w:rsidR="00695296">
          <w:rPr>
            <w:rFonts w:ascii="Century Gothic" w:eastAsia="Times New Roman" w:hAnsi="Century Gothic" w:cs="Arial"/>
            <w:color w:val="auto"/>
            <w:sz w:val="22"/>
          </w:rPr>
          <w:t>W</w:t>
        </w:r>
      </w:ins>
      <w:ins w:id="8636" w:author="Lidia" w:date="2017-06-26T11:54:00Z">
        <w:r w:rsidR="00695296">
          <w:rPr>
            <w:rFonts w:ascii="Century Gothic" w:eastAsia="Times New Roman" w:hAnsi="Century Gothic" w:cs="Arial"/>
            <w:color w:val="auto"/>
            <w:sz w:val="22"/>
          </w:rPr>
          <w:t xml:space="preserve">arunków </w:t>
        </w:r>
      </w:ins>
      <w:ins w:id="8637" w:author="Lidia" w:date="2017-06-26T11:58:00Z">
        <w:r w:rsidR="00695296">
          <w:rPr>
            <w:rFonts w:ascii="Century Gothic" w:eastAsia="Times New Roman" w:hAnsi="Century Gothic" w:cs="Arial"/>
            <w:color w:val="auto"/>
            <w:sz w:val="22"/>
          </w:rPr>
          <w:t>Z</w:t>
        </w:r>
      </w:ins>
      <w:ins w:id="8638" w:author="Lidia" w:date="2017-06-26T11:54:00Z">
        <w:r w:rsidRPr="00CB689A">
          <w:rPr>
            <w:rFonts w:ascii="Century Gothic" w:eastAsia="Times New Roman" w:hAnsi="Century Gothic" w:cs="Arial"/>
            <w:color w:val="auto"/>
            <w:sz w:val="22"/>
            <w:rPrChange w:id="8639" w:author="Lidia" w:date="2017-06-26T11:57:00Z">
              <w:rPr>
                <w:rFonts w:ascii="Arial" w:eastAsia="Times New Roman" w:hAnsi="Arial" w:cs="Arial"/>
                <w:color w:val="auto"/>
                <w:sz w:val="22"/>
              </w:rPr>
            </w:rPrChange>
          </w:rPr>
          <w:t xml:space="preserve">amówienia, oferujemy wykonanie zamówienia </w:t>
        </w:r>
      </w:ins>
      <w:ins w:id="8640" w:author="Lidia" w:date="2017-06-22T10:11:00Z">
        <w:r w:rsidR="003804D8" w:rsidRPr="003804D8">
          <w:rPr>
            <w:rFonts w:ascii="Century Gothic" w:eastAsia="Times New Roman" w:hAnsi="Century Gothic" w:cs="Times New Roman"/>
            <w:color w:val="auto"/>
            <w:sz w:val="22"/>
            <w:lang w:eastAsia="ar-SA"/>
            <w:rPrChange w:id="8641" w:author="Lidia" w:date="2017-06-22T10:12:00Z">
              <w:rPr>
                <w:rFonts w:ascii="Times New Roman" w:eastAsia="Times New Roman" w:hAnsi="Times New Roman" w:cs="Times New Roman"/>
                <w:color w:val="auto"/>
                <w:sz w:val="24"/>
                <w:szCs w:val="20"/>
                <w:lang w:eastAsia="ar-SA"/>
              </w:rPr>
            </w:rPrChange>
          </w:rPr>
          <w:t>za następujące wynagrodzenie:</w:t>
        </w:r>
      </w:ins>
    </w:p>
    <w:p w14:paraId="6B11890C" w14:textId="77777777" w:rsidR="003804D8" w:rsidRPr="003804D8" w:rsidRDefault="003804D8" w:rsidP="003804D8">
      <w:pPr>
        <w:keepLines/>
        <w:suppressAutoHyphens/>
        <w:spacing w:after="0" w:line="240" w:lineRule="auto"/>
        <w:ind w:left="0" w:firstLine="0"/>
        <w:rPr>
          <w:ins w:id="8642" w:author="Lidia" w:date="2017-06-22T10:11:00Z"/>
          <w:rFonts w:ascii="Century Gothic" w:eastAsia="Times New Roman" w:hAnsi="Century Gothic" w:cs="Times New Roman"/>
          <w:color w:val="auto"/>
          <w:sz w:val="22"/>
          <w:lang w:eastAsia="ar-SA"/>
          <w:rPrChange w:id="8643" w:author="Lidia" w:date="2017-06-22T10:12:00Z">
            <w:rPr>
              <w:ins w:id="8644" w:author="Lidia" w:date="2017-06-22T10:11:00Z"/>
              <w:rFonts w:ascii="Times New Roman" w:eastAsia="Times New Roman" w:hAnsi="Times New Roman" w:cs="Times New Roman"/>
              <w:color w:val="auto"/>
              <w:sz w:val="24"/>
              <w:szCs w:val="20"/>
              <w:lang w:eastAsia="ar-SA"/>
            </w:rPr>
          </w:rPrChange>
        </w:rPr>
      </w:pPr>
    </w:p>
    <w:tbl>
      <w:tblPr>
        <w:tblW w:w="470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24"/>
        <w:gridCol w:w="1564"/>
        <w:gridCol w:w="2550"/>
        <w:gridCol w:w="1640"/>
      </w:tblGrid>
      <w:tr w:rsidR="003804D8" w:rsidRPr="003804D8" w14:paraId="6030997D" w14:textId="77777777" w:rsidTr="00DE3A06">
        <w:trPr>
          <w:trHeight w:val="1187"/>
          <w:jc w:val="center"/>
          <w:ins w:id="8645" w:author="Lidia" w:date="2017-06-22T10:11:00Z"/>
        </w:trPr>
        <w:tc>
          <w:tcPr>
            <w:tcW w:w="1965" w:type="pct"/>
            <w:tcBorders>
              <w:top w:val="single" w:sz="4" w:space="0" w:color="auto"/>
              <w:left w:val="single" w:sz="4" w:space="0" w:color="auto"/>
              <w:bottom w:val="single" w:sz="4" w:space="0" w:color="auto"/>
              <w:right w:val="single" w:sz="4" w:space="0" w:color="auto"/>
            </w:tcBorders>
            <w:shd w:val="clear" w:color="auto" w:fill="BFBFBF"/>
            <w:vAlign w:val="center"/>
          </w:tcPr>
          <w:p w14:paraId="1AC37DEF" w14:textId="77777777" w:rsidR="003804D8" w:rsidRPr="003804D8" w:rsidRDefault="003804D8">
            <w:pPr>
              <w:suppressAutoHyphens/>
              <w:spacing w:before="60" w:after="60" w:line="240" w:lineRule="auto"/>
              <w:ind w:left="0" w:firstLine="0"/>
              <w:jc w:val="center"/>
              <w:rPr>
                <w:ins w:id="8646" w:author="Lidia" w:date="2017-06-22T10:11:00Z"/>
                <w:rFonts w:ascii="Century Gothic" w:eastAsia="Times New Roman" w:hAnsi="Century Gothic" w:cs="Times New Roman"/>
                <w:b/>
                <w:bCs/>
                <w:color w:val="auto"/>
                <w:sz w:val="22"/>
                <w:lang w:eastAsia="ar-SA"/>
                <w:rPrChange w:id="8647" w:author="Lidia" w:date="2017-06-22T10:12:00Z">
                  <w:rPr>
                    <w:ins w:id="8648" w:author="Lidia" w:date="2017-06-22T10:11:00Z"/>
                    <w:rFonts w:ascii="Times New Roman" w:eastAsia="Times New Roman" w:hAnsi="Times New Roman" w:cs="Times New Roman"/>
                    <w:b/>
                    <w:bCs/>
                    <w:color w:val="auto"/>
                    <w:szCs w:val="20"/>
                    <w:lang w:eastAsia="ar-SA"/>
                  </w:rPr>
                </w:rPrChange>
              </w:rPr>
            </w:pPr>
            <w:ins w:id="8649" w:author="Lidia" w:date="2017-06-22T10:11:00Z">
              <w:r w:rsidRPr="003804D8">
                <w:rPr>
                  <w:rFonts w:ascii="Century Gothic" w:eastAsia="Times New Roman" w:hAnsi="Century Gothic" w:cs="Times New Roman"/>
                  <w:b/>
                  <w:bCs/>
                  <w:color w:val="auto"/>
                  <w:sz w:val="22"/>
                  <w:lang w:eastAsia="ar-SA"/>
                  <w:rPrChange w:id="8650" w:author="Lidia" w:date="2017-06-22T10:12:00Z">
                    <w:rPr>
                      <w:rFonts w:ascii="Times New Roman" w:eastAsia="Times New Roman" w:hAnsi="Times New Roman" w:cs="Times New Roman"/>
                      <w:b/>
                      <w:bCs/>
                      <w:color w:val="auto"/>
                      <w:szCs w:val="20"/>
                      <w:lang w:eastAsia="ar-SA"/>
                    </w:rPr>
                  </w:rPrChange>
                </w:rPr>
                <w:t>Zakres</w:t>
              </w:r>
            </w:ins>
          </w:p>
        </w:tc>
        <w:tc>
          <w:tcPr>
            <w:tcW w:w="825" w:type="pct"/>
            <w:tcBorders>
              <w:top w:val="single" w:sz="4" w:space="0" w:color="auto"/>
              <w:left w:val="single" w:sz="4" w:space="0" w:color="auto"/>
              <w:bottom w:val="single" w:sz="4" w:space="0" w:color="auto"/>
              <w:right w:val="single" w:sz="4" w:space="0" w:color="auto"/>
            </w:tcBorders>
            <w:shd w:val="clear" w:color="auto" w:fill="BFBFBF"/>
            <w:vAlign w:val="center"/>
          </w:tcPr>
          <w:p w14:paraId="58C2F4F1" w14:textId="35748CB4" w:rsidR="003804D8" w:rsidRPr="003804D8" w:rsidRDefault="003804D8">
            <w:pPr>
              <w:suppressAutoHyphens/>
              <w:spacing w:before="60" w:after="60" w:line="240" w:lineRule="auto"/>
              <w:ind w:left="0" w:firstLine="0"/>
              <w:jc w:val="center"/>
              <w:rPr>
                <w:ins w:id="8651" w:author="Lidia" w:date="2017-06-22T10:11:00Z"/>
                <w:rFonts w:ascii="Century Gothic" w:eastAsia="Times New Roman" w:hAnsi="Century Gothic" w:cs="Times New Roman"/>
                <w:b/>
                <w:bCs/>
                <w:color w:val="auto"/>
                <w:sz w:val="22"/>
                <w:lang w:eastAsia="ar-SA"/>
                <w:rPrChange w:id="8652" w:author="Lidia" w:date="2017-06-22T10:12:00Z">
                  <w:rPr>
                    <w:ins w:id="8653" w:author="Lidia" w:date="2017-06-22T10:11:00Z"/>
                    <w:rFonts w:ascii="Times New Roman" w:eastAsia="Times New Roman" w:hAnsi="Times New Roman" w:cs="Times New Roman"/>
                    <w:b/>
                    <w:bCs/>
                    <w:color w:val="auto"/>
                    <w:szCs w:val="20"/>
                    <w:lang w:eastAsia="ar-SA"/>
                  </w:rPr>
                </w:rPrChange>
              </w:rPr>
              <w:pPrChange w:id="8654" w:author="Lidia" w:date="2017-06-26T11:59:00Z">
                <w:pPr>
                  <w:suppressAutoHyphens/>
                  <w:spacing w:before="60" w:after="60" w:line="360" w:lineRule="auto"/>
                  <w:ind w:left="0" w:firstLine="0"/>
                  <w:jc w:val="center"/>
                </w:pPr>
              </w:pPrChange>
            </w:pPr>
            <w:ins w:id="8655" w:author="Lidia" w:date="2017-06-22T10:11:00Z">
              <w:r w:rsidRPr="003804D8">
                <w:rPr>
                  <w:rFonts w:ascii="Century Gothic" w:eastAsia="Times New Roman" w:hAnsi="Century Gothic" w:cs="Times New Roman"/>
                  <w:b/>
                  <w:bCs/>
                  <w:color w:val="auto"/>
                  <w:sz w:val="22"/>
                  <w:lang w:eastAsia="ar-SA"/>
                  <w:rPrChange w:id="8656" w:author="Lidia" w:date="2017-06-22T10:12:00Z">
                    <w:rPr>
                      <w:rFonts w:ascii="Times New Roman" w:eastAsia="Times New Roman" w:hAnsi="Times New Roman" w:cs="Times New Roman"/>
                      <w:b/>
                      <w:bCs/>
                      <w:color w:val="auto"/>
                      <w:szCs w:val="20"/>
                      <w:lang w:eastAsia="ar-SA"/>
                    </w:rPr>
                  </w:rPrChange>
                </w:rPr>
                <w:t xml:space="preserve">Cena </w:t>
              </w:r>
            </w:ins>
            <w:ins w:id="8657" w:author="Lidia" w:date="2017-06-22T10:23:00Z">
              <w:r w:rsidR="00A159B8">
                <w:rPr>
                  <w:rFonts w:ascii="Century Gothic" w:eastAsia="Times New Roman" w:hAnsi="Century Gothic" w:cs="Times New Roman"/>
                  <w:b/>
                  <w:bCs/>
                  <w:color w:val="auto"/>
                  <w:sz w:val="22"/>
                  <w:lang w:eastAsia="ar-SA"/>
                </w:rPr>
                <w:t>brutto</w:t>
              </w:r>
            </w:ins>
            <w:ins w:id="8658" w:author="Lidia" w:date="2017-06-22T10:11:00Z">
              <w:r w:rsidRPr="003804D8">
                <w:rPr>
                  <w:rFonts w:ascii="Century Gothic" w:eastAsia="Times New Roman" w:hAnsi="Century Gothic" w:cs="Times New Roman"/>
                  <w:b/>
                  <w:bCs/>
                  <w:color w:val="auto"/>
                  <w:sz w:val="22"/>
                  <w:lang w:eastAsia="ar-SA"/>
                  <w:rPrChange w:id="8659" w:author="Lidia" w:date="2017-06-22T10:12:00Z">
                    <w:rPr>
                      <w:rFonts w:ascii="Times New Roman" w:eastAsia="Times New Roman" w:hAnsi="Times New Roman" w:cs="Times New Roman"/>
                      <w:b/>
                      <w:bCs/>
                      <w:color w:val="auto"/>
                      <w:szCs w:val="20"/>
                      <w:lang w:eastAsia="ar-SA"/>
                    </w:rPr>
                  </w:rPrChange>
                </w:rPr>
                <w:t xml:space="preserve"> za</w:t>
              </w:r>
            </w:ins>
          </w:p>
          <w:p w14:paraId="741992B7" w14:textId="77777777" w:rsidR="003804D8" w:rsidRDefault="003804D8">
            <w:pPr>
              <w:suppressAutoHyphens/>
              <w:spacing w:before="60" w:after="60" w:line="240" w:lineRule="auto"/>
              <w:ind w:left="0" w:firstLine="0"/>
              <w:jc w:val="center"/>
              <w:rPr>
                <w:ins w:id="8660" w:author="Lidia" w:date="2017-06-26T11:59:00Z"/>
                <w:rFonts w:ascii="Century Gothic" w:eastAsia="Times New Roman" w:hAnsi="Century Gothic" w:cs="Times New Roman"/>
                <w:b/>
                <w:bCs/>
                <w:color w:val="auto"/>
                <w:sz w:val="22"/>
                <w:lang w:eastAsia="ar-SA"/>
              </w:rPr>
              <w:pPrChange w:id="8661" w:author="Lidia" w:date="2017-06-26T11:59:00Z">
                <w:pPr>
                  <w:suppressAutoHyphens/>
                  <w:spacing w:before="60" w:after="60" w:line="360" w:lineRule="auto"/>
                  <w:ind w:left="0" w:firstLine="0"/>
                  <w:jc w:val="center"/>
                </w:pPr>
              </w:pPrChange>
            </w:pPr>
            <w:ins w:id="8662" w:author="Lidia" w:date="2017-06-22T10:11:00Z">
              <w:r w:rsidRPr="003804D8">
                <w:rPr>
                  <w:rFonts w:ascii="Century Gothic" w:eastAsia="Times New Roman" w:hAnsi="Century Gothic" w:cs="Times New Roman"/>
                  <w:b/>
                  <w:bCs/>
                  <w:color w:val="auto"/>
                  <w:sz w:val="22"/>
                  <w:lang w:eastAsia="ar-SA"/>
                  <w:rPrChange w:id="8663" w:author="Lidia" w:date="2017-06-22T10:12:00Z">
                    <w:rPr>
                      <w:rFonts w:ascii="Times New Roman" w:eastAsia="Times New Roman" w:hAnsi="Times New Roman" w:cs="Times New Roman"/>
                      <w:b/>
                      <w:bCs/>
                      <w:color w:val="auto"/>
                      <w:szCs w:val="20"/>
                      <w:lang w:eastAsia="ar-SA"/>
                    </w:rPr>
                  </w:rPrChange>
                </w:rPr>
                <w:t>1 Mg</w:t>
              </w:r>
            </w:ins>
          </w:p>
          <w:p w14:paraId="4A3BA774" w14:textId="141E750A" w:rsidR="00695296" w:rsidRPr="003804D8" w:rsidRDefault="00695296">
            <w:pPr>
              <w:suppressAutoHyphens/>
              <w:spacing w:before="60" w:after="60" w:line="240" w:lineRule="auto"/>
              <w:ind w:left="0" w:firstLine="0"/>
              <w:jc w:val="center"/>
              <w:rPr>
                <w:ins w:id="8664" w:author="Lidia" w:date="2017-06-22T10:11:00Z"/>
                <w:rFonts w:ascii="Century Gothic" w:eastAsia="Times New Roman" w:hAnsi="Century Gothic" w:cs="Times New Roman"/>
                <w:b/>
                <w:bCs/>
                <w:color w:val="auto"/>
                <w:sz w:val="22"/>
                <w:lang w:eastAsia="ar-SA"/>
                <w:rPrChange w:id="8665" w:author="Lidia" w:date="2017-06-22T10:12:00Z">
                  <w:rPr>
                    <w:ins w:id="8666" w:author="Lidia" w:date="2017-06-22T10:11:00Z"/>
                    <w:rFonts w:ascii="Times New Roman" w:eastAsia="Times New Roman" w:hAnsi="Times New Roman" w:cs="Times New Roman"/>
                    <w:b/>
                    <w:bCs/>
                    <w:color w:val="auto"/>
                    <w:szCs w:val="20"/>
                    <w:lang w:eastAsia="ar-SA"/>
                  </w:rPr>
                </w:rPrChange>
              </w:rPr>
              <w:pPrChange w:id="8667" w:author="Lidia" w:date="2017-06-26T11:59:00Z">
                <w:pPr>
                  <w:suppressAutoHyphens/>
                  <w:spacing w:before="60" w:after="60" w:line="360" w:lineRule="auto"/>
                  <w:ind w:left="0" w:firstLine="0"/>
                  <w:jc w:val="center"/>
                </w:pPr>
              </w:pPrChange>
            </w:pPr>
            <w:ins w:id="8668" w:author="Lidia" w:date="2017-06-26T11:59:00Z">
              <w:r>
                <w:rPr>
                  <w:rFonts w:ascii="Century Gothic" w:eastAsia="Times New Roman" w:hAnsi="Century Gothic" w:cs="Times New Roman"/>
                  <w:b/>
                  <w:bCs/>
                  <w:color w:val="auto"/>
                  <w:sz w:val="22"/>
                  <w:lang w:eastAsia="ar-SA"/>
                </w:rPr>
                <w:t>(złotych)</w:t>
              </w:r>
            </w:ins>
          </w:p>
        </w:tc>
        <w:tc>
          <w:tcPr>
            <w:tcW w:w="1345" w:type="pct"/>
            <w:tcBorders>
              <w:top w:val="single" w:sz="4" w:space="0" w:color="auto"/>
              <w:left w:val="single" w:sz="4" w:space="0" w:color="auto"/>
              <w:bottom w:val="single" w:sz="4" w:space="0" w:color="auto"/>
              <w:right w:val="single" w:sz="4" w:space="0" w:color="auto"/>
            </w:tcBorders>
            <w:shd w:val="clear" w:color="auto" w:fill="BFBFBF"/>
            <w:vAlign w:val="center"/>
          </w:tcPr>
          <w:p w14:paraId="2B6B6325" w14:textId="77777777" w:rsidR="00A159B8" w:rsidRDefault="003804D8">
            <w:pPr>
              <w:suppressAutoHyphens/>
              <w:spacing w:before="60" w:after="60" w:line="240" w:lineRule="auto"/>
              <w:ind w:left="0" w:firstLine="0"/>
              <w:jc w:val="center"/>
              <w:rPr>
                <w:ins w:id="8669" w:author="Lidia" w:date="2017-06-22T10:21:00Z"/>
                <w:rFonts w:ascii="Century Gothic" w:eastAsia="Times New Roman" w:hAnsi="Century Gothic" w:cs="Times New Roman"/>
                <w:b/>
                <w:bCs/>
                <w:color w:val="auto"/>
                <w:sz w:val="22"/>
                <w:lang w:eastAsia="ar-SA"/>
              </w:rPr>
              <w:pPrChange w:id="8670" w:author="Lidia" w:date="2017-06-26T11:59:00Z">
                <w:pPr>
                  <w:suppressAutoHyphens/>
                  <w:spacing w:before="60" w:after="60" w:line="360" w:lineRule="auto"/>
                  <w:ind w:left="0" w:firstLine="0"/>
                  <w:jc w:val="center"/>
                </w:pPr>
              </w:pPrChange>
            </w:pPr>
            <w:ins w:id="8671" w:author="Lidia" w:date="2017-06-22T10:11:00Z">
              <w:r w:rsidRPr="003804D8">
                <w:rPr>
                  <w:rFonts w:ascii="Century Gothic" w:eastAsia="Times New Roman" w:hAnsi="Century Gothic" w:cs="Times New Roman"/>
                  <w:b/>
                  <w:bCs/>
                  <w:color w:val="auto"/>
                  <w:sz w:val="22"/>
                  <w:lang w:eastAsia="ar-SA"/>
                  <w:rPrChange w:id="8672" w:author="Lidia" w:date="2017-06-22T10:12:00Z">
                    <w:rPr>
                      <w:rFonts w:ascii="Times New Roman" w:eastAsia="Times New Roman" w:hAnsi="Times New Roman" w:cs="Times New Roman"/>
                      <w:b/>
                      <w:bCs/>
                      <w:color w:val="auto"/>
                      <w:sz w:val="16"/>
                      <w:szCs w:val="16"/>
                      <w:lang w:eastAsia="ar-SA"/>
                    </w:rPr>
                  </w:rPrChange>
                </w:rPr>
                <w:t xml:space="preserve">Szacunkowa ilość </w:t>
              </w:r>
            </w:ins>
            <w:ins w:id="8673" w:author="Lidia" w:date="2017-06-22T10:21:00Z">
              <w:r w:rsidR="00A159B8">
                <w:rPr>
                  <w:rFonts w:ascii="Century Gothic" w:eastAsia="Times New Roman" w:hAnsi="Century Gothic" w:cs="Times New Roman"/>
                  <w:b/>
                  <w:bCs/>
                  <w:color w:val="auto"/>
                  <w:sz w:val="22"/>
                  <w:lang w:eastAsia="ar-SA"/>
                </w:rPr>
                <w:t xml:space="preserve">odpadów o kodzie </w:t>
              </w:r>
            </w:ins>
          </w:p>
          <w:p w14:paraId="6D93E82D" w14:textId="63B6DB2B" w:rsidR="003804D8" w:rsidRPr="003804D8" w:rsidRDefault="00A159B8">
            <w:pPr>
              <w:suppressAutoHyphens/>
              <w:spacing w:before="60" w:after="60" w:line="240" w:lineRule="auto"/>
              <w:ind w:left="0" w:firstLine="0"/>
              <w:jc w:val="center"/>
              <w:rPr>
                <w:ins w:id="8674" w:author="Lidia" w:date="2017-06-22T10:11:00Z"/>
                <w:rFonts w:ascii="Century Gothic" w:eastAsia="Times New Roman" w:hAnsi="Century Gothic" w:cs="Times New Roman"/>
                <w:b/>
                <w:bCs/>
                <w:color w:val="auto"/>
                <w:sz w:val="22"/>
                <w:lang w:eastAsia="ar-SA"/>
                <w:rPrChange w:id="8675" w:author="Lidia" w:date="2017-06-22T10:12:00Z">
                  <w:rPr>
                    <w:ins w:id="8676" w:author="Lidia" w:date="2017-06-22T10:11:00Z"/>
                    <w:rFonts w:ascii="Times New Roman" w:eastAsia="Times New Roman" w:hAnsi="Times New Roman" w:cs="Times New Roman"/>
                    <w:b/>
                    <w:bCs/>
                    <w:color w:val="auto"/>
                    <w:sz w:val="16"/>
                    <w:szCs w:val="16"/>
                    <w:lang w:eastAsia="ar-SA"/>
                  </w:rPr>
                </w:rPrChange>
              </w:rPr>
              <w:pPrChange w:id="8677" w:author="Lidia" w:date="2017-06-26T11:59:00Z">
                <w:pPr>
                  <w:suppressAutoHyphens/>
                  <w:spacing w:before="60" w:after="60" w:line="360" w:lineRule="auto"/>
                  <w:ind w:left="0" w:firstLine="0"/>
                  <w:jc w:val="center"/>
                </w:pPr>
              </w:pPrChange>
            </w:pPr>
            <w:ins w:id="8678" w:author="Lidia" w:date="2017-06-22T10:21:00Z">
              <w:r>
                <w:rPr>
                  <w:rFonts w:ascii="Century Gothic" w:eastAsia="Times New Roman" w:hAnsi="Century Gothic" w:cs="Times New Roman"/>
                  <w:b/>
                  <w:bCs/>
                  <w:color w:val="auto"/>
                  <w:sz w:val="22"/>
                  <w:lang w:eastAsia="ar-SA"/>
                </w:rPr>
                <w:t>16 81 01*</w:t>
              </w:r>
            </w:ins>
            <w:ins w:id="8679" w:author="Lidia" w:date="2017-06-22T10:11:00Z">
              <w:r w:rsidR="003804D8" w:rsidRPr="003804D8">
                <w:rPr>
                  <w:rFonts w:ascii="Century Gothic" w:eastAsia="Times New Roman" w:hAnsi="Century Gothic" w:cs="Times New Roman"/>
                  <w:b/>
                  <w:bCs/>
                  <w:color w:val="auto"/>
                  <w:sz w:val="22"/>
                  <w:lang w:eastAsia="ar-SA"/>
                  <w:rPrChange w:id="8680" w:author="Lidia" w:date="2017-06-22T10:12:00Z">
                    <w:rPr>
                      <w:rFonts w:ascii="Times New Roman" w:eastAsia="Times New Roman" w:hAnsi="Times New Roman" w:cs="Times New Roman"/>
                      <w:b/>
                      <w:bCs/>
                      <w:color w:val="auto"/>
                      <w:sz w:val="16"/>
                      <w:szCs w:val="16"/>
                      <w:lang w:eastAsia="ar-SA"/>
                    </w:rPr>
                  </w:rPrChange>
                </w:rPr>
                <w:t>(Mg)</w:t>
              </w:r>
            </w:ins>
          </w:p>
        </w:tc>
        <w:tc>
          <w:tcPr>
            <w:tcW w:w="865" w:type="pct"/>
            <w:tcBorders>
              <w:top w:val="single" w:sz="4" w:space="0" w:color="auto"/>
              <w:left w:val="single" w:sz="4" w:space="0" w:color="auto"/>
              <w:bottom w:val="single" w:sz="4" w:space="0" w:color="auto"/>
              <w:right w:val="single" w:sz="4" w:space="0" w:color="auto"/>
            </w:tcBorders>
            <w:shd w:val="clear" w:color="auto" w:fill="BFBFBF"/>
            <w:vAlign w:val="center"/>
          </w:tcPr>
          <w:p w14:paraId="5E3EFAC9" w14:textId="77777777" w:rsidR="003804D8" w:rsidRDefault="003804D8">
            <w:pPr>
              <w:suppressAutoHyphens/>
              <w:spacing w:before="60" w:after="60" w:line="240" w:lineRule="auto"/>
              <w:ind w:left="0" w:firstLine="0"/>
              <w:jc w:val="center"/>
              <w:rPr>
                <w:ins w:id="8681" w:author="Lidia" w:date="2017-06-22T10:22:00Z"/>
                <w:rFonts w:ascii="Century Gothic" w:eastAsia="Times New Roman" w:hAnsi="Century Gothic" w:cs="Times New Roman"/>
                <w:b/>
                <w:bCs/>
                <w:color w:val="auto"/>
                <w:sz w:val="22"/>
                <w:lang w:eastAsia="ar-SA"/>
              </w:rPr>
              <w:pPrChange w:id="8682" w:author="Lidia" w:date="2017-06-26T11:59:00Z">
                <w:pPr>
                  <w:suppressAutoHyphens/>
                  <w:spacing w:before="60" w:after="60" w:line="360" w:lineRule="auto"/>
                  <w:ind w:left="0" w:firstLine="0"/>
                  <w:jc w:val="center"/>
                </w:pPr>
              </w:pPrChange>
            </w:pPr>
            <w:ins w:id="8683" w:author="Lidia" w:date="2017-06-22T10:11:00Z">
              <w:r w:rsidRPr="003804D8">
                <w:rPr>
                  <w:rFonts w:ascii="Century Gothic" w:eastAsia="Times New Roman" w:hAnsi="Century Gothic" w:cs="Times New Roman"/>
                  <w:b/>
                  <w:bCs/>
                  <w:color w:val="auto"/>
                  <w:sz w:val="22"/>
                  <w:lang w:eastAsia="ar-SA"/>
                  <w:rPrChange w:id="8684" w:author="Lidia" w:date="2017-06-22T10:12:00Z">
                    <w:rPr>
                      <w:rFonts w:ascii="Times New Roman" w:eastAsia="Times New Roman" w:hAnsi="Times New Roman" w:cs="Times New Roman"/>
                      <w:b/>
                      <w:bCs/>
                      <w:color w:val="auto"/>
                      <w:szCs w:val="20"/>
                      <w:lang w:eastAsia="ar-SA"/>
                    </w:rPr>
                  </w:rPrChange>
                </w:rPr>
                <w:t>Cena całkowita</w:t>
              </w:r>
            </w:ins>
          </w:p>
          <w:p w14:paraId="5E79E941" w14:textId="05F6509D" w:rsidR="00A159B8" w:rsidRPr="003804D8" w:rsidRDefault="00A159B8">
            <w:pPr>
              <w:suppressAutoHyphens/>
              <w:spacing w:before="60" w:after="60" w:line="240" w:lineRule="auto"/>
              <w:ind w:left="0" w:firstLine="0"/>
              <w:jc w:val="center"/>
              <w:rPr>
                <w:ins w:id="8685" w:author="Lidia" w:date="2017-06-22T10:11:00Z"/>
                <w:rFonts w:ascii="Century Gothic" w:eastAsia="Times New Roman" w:hAnsi="Century Gothic" w:cs="Times New Roman"/>
                <w:b/>
                <w:bCs/>
                <w:color w:val="auto"/>
                <w:sz w:val="22"/>
                <w:lang w:eastAsia="ar-SA"/>
                <w:rPrChange w:id="8686" w:author="Lidia" w:date="2017-06-22T10:12:00Z">
                  <w:rPr>
                    <w:ins w:id="8687" w:author="Lidia" w:date="2017-06-22T10:11:00Z"/>
                    <w:rFonts w:ascii="Times New Roman" w:eastAsia="Times New Roman" w:hAnsi="Times New Roman" w:cs="Times New Roman"/>
                    <w:b/>
                    <w:bCs/>
                    <w:color w:val="auto"/>
                    <w:szCs w:val="20"/>
                    <w:lang w:eastAsia="ar-SA"/>
                  </w:rPr>
                </w:rPrChange>
              </w:rPr>
              <w:pPrChange w:id="8688" w:author="Lidia" w:date="2017-06-26T11:59:00Z">
                <w:pPr>
                  <w:suppressAutoHyphens/>
                  <w:spacing w:before="60" w:after="60" w:line="360" w:lineRule="auto"/>
                  <w:ind w:left="0" w:firstLine="0"/>
                  <w:jc w:val="center"/>
                </w:pPr>
              </w:pPrChange>
            </w:pPr>
            <w:ins w:id="8689" w:author="Lidia" w:date="2017-06-22T10:22:00Z">
              <w:r>
                <w:rPr>
                  <w:rFonts w:ascii="Century Gothic" w:eastAsia="Times New Roman" w:hAnsi="Century Gothic" w:cs="Times New Roman"/>
                  <w:b/>
                  <w:bCs/>
                  <w:color w:val="auto"/>
                  <w:sz w:val="22"/>
                  <w:lang w:eastAsia="ar-SA"/>
                </w:rPr>
                <w:t>zadania</w:t>
              </w:r>
            </w:ins>
          </w:p>
          <w:p w14:paraId="1BAB6186" w14:textId="77777777" w:rsidR="003804D8" w:rsidRDefault="003804D8">
            <w:pPr>
              <w:suppressAutoHyphens/>
              <w:spacing w:before="60" w:after="60" w:line="240" w:lineRule="auto"/>
              <w:ind w:left="0" w:firstLine="0"/>
              <w:jc w:val="center"/>
              <w:rPr>
                <w:ins w:id="8690" w:author="Lidia" w:date="2017-06-26T11:59:00Z"/>
                <w:rFonts w:ascii="Century Gothic" w:eastAsia="Times New Roman" w:hAnsi="Century Gothic" w:cs="Times New Roman"/>
                <w:b/>
                <w:bCs/>
                <w:color w:val="auto"/>
                <w:sz w:val="22"/>
                <w:lang w:eastAsia="ar-SA"/>
              </w:rPr>
              <w:pPrChange w:id="8691" w:author="Lidia" w:date="2017-06-26T11:59:00Z">
                <w:pPr>
                  <w:suppressAutoHyphens/>
                  <w:spacing w:before="60" w:after="60" w:line="360" w:lineRule="auto"/>
                  <w:ind w:left="0" w:firstLine="0"/>
                  <w:jc w:val="center"/>
                </w:pPr>
              </w:pPrChange>
            </w:pPr>
            <w:ins w:id="8692" w:author="Lidia" w:date="2017-06-22T10:11:00Z">
              <w:r w:rsidRPr="003804D8">
                <w:rPr>
                  <w:rFonts w:ascii="Century Gothic" w:eastAsia="Times New Roman" w:hAnsi="Century Gothic" w:cs="Times New Roman"/>
                  <w:b/>
                  <w:bCs/>
                  <w:color w:val="auto"/>
                  <w:sz w:val="22"/>
                  <w:lang w:eastAsia="ar-SA"/>
                  <w:rPrChange w:id="8693" w:author="Lidia" w:date="2017-06-22T10:12:00Z">
                    <w:rPr>
                      <w:rFonts w:ascii="Times New Roman" w:eastAsia="Times New Roman" w:hAnsi="Times New Roman" w:cs="Times New Roman"/>
                      <w:b/>
                      <w:bCs/>
                      <w:color w:val="auto"/>
                      <w:szCs w:val="20"/>
                      <w:lang w:eastAsia="ar-SA"/>
                    </w:rPr>
                  </w:rPrChange>
                </w:rPr>
                <w:t>brutto</w:t>
              </w:r>
            </w:ins>
          </w:p>
          <w:p w14:paraId="3127D55A" w14:textId="18C90D8D" w:rsidR="00695296" w:rsidRPr="003804D8" w:rsidRDefault="00695296">
            <w:pPr>
              <w:suppressAutoHyphens/>
              <w:spacing w:before="60" w:after="60" w:line="240" w:lineRule="auto"/>
              <w:ind w:left="0" w:firstLine="0"/>
              <w:jc w:val="center"/>
              <w:rPr>
                <w:ins w:id="8694" w:author="Lidia" w:date="2017-06-22T10:11:00Z"/>
                <w:rFonts w:ascii="Century Gothic" w:eastAsia="Times New Roman" w:hAnsi="Century Gothic" w:cs="Times New Roman"/>
                <w:b/>
                <w:bCs/>
                <w:color w:val="auto"/>
                <w:sz w:val="22"/>
                <w:lang w:eastAsia="ar-SA"/>
                <w:rPrChange w:id="8695" w:author="Lidia" w:date="2017-06-22T10:12:00Z">
                  <w:rPr>
                    <w:ins w:id="8696" w:author="Lidia" w:date="2017-06-22T10:11:00Z"/>
                    <w:rFonts w:ascii="Times New Roman" w:eastAsia="Times New Roman" w:hAnsi="Times New Roman" w:cs="Times New Roman"/>
                    <w:b/>
                    <w:bCs/>
                    <w:color w:val="auto"/>
                    <w:szCs w:val="20"/>
                    <w:lang w:eastAsia="ar-SA"/>
                  </w:rPr>
                </w:rPrChange>
              </w:rPr>
              <w:pPrChange w:id="8697" w:author="Lidia" w:date="2017-06-26T11:59:00Z">
                <w:pPr>
                  <w:suppressAutoHyphens/>
                  <w:spacing w:before="60" w:after="60" w:line="360" w:lineRule="auto"/>
                  <w:ind w:left="0" w:firstLine="0"/>
                  <w:jc w:val="center"/>
                </w:pPr>
              </w:pPrChange>
            </w:pPr>
            <w:ins w:id="8698" w:author="Lidia" w:date="2017-06-26T11:59:00Z">
              <w:r>
                <w:rPr>
                  <w:rFonts w:ascii="Century Gothic" w:eastAsia="Times New Roman" w:hAnsi="Century Gothic" w:cs="Times New Roman"/>
                  <w:b/>
                  <w:bCs/>
                  <w:color w:val="auto"/>
                  <w:sz w:val="22"/>
                  <w:lang w:eastAsia="ar-SA"/>
                </w:rPr>
                <w:t>(złotych)</w:t>
              </w:r>
            </w:ins>
          </w:p>
        </w:tc>
      </w:tr>
      <w:tr w:rsidR="003804D8" w:rsidRPr="003804D8" w14:paraId="512DAD5A" w14:textId="77777777" w:rsidTr="00DE3A06">
        <w:trPr>
          <w:trHeight w:val="417"/>
          <w:jc w:val="center"/>
          <w:ins w:id="8699" w:author="Lidia" w:date="2017-06-22T10:11:00Z"/>
        </w:trPr>
        <w:tc>
          <w:tcPr>
            <w:tcW w:w="1965" w:type="pct"/>
            <w:tcBorders>
              <w:top w:val="single" w:sz="4" w:space="0" w:color="auto"/>
              <w:left w:val="single" w:sz="4" w:space="0" w:color="auto"/>
              <w:bottom w:val="single" w:sz="4" w:space="0" w:color="auto"/>
              <w:right w:val="single" w:sz="4" w:space="0" w:color="auto"/>
            </w:tcBorders>
            <w:vAlign w:val="center"/>
          </w:tcPr>
          <w:p w14:paraId="437D284D" w14:textId="3372CA73" w:rsidR="003804D8" w:rsidRPr="003804D8" w:rsidRDefault="00695296">
            <w:pPr>
              <w:suppressAutoHyphens/>
              <w:spacing w:before="60" w:after="60" w:line="240" w:lineRule="auto"/>
              <w:ind w:left="58" w:firstLine="0"/>
              <w:jc w:val="left"/>
              <w:rPr>
                <w:ins w:id="8700" w:author="Lidia" w:date="2017-06-22T10:11:00Z"/>
                <w:rFonts w:ascii="Century Gothic" w:eastAsia="Times New Roman" w:hAnsi="Century Gothic" w:cs="Times New Roman"/>
                <w:color w:val="auto"/>
                <w:sz w:val="22"/>
                <w:lang w:eastAsia="ar-SA"/>
                <w:rPrChange w:id="8701" w:author="Lidia" w:date="2017-06-22T10:12:00Z">
                  <w:rPr>
                    <w:ins w:id="8702" w:author="Lidia" w:date="2017-06-22T10:11:00Z"/>
                    <w:rFonts w:ascii="Times New Roman" w:eastAsia="Times New Roman" w:hAnsi="Times New Roman" w:cs="Times New Roman"/>
                    <w:color w:val="auto"/>
                    <w:sz w:val="18"/>
                    <w:szCs w:val="18"/>
                    <w:lang w:eastAsia="ar-SA"/>
                  </w:rPr>
                </w:rPrChange>
              </w:rPr>
            </w:pPr>
            <w:ins w:id="8703" w:author="Lidia" w:date="2017-06-26T11:59:00Z">
              <w:r>
                <w:rPr>
                  <w:rFonts w:ascii="Century Gothic" w:eastAsia="Times New Roman" w:hAnsi="Century Gothic" w:cs="Times New Roman"/>
                  <w:color w:val="auto"/>
                  <w:sz w:val="22"/>
                  <w:lang w:eastAsia="ar-SA"/>
                </w:rPr>
                <w:t>O</w:t>
              </w:r>
            </w:ins>
            <w:ins w:id="8704" w:author="Lidia" w:date="2017-06-22T10:11:00Z">
              <w:r w:rsidR="003804D8">
                <w:rPr>
                  <w:rFonts w:ascii="Century Gothic" w:eastAsia="Times New Roman" w:hAnsi="Century Gothic" w:cs="Times New Roman"/>
                  <w:color w:val="auto"/>
                  <w:sz w:val="22"/>
                  <w:lang w:eastAsia="ar-SA"/>
                </w:rPr>
                <w:t xml:space="preserve">dbiór i </w:t>
              </w:r>
              <w:r w:rsidR="003804D8" w:rsidRPr="003804D8">
                <w:rPr>
                  <w:rFonts w:ascii="Century Gothic" w:eastAsia="Times New Roman" w:hAnsi="Century Gothic" w:cs="Times New Roman"/>
                  <w:color w:val="auto"/>
                  <w:sz w:val="22"/>
                  <w:lang w:eastAsia="ar-SA"/>
                  <w:rPrChange w:id="8705" w:author="Lidia" w:date="2017-06-22T10:12:00Z">
                    <w:rPr>
                      <w:rFonts w:ascii="Times New Roman" w:eastAsia="Times New Roman" w:hAnsi="Times New Roman" w:cs="Times New Roman"/>
                      <w:color w:val="auto"/>
                      <w:sz w:val="18"/>
                      <w:szCs w:val="18"/>
                      <w:lang w:eastAsia="ar-SA"/>
                    </w:rPr>
                  </w:rPrChange>
                </w:rPr>
                <w:t xml:space="preserve">gospodarowanie </w:t>
              </w:r>
            </w:ins>
            <w:ins w:id="8706" w:author="Lidia" w:date="2017-06-22T10:13:00Z">
              <w:r w:rsidR="003804D8">
                <w:rPr>
                  <w:rFonts w:ascii="Century Gothic" w:eastAsia="Times New Roman" w:hAnsi="Century Gothic" w:cs="Times New Roman"/>
                  <w:color w:val="auto"/>
                  <w:sz w:val="22"/>
                  <w:lang w:eastAsia="ar-SA"/>
                </w:rPr>
                <w:t xml:space="preserve">odpadów </w:t>
              </w:r>
            </w:ins>
            <w:ins w:id="8707" w:author="Lidia" w:date="2017-06-22T10:22:00Z">
              <w:r w:rsidR="00A159B8">
                <w:rPr>
                  <w:rFonts w:ascii="Century Gothic" w:eastAsia="Times New Roman" w:hAnsi="Century Gothic" w:cs="Times New Roman"/>
                  <w:color w:val="auto"/>
                  <w:sz w:val="22"/>
                  <w:lang w:eastAsia="ar-SA"/>
                </w:rPr>
                <w:t xml:space="preserve">niebezpiecznych </w:t>
              </w:r>
            </w:ins>
            <w:ins w:id="8708" w:author="Lidia" w:date="2017-06-22T10:13:00Z">
              <w:r w:rsidR="003804D8">
                <w:rPr>
                  <w:rFonts w:ascii="Century Gothic" w:eastAsia="Times New Roman" w:hAnsi="Century Gothic" w:cs="Times New Roman"/>
                  <w:color w:val="auto"/>
                  <w:sz w:val="22"/>
                  <w:lang w:eastAsia="ar-SA"/>
                </w:rPr>
                <w:t>o kodzie 168101*</w:t>
              </w:r>
            </w:ins>
            <w:ins w:id="8709" w:author="Lidia" w:date="2017-06-22T10:22:00Z">
              <w:r w:rsidR="00A159B8">
                <w:rPr>
                  <w:rFonts w:ascii="Century Gothic" w:eastAsia="Times New Roman" w:hAnsi="Century Gothic" w:cs="Times New Roman"/>
                  <w:color w:val="auto"/>
                  <w:sz w:val="22"/>
                  <w:lang w:eastAsia="ar-SA"/>
                </w:rPr>
                <w:t xml:space="preserve"> z terenu nieruchomości o nr ewid. </w:t>
              </w:r>
            </w:ins>
            <w:ins w:id="8710" w:author="Lidia" w:date="2017-06-22T10:23:00Z">
              <w:r w:rsidR="00A159B8">
                <w:rPr>
                  <w:rFonts w:ascii="Century Gothic" w:eastAsia="Times New Roman" w:hAnsi="Century Gothic" w:cs="Times New Roman"/>
                  <w:color w:val="auto"/>
                  <w:sz w:val="22"/>
                  <w:lang w:eastAsia="ar-SA"/>
                </w:rPr>
                <w:t>4128/2, położonej w Sierpcu przy ulicy Płockiej</w:t>
              </w:r>
            </w:ins>
          </w:p>
        </w:tc>
        <w:tc>
          <w:tcPr>
            <w:tcW w:w="825" w:type="pct"/>
            <w:tcBorders>
              <w:top w:val="single" w:sz="4" w:space="0" w:color="auto"/>
              <w:left w:val="single" w:sz="4" w:space="0" w:color="auto"/>
              <w:bottom w:val="single" w:sz="4" w:space="0" w:color="auto"/>
              <w:right w:val="single" w:sz="4" w:space="0" w:color="auto"/>
            </w:tcBorders>
            <w:vAlign w:val="center"/>
          </w:tcPr>
          <w:p w14:paraId="337FEE49" w14:textId="77777777" w:rsidR="003804D8" w:rsidRPr="003804D8" w:rsidRDefault="003804D8" w:rsidP="003804D8">
            <w:pPr>
              <w:suppressAutoHyphens/>
              <w:spacing w:before="60" w:after="60" w:line="360" w:lineRule="auto"/>
              <w:ind w:left="0" w:firstLine="0"/>
              <w:jc w:val="center"/>
              <w:rPr>
                <w:ins w:id="8711" w:author="Lidia" w:date="2017-06-22T10:11:00Z"/>
                <w:rFonts w:ascii="Century Gothic" w:eastAsia="Times New Roman" w:hAnsi="Century Gothic" w:cs="Times New Roman"/>
                <w:color w:val="auto"/>
                <w:sz w:val="22"/>
                <w:lang w:eastAsia="ar-SA"/>
                <w:rPrChange w:id="8712" w:author="Lidia" w:date="2017-06-22T10:12:00Z">
                  <w:rPr>
                    <w:ins w:id="8713" w:author="Lidia" w:date="2017-06-22T10:11:00Z"/>
                    <w:rFonts w:ascii="Times New Roman" w:eastAsia="Times New Roman" w:hAnsi="Times New Roman" w:cs="Times New Roman"/>
                    <w:color w:val="auto"/>
                    <w:szCs w:val="20"/>
                    <w:lang w:eastAsia="ar-SA"/>
                  </w:rPr>
                </w:rPrChange>
              </w:rPr>
            </w:pPr>
          </w:p>
        </w:tc>
        <w:tc>
          <w:tcPr>
            <w:tcW w:w="1345" w:type="pct"/>
            <w:tcBorders>
              <w:top w:val="single" w:sz="4" w:space="0" w:color="auto"/>
              <w:left w:val="single" w:sz="4" w:space="0" w:color="auto"/>
              <w:bottom w:val="single" w:sz="4" w:space="0" w:color="auto"/>
              <w:right w:val="single" w:sz="4" w:space="0" w:color="auto"/>
            </w:tcBorders>
            <w:vAlign w:val="center"/>
          </w:tcPr>
          <w:p w14:paraId="4DE537F7" w14:textId="2BCE2ABA" w:rsidR="003804D8" w:rsidRPr="003804D8" w:rsidRDefault="003804D8">
            <w:pPr>
              <w:suppressAutoHyphens/>
              <w:spacing w:before="60" w:after="60" w:line="360" w:lineRule="auto"/>
              <w:ind w:left="0" w:firstLine="0"/>
              <w:jc w:val="center"/>
              <w:rPr>
                <w:ins w:id="8714" w:author="Lidia" w:date="2017-06-22T10:11:00Z"/>
                <w:rFonts w:ascii="Century Gothic" w:eastAsia="Times New Roman" w:hAnsi="Century Gothic" w:cs="Times New Roman"/>
                <w:color w:val="auto"/>
                <w:sz w:val="22"/>
                <w:lang w:eastAsia="ar-SA"/>
                <w:rPrChange w:id="8715" w:author="Lidia" w:date="2017-06-22T10:12:00Z">
                  <w:rPr>
                    <w:ins w:id="8716" w:author="Lidia" w:date="2017-06-22T10:11:00Z"/>
                    <w:rFonts w:ascii="Times New Roman" w:eastAsia="Times New Roman" w:hAnsi="Times New Roman" w:cs="Times New Roman"/>
                    <w:color w:val="auto"/>
                    <w:szCs w:val="20"/>
                    <w:lang w:eastAsia="ar-SA"/>
                  </w:rPr>
                </w:rPrChange>
              </w:rPr>
            </w:pPr>
            <w:ins w:id="8717" w:author="Lidia" w:date="2017-06-22T10:13:00Z">
              <w:r>
                <w:rPr>
                  <w:rFonts w:ascii="Century Gothic" w:eastAsia="Times New Roman" w:hAnsi="Century Gothic" w:cs="Times New Roman"/>
                  <w:color w:val="auto"/>
                  <w:sz w:val="22"/>
                  <w:lang w:eastAsia="ar-SA"/>
                </w:rPr>
                <w:t>220</w:t>
              </w:r>
            </w:ins>
          </w:p>
        </w:tc>
        <w:tc>
          <w:tcPr>
            <w:tcW w:w="865" w:type="pct"/>
            <w:tcBorders>
              <w:top w:val="single" w:sz="4" w:space="0" w:color="auto"/>
              <w:left w:val="single" w:sz="4" w:space="0" w:color="auto"/>
              <w:bottom w:val="single" w:sz="4" w:space="0" w:color="auto"/>
              <w:right w:val="single" w:sz="4" w:space="0" w:color="auto"/>
            </w:tcBorders>
            <w:vAlign w:val="center"/>
          </w:tcPr>
          <w:p w14:paraId="6DA0E993" w14:textId="77777777" w:rsidR="003804D8" w:rsidRPr="003804D8" w:rsidRDefault="003804D8" w:rsidP="003804D8">
            <w:pPr>
              <w:suppressAutoHyphens/>
              <w:spacing w:before="60" w:after="60" w:line="360" w:lineRule="auto"/>
              <w:ind w:left="0" w:firstLine="0"/>
              <w:jc w:val="center"/>
              <w:rPr>
                <w:ins w:id="8718" w:author="Lidia" w:date="2017-06-22T10:11:00Z"/>
                <w:rFonts w:ascii="Century Gothic" w:eastAsia="Times New Roman" w:hAnsi="Century Gothic" w:cs="Times New Roman"/>
                <w:color w:val="auto"/>
                <w:sz w:val="22"/>
                <w:lang w:eastAsia="ar-SA"/>
                <w:rPrChange w:id="8719" w:author="Lidia" w:date="2017-06-22T10:12:00Z">
                  <w:rPr>
                    <w:ins w:id="8720" w:author="Lidia" w:date="2017-06-22T10:11:00Z"/>
                    <w:rFonts w:ascii="Times New Roman" w:eastAsia="Times New Roman" w:hAnsi="Times New Roman" w:cs="Times New Roman"/>
                    <w:color w:val="auto"/>
                    <w:szCs w:val="20"/>
                    <w:lang w:eastAsia="ar-SA"/>
                  </w:rPr>
                </w:rPrChange>
              </w:rPr>
            </w:pPr>
          </w:p>
        </w:tc>
      </w:tr>
    </w:tbl>
    <w:p w14:paraId="1A279F95" w14:textId="77777777" w:rsidR="003804D8" w:rsidRPr="003804D8" w:rsidRDefault="003804D8" w:rsidP="003804D8">
      <w:pPr>
        <w:keepLines/>
        <w:tabs>
          <w:tab w:val="left" w:pos="1080"/>
        </w:tabs>
        <w:suppressAutoHyphens/>
        <w:spacing w:after="0" w:line="240" w:lineRule="auto"/>
        <w:ind w:left="0" w:firstLine="0"/>
        <w:rPr>
          <w:ins w:id="8721" w:author="Lidia" w:date="2017-06-22T10:11:00Z"/>
          <w:rFonts w:ascii="Century Gothic" w:eastAsia="Times New Roman" w:hAnsi="Century Gothic" w:cs="Times New Roman"/>
          <w:color w:val="auto"/>
          <w:sz w:val="22"/>
          <w:lang w:eastAsia="ar-SA"/>
          <w:rPrChange w:id="8722" w:author="Lidia" w:date="2017-06-22T10:12:00Z">
            <w:rPr>
              <w:ins w:id="8723" w:author="Lidia" w:date="2017-06-22T10:11:00Z"/>
              <w:rFonts w:ascii="Times New Roman" w:eastAsia="Times New Roman" w:hAnsi="Times New Roman" w:cs="Times New Roman"/>
              <w:color w:val="auto"/>
              <w:sz w:val="24"/>
              <w:szCs w:val="20"/>
              <w:lang w:eastAsia="ar-SA"/>
            </w:rPr>
          </w:rPrChange>
        </w:rPr>
      </w:pPr>
    </w:p>
    <w:p w14:paraId="7D21D996" w14:textId="5E5217B3" w:rsidR="003804D8" w:rsidRPr="003804D8" w:rsidRDefault="003804D8">
      <w:pPr>
        <w:keepLines/>
        <w:numPr>
          <w:ilvl w:val="0"/>
          <w:numId w:val="112"/>
        </w:numPr>
        <w:tabs>
          <w:tab w:val="left" w:pos="1080"/>
        </w:tabs>
        <w:suppressAutoHyphens/>
        <w:spacing w:after="0" w:line="240" w:lineRule="auto"/>
        <w:rPr>
          <w:ins w:id="8724" w:author="Lidia" w:date="2017-06-22T10:11:00Z"/>
          <w:rFonts w:ascii="Century Gothic" w:eastAsia="Times New Roman" w:hAnsi="Century Gothic" w:cs="Times New Roman"/>
          <w:color w:val="auto"/>
          <w:sz w:val="22"/>
          <w:lang w:eastAsia="ar-SA"/>
          <w:rPrChange w:id="8725" w:author="Lidia" w:date="2017-06-22T10:12:00Z">
            <w:rPr>
              <w:ins w:id="8726" w:author="Lidia" w:date="2017-06-22T10:11:00Z"/>
              <w:rFonts w:ascii="Times New Roman" w:eastAsia="Times New Roman" w:hAnsi="Times New Roman" w:cs="Times New Roman"/>
              <w:color w:val="auto"/>
              <w:sz w:val="24"/>
              <w:szCs w:val="20"/>
              <w:lang w:eastAsia="ar-SA"/>
            </w:rPr>
          </w:rPrChange>
        </w:rPr>
        <w:pPrChange w:id="8727" w:author="Lidia" w:date="2017-06-22T10:24:00Z">
          <w:pPr>
            <w:keepLines/>
            <w:numPr>
              <w:numId w:val="112"/>
            </w:numPr>
            <w:tabs>
              <w:tab w:val="num" w:pos="360"/>
              <w:tab w:val="left" w:pos="1080"/>
            </w:tabs>
            <w:suppressAutoHyphens/>
            <w:spacing w:after="0" w:line="240" w:lineRule="auto"/>
            <w:ind w:left="360" w:hanging="360"/>
            <w:jc w:val="left"/>
          </w:pPr>
        </w:pPrChange>
      </w:pPr>
      <w:ins w:id="8728" w:author="Lidia" w:date="2017-06-22T10:11:00Z">
        <w:r w:rsidRPr="003804D8">
          <w:rPr>
            <w:rFonts w:ascii="Century Gothic" w:eastAsia="Times New Roman" w:hAnsi="Century Gothic" w:cs="Times New Roman"/>
            <w:color w:val="auto"/>
            <w:sz w:val="22"/>
            <w:lang w:eastAsia="ar-SA"/>
            <w:rPrChange w:id="8729" w:author="Lidia" w:date="2017-06-22T10:12:00Z">
              <w:rPr>
                <w:rFonts w:ascii="Times New Roman" w:eastAsia="Times New Roman" w:hAnsi="Times New Roman" w:cs="Times New Roman"/>
                <w:color w:val="auto"/>
                <w:sz w:val="24"/>
                <w:szCs w:val="20"/>
                <w:lang w:eastAsia="ar-SA"/>
              </w:rPr>
            </w:rPrChange>
          </w:rPr>
          <w:t xml:space="preserve">Zakres </w:t>
        </w:r>
      </w:ins>
      <w:ins w:id="8730" w:author="Lidia" w:date="2017-06-22T10:23:00Z">
        <w:r w:rsidR="00A159B8">
          <w:rPr>
            <w:rFonts w:ascii="Century Gothic" w:eastAsia="Times New Roman" w:hAnsi="Century Gothic" w:cs="Times New Roman"/>
            <w:color w:val="auto"/>
            <w:sz w:val="22"/>
            <w:lang w:eastAsia="ar-SA"/>
          </w:rPr>
          <w:t>prac</w:t>
        </w:r>
      </w:ins>
      <w:ins w:id="8731" w:author="Lidia" w:date="2017-06-22T10:11:00Z">
        <w:r w:rsidRPr="003804D8">
          <w:rPr>
            <w:rFonts w:ascii="Century Gothic" w:eastAsia="Times New Roman" w:hAnsi="Century Gothic" w:cs="Times New Roman"/>
            <w:color w:val="auto"/>
            <w:sz w:val="22"/>
            <w:lang w:eastAsia="ar-SA"/>
            <w:rPrChange w:id="8732" w:author="Lidia" w:date="2017-06-22T10:12:00Z">
              <w:rPr>
                <w:rFonts w:ascii="Times New Roman" w:eastAsia="Times New Roman" w:hAnsi="Times New Roman" w:cs="Times New Roman"/>
                <w:color w:val="auto"/>
                <w:sz w:val="24"/>
                <w:szCs w:val="20"/>
                <w:lang w:eastAsia="ar-SA"/>
              </w:rPr>
            </w:rPrChange>
          </w:rPr>
          <w:t xml:space="preserve"> będących przedmiotem zamówienia będziemy wykonywać w terminie </w:t>
        </w:r>
      </w:ins>
      <w:ins w:id="8733" w:author="Lidia" w:date="2017-06-22T10:24:00Z">
        <w:r w:rsidR="00A159B8">
          <w:rPr>
            <w:rFonts w:ascii="Century Gothic" w:eastAsia="Times New Roman" w:hAnsi="Century Gothic" w:cs="Times New Roman"/>
            <w:color w:val="auto"/>
            <w:sz w:val="22"/>
            <w:lang w:eastAsia="ar-SA"/>
          </w:rPr>
          <w:t>14</w:t>
        </w:r>
      </w:ins>
      <w:ins w:id="8734" w:author="Lidia" w:date="2017-06-22T10:25:00Z">
        <w:r w:rsidR="00A159B8">
          <w:rPr>
            <w:rFonts w:ascii="Century Gothic" w:eastAsia="Times New Roman" w:hAnsi="Century Gothic" w:cs="Times New Roman"/>
            <w:color w:val="auto"/>
            <w:sz w:val="22"/>
            <w:lang w:eastAsia="ar-SA"/>
          </w:rPr>
          <w:t> </w:t>
        </w:r>
      </w:ins>
      <w:ins w:id="8735" w:author="Lidia" w:date="2017-06-22T10:24:00Z">
        <w:r w:rsidR="00A159B8">
          <w:rPr>
            <w:rFonts w:ascii="Century Gothic" w:eastAsia="Times New Roman" w:hAnsi="Century Gothic" w:cs="Times New Roman"/>
            <w:color w:val="auto"/>
            <w:sz w:val="22"/>
            <w:lang w:eastAsia="ar-SA"/>
          </w:rPr>
          <w:t>dni od dnia przekazania terenu prac</w:t>
        </w:r>
      </w:ins>
      <w:ins w:id="8736" w:author="Lidia" w:date="2017-06-22T10:11:00Z">
        <w:r w:rsidRPr="003804D8">
          <w:rPr>
            <w:rFonts w:ascii="Century Gothic" w:eastAsia="Times New Roman" w:hAnsi="Century Gothic" w:cs="Times New Roman"/>
            <w:color w:val="auto"/>
            <w:sz w:val="22"/>
            <w:lang w:eastAsia="ar-SA"/>
            <w:rPrChange w:id="8737" w:author="Lidia" w:date="2017-06-22T10:12:00Z">
              <w:rPr>
                <w:rFonts w:ascii="Times New Roman" w:eastAsia="Times New Roman" w:hAnsi="Times New Roman" w:cs="Times New Roman"/>
                <w:color w:val="auto"/>
                <w:sz w:val="24"/>
                <w:szCs w:val="20"/>
                <w:lang w:eastAsia="ar-SA"/>
              </w:rPr>
            </w:rPrChange>
          </w:rPr>
          <w:t xml:space="preserve">, przy czym mamy świadomość, że nie przysługuje nam roszczenie do zapewnienia przez Zamawiającego ilości odpadów przewidzianych do </w:t>
        </w:r>
      </w:ins>
      <w:ins w:id="8738" w:author="Lidia" w:date="2017-06-22T10:24:00Z">
        <w:r w:rsidR="00A159B8">
          <w:rPr>
            <w:rFonts w:ascii="Century Gothic" w:eastAsia="Times New Roman" w:hAnsi="Century Gothic" w:cs="Times New Roman"/>
            <w:color w:val="auto"/>
            <w:sz w:val="22"/>
            <w:lang w:eastAsia="ar-SA"/>
          </w:rPr>
          <w:t xml:space="preserve">odbioru i </w:t>
        </w:r>
      </w:ins>
      <w:ins w:id="8739" w:author="Lidia" w:date="2017-06-22T10:11:00Z">
        <w:r w:rsidRPr="003804D8">
          <w:rPr>
            <w:rFonts w:ascii="Century Gothic" w:eastAsia="Times New Roman" w:hAnsi="Century Gothic" w:cs="Times New Roman"/>
            <w:color w:val="auto"/>
            <w:sz w:val="22"/>
            <w:lang w:eastAsia="ar-SA"/>
            <w:rPrChange w:id="8740" w:author="Lidia" w:date="2017-06-22T10:12:00Z">
              <w:rPr>
                <w:rFonts w:ascii="Times New Roman" w:eastAsia="Times New Roman" w:hAnsi="Times New Roman" w:cs="Times New Roman"/>
                <w:color w:val="auto"/>
                <w:sz w:val="24"/>
                <w:szCs w:val="20"/>
                <w:lang w:eastAsia="ar-SA"/>
              </w:rPr>
            </w:rPrChange>
          </w:rPr>
          <w:t>gospodarowania, które służą porównaniu ofert i nie stanowią zobowiązania wobec Wykonawców.</w:t>
        </w:r>
      </w:ins>
    </w:p>
    <w:p w14:paraId="16A5541E" w14:textId="1732061A" w:rsidR="003804D8" w:rsidRPr="003804D8" w:rsidRDefault="003804D8">
      <w:pPr>
        <w:keepLines/>
        <w:numPr>
          <w:ilvl w:val="0"/>
          <w:numId w:val="112"/>
        </w:numPr>
        <w:tabs>
          <w:tab w:val="left" w:pos="1080"/>
        </w:tabs>
        <w:suppressAutoHyphens/>
        <w:spacing w:after="0" w:line="240" w:lineRule="auto"/>
        <w:rPr>
          <w:ins w:id="8741" w:author="Lidia" w:date="2017-06-22T10:11:00Z"/>
          <w:rFonts w:ascii="Century Gothic" w:eastAsia="Times New Roman" w:hAnsi="Century Gothic" w:cs="Times New Roman"/>
          <w:color w:val="000000"/>
          <w:sz w:val="22"/>
          <w:lang w:eastAsia="ar-SA"/>
          <w:rPrChange w:id="8742" w:author="Lidia" w:date="2017-06-22T10:12:00Z">
            <w:rPr>
              <w:ins w:id="8743" w:author="Lidia" w:date="2017-06-22T10:11:00Z"/>
              <w:rFonts w:ascii="Times New Roman" w:eastAsia="Times New Roman" w:hAnsi="Times New Roman" w:cs="Times New Roman"/>
              <w:color w:val="000000"/>
              <w:sz w:val="24"/>
              <w:szCs w:val="20"/>
              <w:lang w:eastAsia="ar-SA"/>
            </w:rPr>
          </w:rPrChange>
        </w:rPr>
        <w:pPrChange w:id="8744" w:author="Lidia" w:date="2017-06-22T10:24:00Z">
          <w:pPr>
            <w:keepLines/>
            <w:numPr>
              <w:numId w:val="112"/>
            </w:numPr>
            <w:tabs>
              <w:tab w:val="num" w:pos="360"/>
              <w:tab w:val="left" w:pos="1080"/>
            </w:tabs>
            <w:suppressAutoHyphens/>
            <w:spacing w:after="0" w:line="240" w:lineRule="auto"/>
            <w:ind w:left="360" w:hanging="360"/>
            <w:jc w:val="left"/>
          </w:pPr>
        </w:pPrChange>
      </w:pPr>
      <w:ins w:id="8745" w:author="Lidia" w:date="2017-06-22T10:11:00Z">
        <w:r w:rsidRPr="003804D8">
          <w:rPr>
            <w:rFonts w:ascii="Century Gothic" w:eastAsia="Times New Roman" w:hAnsi="Century Gothic" w:cs="Times New Roman"/>
            <w:color w:val="000000"/>
            <w:sz w:val="22"/>
            <w:lang w:eastAsia="ar-SA"/>
            <w:rPrChange w:id="8746" w:author="Lidia" w:date="2017-06-22T10:12:00Z">
              <w:rPr>
                <w:rFonts w:ascii="Times New Roman" w:eastAsia="Times New Roman" w:hAnsi="Times New Roman" w:cs="Times New Roman"/>
                <w:color w:val="000000"/>
                <w:sz w:val="24"/>
                <w:szCs w:val="20"/>
                <w:lang w:eastAsia="ar-SA"/>
              </w:rPr>
            </w:rPrChange>
          </w:rPr>
          <w:t xml:space="preserve">Oświadczamy, że zapoznaliśmy się ze </w:t>
        </w:r>
      </w:ins>
      <w:ins w:id="8747" w:author="Lidia" w:date="2017-06-26T12:00:00Z">
        <w:r w:rsidR="00695296">
          <w:rPr>
            <w:rFonts w:ascii="Century Gothic" w:eastAsia="Times New Roman" w:hAnsi="Century Gothic" w:cs="Times New Roman"/>
            <w:color w:val="000000"/>
            <w:sz w:val="22"/>
            <w:lang w:eastAsia="ar-SA"/>
          </w:rPr>
          <w:t>S</w:t>
        </w:r>
      </w:ins>
      <w:ins w:id="8748" w:author="Lidia" w:date="2017-06-22T10:11:00Z">
        <w:r w:rsidR="00695296">
          <w:rPr>
            <w:rFonts w:ascii="Century Gothic" w:eastAsia="Times New Roman" w:hAnsi="Century Gothic" w:cs="Times New Roman"/>
            <w:color w:val="000000"/>
            <w:sz w:val="22"/>
            <w:lang w:eastAsia="ar-SA"/>
          </w:rPr>
          <w:t xml:space="preserve">pecyfikacją </w:t>
        </w:r>
      </w:ins>
      <w:ins w:id="8749" w:author="Lidia" w:date="2017-06-26T12:00:00Z">
        <w:r w:rsidR="00695296">
          <w:rPr>
            <w:rFonts w:ascii="Century Gothic" w:eastAsia="Times New Roman" w:hAnsi="Century Gothic" w:cs="Times New Roman"/>
            <w:color w:val="000000"/>
            <w:sz w:val="22"/>
            <w:lang w:eastAsia="ar-SA"/>
          </w:rPr>
          <w:t>I</w:t>
        </w:r>
      </w:ins>
      <w:ins w:id="8750" w:author="Lidia" w:date="2017-06-22T10:11:00Z">
        <w:r w:rsidRPr="003804D8">
          <w:rPr>
            <w:rFonts w:ascii="Century Gothic" w:eastAsia="Times New Roman" w:hAnsi="Century Gothic" w:cs="Times New Roman"/>
            <w:color w:val="000000"/>
            <w:sz w:val="22"/>
            <w:lang w:eastAsia="ar-SA"/>
            <w:rPrChange w:id="8751" w:author="Lidia" w:date="2017-06-22T10:12:00Z">
              <w:rPr>
                <w:rFonts w:ascii="Times New Roman" w:eastAsia="Times New Roman" w:hAnsi="Times New Roman" w:cs="Times New Roman"/>
                <w:color w:val="000000"/>
                <w:sz w:val="24"/>
                <w:szCs w:val="20"/>
                <w:lang w:eastAsia="ar-SA"/>
              </w:rPr>
            </w:rPrChange>
          </w:rPr>
          <w:t>st</w:t>
        </w:r>
        <w:r w:rsidR="00695296">
          <w:rPr>
            <w:rFonts w:ascii="Century Gothic" w:eastAsia="Times New Roman" w:hAnsi="Century Gothic" w:cs="Times New Roman"/>
            <w:color w:val="000000"/>
            <w:sz w:val="22"/>
            <w:lang w:eastAsia="ar-SA"/>
          </w:rPr>
          <w:t xml:space="preserve">otnych </w:t>
        </w:r>
      </w:ins>
      <w:ins w:id="8752" w:author="Lidia" w:date="2017-06-26T12:00:00Z">
        <w:r w:rsidR="00695296">
          <w:rPr>
            <w:rFonts w:ascii="Century Gothic" w:eastAsia="Times New Roman" w:hAnsi="Century Gothic" w:cs="Times New Roman"/>
            <w:color w:val="000000"/>
            <w:sz w:val="22"/>
            <w:lang w:eastAsia="ar-SA"/>
          </w:rPr>
          <w:t>W</w:t>
        </w:r>
      </w:ins>
      <w:ins w:id="8753" w:author="Lidia" w:date="2017-06-22T10:11:00Z">
        <w:r w:rsidR="00695296">
          <w:rPr>
            <w:rFonts w:ascii="Century Gothic" w:eastAsia="Times New Roman" w:hAnsi="Century Gothic" w:cs="Times New Roman"/>
            <w:color w:val="000000"/>
            <w:sz w:val="22"/>
            <w:lang w:eastAsia="ar-SA"/>
          </w:rPr>
          <w:t xml:space="preserve">arunków </w:t>
        </w:r>
      </w:ins>
      <w:ins w:id="8754" w:author="Lidia" w:date="2017-06-26T12:00:00Z">
        <w:r w:rsidR="00695296">
          <w:rPr>
            <w:rFonts w:ascii="Century Gothic" w:eastAsia="Times New Roman" w:hAnsi="Century Gothic" w:cs="Times New Roman"/>
            <w:color w:val="000000"/>
            <w:sz w:val="22"/>
            <w:lang w:eastAsia="ar-SA"/>
          </w:rPr>
          <w:t>Z</w:t>
        </w:r>
      </w:ins>
      <w:ins w:id="8755" w:author="Lidia" w:date="2017-06-22T10:11:00Z">
        <w:r w:rsidR="00A159B8">
          <w:rPr>
            <w:rFonts w:ascii="Century Gothic" w:eastAsia="Times New Roman" w:hAnsi="Century Gothic" w:cs="Times New Roman"/>
            <w:color w:val="000000"/>
            <w:sz w:val="22"/>
            <w:lang w:eastAsia="ar-SA"/>
          </w:rPr>
          <w:t>amówienia, nie</w:t>
        </w:r>
      </w:ins>
      <w:ins w:id="8756" w:author="Lidia" w:date="2017-06-22T10:25:00Z">
        <w:r w:rsidR="00A159B8">
          <w:rPr>
            <w:rFonts w:ascii="Century Gothic" w:eastAsia="Times New Roman" w:hAnsi="Century Gothic" w:cs="Times New Roman"/>
            <w:color w:val="000000"/>
            <w:sz w:val="22"/>
            <w:lang w:eastAsia="ar-SA"/>
          </w:rPr>
          <w:t> </w:t>
        </w:r>
      </w:ins>
      <w:ins w:id="8757" w:author="Lidia" w:date="2017-06-22T10:11:00Z">
        <w:r w:rsidRPr="003804D8">
          <w:rPr>
            <w:rFonts w:ascii="Century Gothic" w:eastAsia="Times New Roman" w:hAnsi="Century Gothic" w:cs="Times New Roman"/>
            <w:color w:val="000000"/>
            <w:sz w:val="22"/>
            <w:lang w:eastAsia="ar-SA"/>
            <w:rPrChange w:id="8758" w:author="Lidia" w:date="2017-06-22T10:12:00Z">
              <w:rPr>
                <w:rFonts w:ascii="Times New Roman" w:eastAsia="Times New Roman" w:hAnsi="Times New Roman" w:cs="Times New Roman"/>
                <w:color w:val="000000"/>
                <w:sz w:val="24"/>
                <w:szCs w:val="20"/>
                <w:lang w:eastAsia="ar-SA"/>
              </w:rPr>
            </w:rPrChange>
          </w:rPr>
          <w:t>wnosimy do niej żadnych zastrzeżeń i w pełni akceptujemy warunki płatności zawarte w projekcie umowy.</w:t>
        </w:r>
      </w:ins>
    </w:p>
    <w:p w14:paraId="5F98C9DB" w14:textId="5896C8DF" w:rsidR="003804D8" w:rsidRPr="003804D8" w:rsidRDefault="003804D8">
      <w:pPr>
        <w:keepLines/>
        <w:numPr>
          <w:ilvl w:val="0"/>
          <w:numId w:val="112"/>
        </w:numPr>
        <w:tabs>
          <w:tab w:val="left" w:pos="1080"/>
        </w:tabs>
        <w:suppressAutoHyphens/>
        <w:spacing w:after="0" w:line="240" w:lineRule="auto"/>
        <w:rPr>
          <w:ins w:id="8759" w:author="Lidia" w:date="2017-06-22T10:11:00Z"/>
          <w:rFonts w:ascii="Century Gothic" w:eastAsia="Times New Roman" w:hAnsi="Century Gothic" w:cs="Times New Roman"/>
          <w:color w:val="000000"/>
          <w:sz w:val="22"/>
          <w:lang w:eastAsia="ar-SA"/>
          <w:rPrChange w:id="8760" w:author="Lidia" w:date="2017-06-22T10:12:00Z">
            <w:rPr>
              <w:ins w:id="8761" w:author="Lidia" w:date="2017-06-22T10:11:00Z"/>
              <w:rFonts w:ascii="Times New Roman" w:eastAsia="Times New Roman" w:hAnsi="Times New Roman" w:cs="Times New Roman"/>
              <w:color w:val="000000"/>
              <w:sz w:val="24"/>
              <w:szCs w:val="20"/>
              <w:lang w:eastAsia="ar-SA"/>
            </w:rPr>
          </w:rPrChange>
        </w:rPr>
        <w:pPrChange w:id="8762" w:author="Lidia" w:date="2017-06-22T10:24:00Z">
          <w:pPr>
            <w:keepLines/>
            <w:numPr>
              <w:numId w:val="112"/>
            </w:numPr>
            <w:tabs>
              <w:tab w:val="num" w:pos="360"/>
              <w:tab w:val="left" w:pos="1080"/>
            </w:tabs>
            <w:suppressAutoHyphens/>
            <w:spacing w:after="0" w:line="240" w:lineRule="auto"/>
            <w:ind w:left="360" w:hanging="360"/>
            <w:jc w:val="left"/>
          </w:pPr>
        </w:pPrChange>
      </w:pPr>
      <w:ins w:id="8763" w:author="Lidia" w:date="2017-06-22T10:11:00Z">
        <w:r w:rsidRPr="003804D8">
          <w:rPr>
            <w:rFonts w:ascii="Century Gothic" w:eastAsia="Times New Roman" w:hAnsi="Century Gothic" w:cs="Times New Roman"/>
            <w:color w:val="000000"/>
            <w:sz w:val="22"/>
            <w:lang w:eastAsia="ar-SA"/>
            <w:rPrChange w:id="8764" w:author="Lidia" w:date="2017-06-22T10:12:00Z">
              <w:rPr>
                <w:rFonts w:ascii="Times New Roman" w:eastAsia="Times New Roman" w:hAnsi="Times New Roman" w:cs="Times New Roman"/>
                <w:color w:val="000000"/>
                <w:sz w:val="24"/>
                <w:szCs w:val="20"/>
                <w:lang w:eastAsia="ar-SA"/>
              </w:rPr>
            </w:rPrChange>
          </w:rPr>
          <w:t>Informujemy, że uważamy się za związanych niniejszą ofertą na czas wskazany w </w:t>
        </w:r>
      </w:ins>
      <w:ins w:id="8765" w:author="Lidia" w:date="2017-06-26T12:00:00Z">
        <w:r w:rsidR="00695296">
          <w:rPr>
            <w:rFonts w:ascii="Century Gothic" w:eastAsia="Times New Roman" w:hAnsi="Century Gothic" w:cs="Times New Roman"/>
            <w:color w:val="000000"/>
            <w:sz w:val="22"/>
            <w:lang w:eastAsia="ar-SA"/>
          </w:rPr>
          <w:t>S</w:t>
        </w:r>
      </w:ins>
      <w:ins w:id="8766" w:author="Lidia" w:date="2017-06-22T10:11:00Z">
        <w:r w:rsidR="00695296">
          <w:rPr>
            <w:rFonts w:ascii="Century Gothic" w:eastAsia="Times New Roman" w:hAnsi="Century Gothic" w:cs="Times New Roman"/>
            <w:color w:val="000000"/>
            <w:sz w:val="22"/>
            <w:lang w:eastAsia="ar-SA"/>
          </w:rPr>
          <w:t xml:space="preserve">pecyfikacji </w:t>
        </w:r>
      </w:ins>
      <w:ins w:id="8767" w:author="Lidia" w:date="2017-06-26T12:00:00Z">
        <w:r w:rsidR="00695296">
          <w:rPr>
            <w:rFonts w:ascii="Century Gothic" w:eastAsia="Times New Roman" w:hAnsi="Century Gothic" w:cs="Times New Roman"/>
            <w:color w:val="000000"/>
            <w:sz w:val="22"/>
            <w:lang w:eastAsia="ar-SA"/>
          </w:rPr>
          <w:t>I</w:t>
        </w:r>
      </w:ins>
      <w:ins w:id="8768" w:author="Lidia" w:date="2017-06-22T10:11:00Z">
        <w:r w:rsidR="00695296">
          <w:rPr>
            <w:rFonts w:ascii="Century Gothic" w:eastAsia="Times New Roman" w:hAnsi="Century Gothic" w:cs="Times New Roman"/>
            <w:color w:val="000000"/>
            <w:sz w:val="22"/>
            <w:lang w:eastAsia="ar-SA"/>
          </w:rPr>
          <w:t xml:space="preserve">stotnych </w:t>
        </w:r>
      </w:ins>
      <w:ins w:id="8769" w:author="Lidia" w:date="2017-06-26T12:00:00Z">
        <w:r w:rsidR="00695296">
          <w:rPr>
            <w:rFonts w:ascii="Century Gothic" w:eastAsia="Times New Roman" w:hAnsi="Century Gothic" w:cs="Times New Roman"/>
            <w:color w:val="000000"/>
            <w:sz w:val="22"/>
            <w:lang w:eastAsia="ar-SA"/>
          </w:rPr>
          <w:t>W</w:t>
        </w:r>
      </w:ins>
      <w:ins w:id="8770" w:author="Lidia" w:date="2017-06-22T10:11:00Z">
        <w:r w:rsidR="00695296">
          <w:rPr>
            <w:rFonts w:ascii="Century Gothic" w:eastAsia="Times New Roman" w:hAnsi="Century Gothic" w:cs="Times New Roman"/>
            <w:color w:val="000000"/>
            <w:sz w:val="22"/>
            <w:lang w:eastAsia="ar-SA"/>
          </w:rPr>
          <w:t xml:space="preserve">arunków </w:t>
        </w:r>
      </w:ins>
      <w:ins w:id="8771" w:author="Lidia" w:date="2017-06-26T12:00:00Z">
        <w:r w:rsidR="00695296">
          <w:rPr>
            <w:rFonts w:ascii="Century Gothic" w:eastAsia="Times New Roman" w:hAnsi="Century Gothic" w:cs="Times New Roman"/>
            <w:color w:val="000000"/>
            <w:sz w:val="22"/>
            <w:lang w:eastAsia="ar-SA"/>
          </w:rPr>
          <w:t>Z</w:t>
        </w:r>
      </w:ins>
      <w:ins w:id="8772" w:author="Lidia" w:date="2017-06-22T10:11:00Z">
        <w:r w:rsidRPr="003804D8">
          <w:rPr>
            <w:rFonts w:ascii="Century Gothic" w:eastAsia="Times New Roman" w:hAnsi="Century Gothic" w:cs="Times New Roman"/>
            <w:color w:val="000000"/>
            <w:sz w:val="22"/>
            <w:lang w:eastAsia="ar-SA"/>
            <w:rPrChange w:id="8773" w:author="Lidia" w:date="2017-06-22T10:12:00Z">
              <w:rPr>
                <w:rFonts w:ascii="Times New Roman" w:eastAsia="Times New Roman" w:hAnsi="Times New Roman" w:cs="Times New Roman"/>
                <w:color w:val="000000"/>
                <w:sz w:val="24"/>
                <w:szCs w:val="20"/>
                <w:lang w:eastAsia="ar-SA"/>
              </w:rPr>
            </w:rPrChange>
          </w:rPr>
          <w:t>amówienia.</w:t>
        </w:r>
      </w:ins>
    </w:p>
    <w:p w14:paraId="67AFEBBF" w14:textId="77777777" w:rsidR="006B12CB" w:rsidRPr="006B12CB" w:rsidRDefault="006B12CB" w:rsidP="006B12CB">
      <w:pPr>
        <w:pStyle w:val="Akapitzlist"/>
        <w:numPr>
          <w:ilvl w:val="0"/>
          <w:numId w:val="112"/>
        </w:numPr>
        <w:rPr>
          <w:ins w:id="8774" w:author="Radosław Goszczycki" w:date="2017-07-06T12:54:00Z"/>
          <w:rFonts w:ascii="Century Gothic" w:eastAsia="Times New Roman" w:hAnsi="Century Gothic" w:cs="Arial"/>
          <w:sz w:val="22"/>
        </w:rPr>
      </w:pPr>
      <w:ins w:id="8775" w:author="Radosław Goszczycki" w:date="2017-07-06T12:54:00Z">
        <w:r w:rsidRPr="006B12CB">
          <w:rPr>
            <w:rFonts w:ascii="Century Gothic" w:eastAsia="Times New Roman" w:hAnsi="Century Gothic" w:cs="Arial"/>
            <w:sz w:val="22"/>
          </w:rPr>
          <w:t>W przypadku wybrania naszej oferty jako najkorzystniejszej zobowiązujemy się do podpisania umowy na akceptowanych przez nas warunkach, zawartych we wzorze umowy (załącznik nr 10 do SIWZ),w miejscu i terminie wskazanym przez Zamawiającego.</w:t>
        </w:r>
      </w:ins>
    </w:p>
    <w:p w14:paraId="0384B0ED" w14:textId="646A93AB" w:rsidR="003804D8" w:rsidRPr="003804D8" w:rsidDel="006B12CB" w:rsidRDefault="003804D8">
      <w:pPr>
        <w:keepLines/>
        <w:numPr>
          <w:ilvl w:val="0"/>
          <w:numId w:val="112"/>
        </w:numPr>
        <w:tabs>
          <w:tab w:val="left" w:pos="1080"/>
        </w:tabs>
        <w:suppressAutoHyphens/>
        <w:spacing w:after="0" w:line="240" w:lineRule="auto"/>
        <w:rPr>
          <w:ins w:id="8776" w:author="Lidia" w:date="2017-06-22T10:11:00Z"/>
          <w:del w:id="8777" w:author="Radosław Goszczycki" w:date="2017-07-06T12:54:00Z"/>
          <w:rFonts w:ascii="Century Gothic" w:eastAsia="Times New Roman" w:hAnsi="Century Gothic" w:cs="Times New Roman"/>
          <w:color w:val="auto"/>
          <w:sz w:val="22"/>
          <w:lang w:eastAsia="ar-SA"/>
          <w:rPrChange w:id="8778" w:author="Lidia" w:date="2017-06-22T10:12:00Z">
            <w:rPr>
              <w:ins w:id="8779" w:author="Lidia" w:date="2017-06-22T10:11:00Z"/>
              <w:del w:id="8780" w:author="Radosław Goszczycki" w:date="2017-07-06T12:54:00Z"/>
              <w:rFonts w:ascii="Times New Roman" w:eastAsia="Times New Roman" w:hAnsi="Times New Roman" w:cs="Times New Roman"/>
              <w:color w:val="auto"/>
              <w:sz w:val="24"/>
              <w:szCs w:val="20"/>
              <w:lang w:eastAsia="ar-SA"/>
            </w:rPr>
          </w:rPrChange>
        </w:rPr>
        <w:pPrChange w:id="8781" w:author="Lidia" w:date="2017-06-22T10:25:00Z">
          <w:pPr>
            <w:keepLines/>
            <w:numPr>
              <w:numId w:val="112"/>
            </w:numPr>
            <w:tabs>
              <w:tab w:val="num" w:pos="360"/>
              <w:tab w:val="left" w:pos="1080"/>
            </w:tabs>
            <w:suppressAutoHyphens/>
            <w:spacing w:after="0" w:line="240" w:lineRule="auto"/>
            <w:ind w:left="360" w:hanging="360"/>
            <w:jc w:val="left"/>
          </w:pPr>
        </w:pPrChange>
      </w:pPr>
      <w:ins w:id="8782" w:author="Lidia" w:date="2017-06-22T10:11:00Z">
        <w:del w:id="8783" w:author="Radosław Goszczycki" w:date="2017-07-06T12:54:00Z">
          <w:r w:rsidRPr="003804D8" w:rsidDel="006B12CB">
            <w:rPr>
              <w:rFonts w:ascii="Century Gothic" w:eastAsia="Times New Roman" w:hAnsi="Century Gothic" w:cs="Times New Roman"/>
              <w:color w:val="auto"/>
              <w:sz w:val="22"/>
              <w:lang w:eastAsia="ar-SA"/>
              <w:rPrChange w:id="8784" w:author="Lidia" w:date="2017-06-22T10:12:00Z">
                <w:rPr>
                  <w:rFonts w:ascii="Times New Roman" w:eastAsia="Times New Roman" w:hAnsi="Times New Roman" w:cs="Times New Roman"/>
                  <w:color w:val="auto"/>
                  <w:sz w:val="24"/>
                  <w:szCs w:val="20"/>
                  <w:lang w:eastAsia="ar-SA"/>
                </w:rPr>
              </w:rPrChange>
            </w:rPr>
            <w:delText>W przypadku wybrania naszej oferty jako najkorzy</w:delText>
          </w:r>
          <w:r w:rsidR="00A159B8" w:rsidDel="006B12CB">
            <w:rPr>
              <w:rFonts w:ascii="Century Gothic" w:eastAsia="Times New Roman" w:hAnsi="Century Gothic" w:cs="Times New Roman"/>
              <w:color w:val="auto"/>
              <w:sz w:val="22"/>
              <w:lang w:eastAsia="ar-SA"/>
            </w:rPr>
            <w:delText>stniejszej zobowiązujemy się</w:delText>
          </w:r>
        </w:del>
      </w:ins>
      <w:ins w:id="8785" w:author="Lidia" w:date="2017-06-22T10:25:00Z">
        <w:del w:id="8786" w:author="Radosław Goszczycki" w:date="2017-07-06T12:54:00Z">
          <w:r w:rsidR="00A159B8" w:rsidDel="006B12CB">
            <w:rPr>
              <w:rFonts w:ascii="Century Gothic" w:eastAsia="Times New Roman" w:hAnsi="Century Gothic" w:cs="Times New Roman"/>
              <w:color w:val="auto"/>
              <w:sz w:val="22"/>
              <w:lang w:eastAsia="ar-SA"/>
            </w:rPr>
            <w:delText> </w:delText>
          </w:r>
        </w:del>
      </w:ins>
      <w:ins w:id="8787" w:author="Lidia" w:date="2017-06-22T10:11:00Z">
        <w:del w:id="8788" w:author="Radosław Goszczycki" w:date="2017-07-06T12:54:00Z">
          <w:r w:rsidR="00A159B8" w:rsidDel="006B12CB">
            <w:rPr>
              <w:rFonts w:ascii="Century Gothic" w:eastAsia="Times New Roman" w:hAnsi="Century Gothic" w:cs="Times New Roman"/>
              <w:color w:val="auto"/>
              <w:sz w:val="22"/>
              <w:lang w:eastAsia="ar-SA"/>
            </w:rPr>
            <w:delText>do</w:delText>
          </w:r>
        </w:del>
      </w:ins>
      <w:ins w:id="8789" w:author="Lidia" w:date="2017-06-22T10:25:00Z">
        <w:del w:id="8790" w:author="Radosław Goszczycki" w:date="2017-07-06T12:54:00Z">
          <w:r w:rsidR="00A159B8" w:rsidDel="006B12CB">
            <w:rPr>
              <w:rFonts w:ascii="Century Gothic" w:eastAsia="Times New Roman" w:hAnsi="Century Gothic" w:cs="Times New Roman"/>
              <w:color w:val="auto"/>
              <w:sz w:val="22"/>
              <w:lang w:eastAsia="ar-SA"/>
            </w:rPr>
            <w:delText> </w:delText>
          </w:r>
        </w:del>
      </w:ins>
      <w:ins w:id="8791" w:author="Lidia" w:date="2017-06-22T10:11:00Z">
        <w:del w:id="8792" w:author="Radosław Goszczycki" w:date="2017-07-06T12:54:00Z">
          <w:r w:rsidRPr="003804D8" w:rsidDel="006B12CB">
            <w:rPr>
              <w:rFonts w:ascii="Century Gothic" w:eastAsia="Times New Roman" w:hAnsi="Century Gothic" w:cs="Times New Roman"/>
              <w:color w:val="auto"/>
              <w:sz w:val="22"/>
              <w:lang w:eastAsia="ar-SA"/>
              <w:rPrChange w:id="8793" w:author="Lidia" w:date="2017-06-22T10:12:00Z">
                <w:rPr>
                  <w:rFonts w:ascii="Times New Roman" w:eastAsia="Times New Roman" w:hAnsi="Times New Roman" w:cs="Times New Roman"/>
                  <w:color w:val="auto"/>
                  <w:sz w:val="24"/>
                  <w:szCs w:val="20"/>
                  <w:lang w:eastAsia="ar-SA"/>
                </w:rPr>
              </w:rPrChange>
            </w:rPr>
            <w:delText xml:space="preserve">podpisania umowy na akceptowanych przez nas warunkach, zawartych we wzorze umowy </w:delText>
          </w:r>
          <w:r w:rsidRPr="00695296" w:rsidDel="006B12CB">
            <w:rPr>
              <w:rFonts w:ascii="Century Gothic" w:eastAsia="Times New Roman" w:hAnsi="Century Gothic" w:cs="Times New Roman"/>
              <w:color w:val="auto"/>
              <w:sz w:val="22"/>
              <w:lang w:eastAsia="ar-SA"/>
              <w:rPrChange w:id="8794" w:author="Lidia" w:date="2017-06-26T12:01:00Z">
                <w:rPr>
                  <w:rFonts w:ascii="Times New Roman" w:eastAsia="Times New Roman" w:hAnsi="Times New Roman" w:cs="Times New Roman"/>
                  <w:color w:val="000000"/>
                  <w:sz w:val="24"/>
                  <w:szCs w:val="20"/>
                  <w:lang w:eastAsia="ar-SA"/>
                </w:rPr>
              </w:rPrChange>
            </w:rPr>
            <w:delText xml:space="preserve">(załącznik nr </w:delText>
          </w:r>
        </w:del>
      </w:ins>
      <w:ins w:id="8795" w:author="Lidia" w:date="2017-06-26T12:01:00Z">
        <w:del w:id="8796" w:author="Radosław Goszczycki" w:date="2017-07-06T12:54:00Z">
          <w:r w:rsidR="00695296" w:rsidRPr="00695296" w:rsidDel="006B12CB">
            <w:rPr>
              <w:rFonts w:ascii="Century Gothic" w:eastAsia="Times New Roman" w:hAnsi="Century Gothic" w:cs="Times New Roman"/>
              <w:color w:val="auto"/>
              <w:sz w:val="22"/>
              <w:lang w:eastAsia="ar-SA"/>
              <w:rPrChange w:id="8797" w:author="Lidia" w:date="2017-06-26T12:01:00Z">
                <w:rPr>
                  <w:rFonts w:ascii="Century Gothic" w:eastAsia="Times New Roman" w:hAnsi="Century Gothic" w:cs="Times New Roman"/>
                  <w:color w:val="FF0000"/>
                  <w:sz w:val="22"/>
                  <w:lang w:eastAsia="ar-SA"/>
                </w:rPr>
              </w:rPrChange>
            </w:rPr>
            <w:delText>8</w:delText>
          </w:r>
        </w:del>
      </w:ins>
      <w:ins w:id="8798" w:author="Lidia" w:date="2017-06-22T10:11:00Z">
        <w:del w:id="8799" w:author="Radosław Goszczycki" w:date="2017-07-06T12:54:00Z">
          <w:r w:rsidRPr="00695296" w:rsidDel="006B12CB">
            <w:rPr>
              <w:rFonts w:ascii="Century Gothic" w:eastAsia="Times New Roman" w:hAnsi="Century Gothic" w:cs="Times New Roman"/>
              <w:color w:val="auto"/>
              <w:sz w:val="22"/>
              <w:lang w:eastAsia="ar-SA"/>
              <w:rPrChange w:id="8800" w:author="Lidia" w:date="2017-06-26T12:01:00Z">
                <w:rPr>
                  <w:rFonts w:ascii="Times New Roman" w:eastAsia="Times New Roman" w:hAnsi="Times New Roman" w:cs="Times New Roman"/>
                  <w:color w:val="000000"/>
                  <w:sz w:val="24"/>
                  <w:szCs w:val="20"/>
                  <w:lang w:eastAsia="ar-SA"/>
                </w:rPr>
              </w:rPrChange>
            </w:rPr>
            <w:delText xml:space="preserve"> do SIWZ),</w:delText>
          </w:r>
          <w:r w:rsidRPr="00A97178" w:rsidDel="006B12CB">
            <w:rPr>
              <w:rFonts w:ascii="Century Gothic" w:eastAsia="Times New Roman" w:hAnsi="Century Gothic" w:cs="Times New Roman"/>
              <w:color w:val="FF0000"/>
              <w:sz w:val="22"/>
              <w:lang w:eastAsia="ar-SA"/>
              <w:rPrChange w:id="8801" w:author="Lidia" w:date="2017-06-22T10:26:00Z">
                <w:rPr>
                  <w:rFonts w:ascii="Times New Roman" w:eastAsia="Times New Roman" w:hAnsi="Times New Roman" w:cs="Times New Roman"/>
                  <w:color w:val="000000"/>
                  <w:sz w:val="24"/>
                  <w:szCs w:val="20"/>
                  <w:lang w:eastAsia="ar-SA"/>
                </w:rPr>
              </w:rPrChange>
            </w:rPr>
            <w:delText xml:space="preserve"> </w:delText>
          </w:r>
          <w:r w:rsidRPr="003804D8" w:rsidDel="006B12CB">
            <w:rPr>
              <w:rFonts w:ascii="Century Gothic" w:eastAsia="Times New Roman" w:hAnsi="Century Gothic" w:cs="Times New Roman"/>
              <w:color w:val="auto"/>
              <w:sz w:val="22"/>
              <w:lang w:eastAsia="ar-SA"/>
              <w:rPrChange w:id="8802" w:author="Lidia" w:date="2017-06-22T10:12:00Z">
                <w:rPr>
                  <w:rFonts w:ascii="Times New Roman" w:eastAsia="Times New Roman" w:hAnsi="Times New Roman" w:cs="Times New Roman"/>
                  <w:color w:val="auto"/>
                  <w:sz w:val="24"/>
                  <w:szCs w:val="20"/>
                  <w:lang w:eastAsia="ar-SA"/>
                </w:rPr>
              </w:rPrChange>
            </w:rPr>
            <w:delText>w miejscu i terminie wskazanym przez Zamawiającego i wniesienia zabezpieczenia należytego wykonania umowy w formie .................................. .............................................................................................................. .</w:delText>
          </w:r>
        </w:del>
      </w:ins>
    </w:p>
    <w:p w14:paraId="148429D3" w14:textId="77777777" w:rsidR="003804D8" w:rsidRPr="003804D8" w:rsidRDefault="003804D8" w:rsidP="003804D8">
      <w:pPr>
        <w:keepLines/>
        <w:numPr>
          <w:ilvl w:val="0"/>
          <w:numId w:val="112"/>
        </w:numPr>
        <w:tabs>
          <w:tab w:val="left" w:pos="1080"/>
        </w:tabs>
        <w:suppressAutoHyphens/>
        <w:spacing w:after="0" w:line="240" w:lineRule="auto"/>
        <w:jc w:val="left"/>
        <w:rPr>
          <w:ins w:id="8803" w:author="Lidia" w:date="2017-06-22T10:11:00Z"/>
          <w:rFonts w:ascii="Century Gothic" w:eastAsia="Times New Roman" w:hAnsi="Century Gothic" w:cs="Times New Roman"/>
          <w:color w:val="000000"/>
          <w:sz w:val="22"/>
          <w:lang w:eastAsia="ar-SA"/>
          <w:rPrChange w:id="8804" w:author="Lidia" w:date="2017-06-22T10:12:00Z">
            <w:rPr>
              <w:ins w:id="8805" w:author="Lidia" w:date="2017-06-22T10:11:00Z"/>
              <w:rFonts w:ascii="Times New Roman" w:eastAsia="Times New Roman" w:hAnsi="Times New Roman" w:cs="Times New Roman"/>
              <w:color w:val="000000"/>
              <w:sz w:val="24"/>
              <w:szCs w:val="20"/>
              <w:lang w:eastAsia="ar-SA"/>
            </w:rPr>
          </w:rPrChange>
        </w:rPr>
      </w:pPr>
      <w:ins w:id="8806" w:author="Lidia" w:date="2017-06-22T10:11:00Z">
        <w:r w:rsidRPr="003804D8">
          <w:rPr>
            <w:rFonts w:ascii="Century Gothic" w:eastAsia="Times New Roman" w:hAnsi="Century Gothic" w:cs="Times New Roman"/>
            <w:color w:val="000000"/>
            <w:sz w:val="22"/>
            <w:lang w:eastAsia="ar-SA"/>
            <w:rPrChange w:id="8807" w:author="Lidia" w:date="2017-06-22T10:12:00Z">
              <w:rPr>
                <w:rFonts w:ascii="Times New Roman" w:eastAsia="Times New Roman" w:hAnsi="Times New Roman" w:cs="Times New Roman"/>
                <w:color w:val="000000"/>
                <w:sz w:val="24"/>
                <w:szCs w:val="20"/>
                <w:lang w:eastAsia="ar-SA"/>
              </w:rPr>
            </w:rPrChange>
          </w:rPr>
          <w:t>Załączniki do niniejszej oferty:</w:t>
        </w:r>
      </w:ins>
    </w:p>
    <w:p w14:paraId="2D454032" w14:textId="77777777" w:rsidR="003804D8" w:rsidRPr="003804D8" w:rsidRDefault="003804D8" w:rsidP="003804D8">
      <w:pPr>
        <w:tabs>
          <w:tab w:val="left" w:pos="1080"/>
        </w:tabs>
        <w:suppressAutoHyphens/>
        <w:spacing w:after="0" w:line="240" w:lineRule="auto"/>
        <w:ind w:left="0" w:firstLine="0"/>
        <w:rPr>
          <w:ins w:id="8808" w:author="Lidia" w:date="2017-06-22T10:11:00Z"/>
          <w:rFonts w:ascii="Century Gothic" w:eastAsia="Times New Roman" w:hAnsi="Century Gothic" w:cs="Times New Roman"/>
          <w:color w:val="000000"/>
          <w:sz w:val="22"/>
          <w:lang w:eastAsia="ar-SA"/>
          <w:rPrChange w:id="8809" w:author="Lidia" w:date="2017-06-22T10:12:00Z">
            <w:rPr>
              <w:ins w:id="8810" w:author="Lidia" w:date="2017-06-22T10:11:00Z"/>
              <w:rFonts w:ascii="Times New Roman" w:eastAsia="Times New Roman" w:hAnsi="Times New Roman" w:cs="Times New Roman"/>
              <w:color w:val="000000"/>
              <w:sz w:val="24"/>
              <w:szCs w:val="20"/>
              <w:lang w:eastAsia="ar-SA"/>
            </w:rPr>
          </w:rPrChange>
        </w:rPr>
      </w:pPr>
    </w:p>
    <w:p w14:paraId="54BC8F03"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11" w:author="Lidia" w:date="2017-06-22T10:11:00Z"/>
          <w:rFonts w:ascii="Century Gothic" w:eastAsia="Times New Roman" w:hAnsi="Century Gothic" w:cs="Times New Roman"/>
          <w:color w:val="000000"/>
          <w:sz w:val="22"/>
          <w:lang w:eastAsia="ar-SA"/>
          <w:rPrChange w:id="8812" w:author="Lidia" w:date="2017-06-22T10:12:00Z">
            <w:rPr>
              <w:ins w:id="8813" w:author="Lidia" w:date="2017-06-22T10:11:00Z"/>
              <w:rFonts w:ascii="Times New Roman" w:eastAsia="Times New Roman" w:hAnsi="Times New Roman" w:cs="Times New Roman"/>
              <w:color w:val="000000"/>
              <w:sz w:val="24"/>
              <w:szCs w:val="20"/>
              <w:lang w:eastAsia="ar-SA"/>
            </w:rPr>
          </w:rPrChange>
        </w:rPr>
      </w:pPr>
      <w:ins w:id="8814" w:author="Lidia" w:date="2017-06-22T10:11:00Z">
        <w:r w:rsidRPr="003804D8">
          <w:rPr>
            <w:rFonts w:ascii="Century Gothic" w:eastAsia="Times New Roman" w:hAnsi="Century Gothic" w:cs="Times New Roman"/>
            <w:color w:val="000000"/>
            <w:sz w:val="22"/>
            <w:lang w:eastAsia="ar-SA"/>
            <w:rPrChange w:id="8815" w:author="Lidia" w:date="2017-06-22T10:12:00Z">
              <w:rPr>
                <w:rFonts w:ascii="Times New Roman" w:eastAsia="Times New Roman" w:hAnsi="Times New Roman" w:cs="Times New Roman"/>
                <w:color w:val="000000"/>
                <w:sz w:val="24"/>
                <w:szCs w:val="20"/>
                <w:lang w:eastAsia="ar-SA"/>
              </w:rPr>
            </w:rPrChange>
          </w:rPr>
          <w:t>............................................................................................................... strona ..........</w:t>
        </w:r>
      </w:ins>
    </w:p>
    <w:p w14:paraId="60C73F8D"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16" w:author="Lidia" w:date="2017-06-22T10:11:00Z"/>
          <w:rFonts w:ascii="Century Gothic" w:eastAsia="Times New Roman" w:hAnsi="Century Gothic" w:cs="Times New Roman"/>
          <w:color w:val="000000"/>
          <w:sz w:val="22"/>
          <w:lang w:eastAsia="ar-SA"/>
          <w:rPrChange w:id="8817" w:author="Lidia" w:date="2017-06-22T10:12:00Z">
            <w:rPr>
              <w:ins w:id="8818" w:author="Lidia" w:date="2017-06-22T10:11:00Z"/>
              <w:rFonts w:ascii="Times New Roman" w:eastAsia="Times New Roman" w:hAnsi="Times New Roman" w:cs="Times New Roman"/>
              <w:color w:val="000000"/>
              <w:sz w:val="24"/>
              <w:szCs w:val="20"/>
              <w:lang w:eastAsia="ar-SA"/>
            </w:rPr>
          </w:rPrChange>
        </w:rPr>
      </w:pPr>
      <w:ins w:id="8819" w:author="Lidia" w:date="2017-06-22T10:11:00Z">
        <w:r w:rsidRPr="003804D8">
          <w:rPr>
            <w:rFonts w:ascii="Century Gothic" w:eastAsia="Times New Roman" w:hAnsi="Century Gothic" w:cs="Times New Roman"/>
            <w:color w:val="000000"/>
            <w:sz w:val="22"/>
            <w:lang w:eastAsia="ar-SA"/>
            <w:rPrChange w:id="8820" w:author="Lidia" w:date="2017-06-22T10:12:00Z">
              <w:rPr>
                <w:rFonts w:ascii="Times New Roman" w:eastAsia="Times New Roman" w:hAnsi="Times New Roman" w:cs="Times New Roman"/>
                <w:color w:val="000000"/>
                <w:sz w:val="24"/>
                <w:szCs w:val="20"/>
                <w:lang w:eastAsia="ar-SA"/>
              </w:rPr>
            </w:rPrChange>
          </w:rPr>
          <w:t>............................................................................................................... strona ..........</w:t>
        </w:r>
      </w:ins>
    </w:p>
    <w:p w14:paraId="56DDFFC7"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21" w:author="Lidia" w:date="2017-06-22T10:11:00Z"/>
          <w:rFonts w:ascii="Century Gothic" w:eastAsia="Times New Roman" w:hAnsi="Century Gothic" w:cs="Times New Roman"/>
          <w:color w:val="000000"/>
          <w:sz w:val="22"/>
          <w:lang w:eastAsia="ar-SA"/>
          <w:rPrChange w:id="8822" w:author="Lidia" w:date="2017-06-22T10:12:00Z">
            <w:rPr>
              <w:ins w:id="8823" w:author="Lidia" w:date="2017-06-22T10:11:00Z"/>
              <w:rFonts w:ascii="Times New Roman" w:eastAsia="Times New Roman" w:hAnsi="Times New Roman" w:cs="Times New Roman"/>
              <w:color w:val="000000"/>
              <w:sz w:val="24"/>
              <w:szCs w:val="20"/>
              <w:lang w:eastAsia="ar-SA"/>
            </w:rPr>
          </w:rPrChange>
        </w:rPr>
      </w:pPr>
      <w:ins w:id="8824" w:author="Lidia" w:date="2017-06-22T10:11:00Z">
        <w:r w:rsidRPr="003804D8">
          <w:rPr>
            <w:rFonts w:ascii="Century Gothic" w:eastAsia="Times New Roman" w:hAnsi="Century Gothic" w:cs="Times New Roman"/>
            <w:color w:val="000000"/>
            <w:sz w:val="22"/>
            <w:lang w:eastAsia="ar-SA"/>
            <w:rPrChange w:id="8825" w:author="Lidia" w:date="2017-06-22T10:12:00Z">
              <w:rPr>
                <w:rFonts w:ascii="Times New Roman" w:eastAsia="Times New Roman" w:hAnsi="Times New Roman" w:cs="Times New Roman"/>
                <w:color w:val="000000"/>
                <w:sz w:val="24"/>
                <w:szCs w:val="20"/>
                <w:lang w:eastAsia="ar-SA"/>
              </w:rPr>
            </w:rPrChange>
          </w:rPr>
          <w:t>............................................................................................................... strona ..........</w:t>
        </w:r>
      </w:ins>
    </w:p>
    <w:p w14:paraId="1DAA634A"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26" w:author="Lidia" w:date="2017-06-22T10:11:00Z"/>
          <w:rFonts w:ascii="Century Gothic" w:eastAsia="Times New Roman" w:hAnsi="Century Gothic" w:cs="Times New Roman"/>
          <w:color w:val="000000"/>
          <w:sz w:val="22"/>
          <w:lang w:eastAsia="ar-SA"/>
          <w:rPrChange w:id="8827" w:author="Lidia" w:date="2017-06-22T10:12:00Z">
            <w:rPr>
              <w:ins w:id="8828" w:author="Lidia" w:date="2017-06-22T10:11:00Z"/>
              <w:rFonts w:ascii="Times New Roman" w:eastAsia="Times New Roman" w:hAnsi="Times New Roman" w:cs="Times New Roman"/>
              <w:color w:val="000000"/>
              <w:sz w:val="24"/>
              <w:szCs w:val="20"/>
              <w:lang w:eastAsia="ar-SA"/>
            </w:rPr>
          </w:rPrChange>
        </w:rPr>
      </w:pPr>
      <w:ins w:id="8829" w:author="Lidia" w:date="2017-06-22T10:11:00Z">
        <w:r w:rsidRPr="003804D8">
          <w:rPr>
            <w:rFonts w:ascii="Century Gothic" w:eastAsia="Times New Roman" w:hAnsi="Century Gothic" w:cs="Times New Roman"/>
            <w:color w:val="000000"/>
            <w:sz w:val="22"/>
            <w:lang w:eastAsia="ar-SA"/>
            <w:rPrChange w:id="8830" w:author="Lidia" w:date="2017-06-22T10:12:00Z">
              <w:rPr>
                <w:rFonts w:ascii="Times New Roman" w:eastAsia="Times New Roman" w:hAnsi="Times New Roman" w:cs="Times New Roman"/>
                <w:color w:val="000000"/>
                <w:sz w:val="24"/>
                <w:szCs w:val="20"/>
                <w:lang w:eastAsia="ar-SA"/>
              </w:rPr>
            </w:rPrChange>
          </w:rPr>
          <w:t>............................................................................................................... strona ..........</w:t>
        </w:r>
      </w:ins>
    </w:p>
    <w:p w14:paraId="2CAFDA3C"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31" w:author="Lidia" w:date="2017-06-22T10:11:00Z"/>
          <w:rFonts w:ascii="Century Gothic" w:eastAsia="Times New Roman" w:hAnsi="Century Gothic" w:cs="Times New Roman"/>
          <w:color w:val="000000"/>
          <w:sz w:val="22"/>
          <w:lang w:eastAsia="ar-SA"/>
          <w:rPrChange w:id="8832" w:author="Lidia" w:date="2017-06-22T10:12:00Z">
            <w:rPr>
              <w:ins w:id="8833" w:author="Lidia" w:date="2017-06-22T10:11:00Z"/>
              <w:rFonts w:ascii="Times New Roman" w:eastAsia="Times New Roman" w:hAnsi="Times New Roman" w:cs="Times New Roman"/>
              <w:color w:val="000000"/>
              <w:sz w:val="24"/>
              <w:szCs w:val="20"/>
              <w:lang w:eastAsia="ar-SA"/>
            </w:rPr>
          </w:rPrChange>
        </w:rPr>
      </w:pPr>
      <w:ins w:id="8834" w:author="Lidia" w:date="2017-06-22T10:11:00Z">
        <w:r w:rsidRPr="003804D8">
          <w:rPr>
            <w:rFonts w:ascii="Century Gothic" w:eastAsia="Times New Roman" w:hAnsi="Century Gothic" w:cs="Times New Roman"/>
            <w:color w:val="000000"/>
            <w:sz w:val="22"/>
            <w:lang w:eastAsia="ar-SA"/>
            <w:rPrChange w:id="8835" w:author="Lidia" w:date="2017-06-22T10:12:00Z">
              <w:rPr>
                <w:rFonts w:ascii="Times New Roman" w:eastAsia="Times New Roman" w:hAnsi="Times New Roman" w:cs="Times New Roman"/>
                <w:color w:val="000000"/>
                <w:sz w:val="24"/>
                <w:szCs w:val="20"/>
                <w:lang w:eastAsia="ar-SA"/>
              </w:rPr>
            </w:rPrChange>
          </w:rPr>
          <w:t>............................................................................................................... strona ..........</w:t>
        </w:r>
      </w:ins>
    </w:p>
    <w:p w14:paraId="71540D28" w14:textId="77777777" w:rsidR="003804D8" w:rsidRPr="003804D8" w:rsidRDefault="003804D8" w:rsidP="003804D8">
      <w:pPr>
        <w:keepLines/>
        <w:numPr>
          <w:ilvl w:val="0"/>
          <w:numId w:val="113"/>
        </w:numPr>
        <w:tabs>
          <w:tab w:val="left" w:pos="1190"/>
        </w:tabs>
        <w:suppressAutoHyphens/>
        <w:spacing w:after="0" w:line="480" w:lineRule="auto"/>
        <w:ind w:left="330"/>
        <w:jc w:val="left"/>
        <w:rPr>
          <w:ins w:id="8836" w:author="Lidia" w:date="2017-06-22T10:11:00Z"/>
          <w:rFonts w:ascii="Century Gothic" w:eastAsia="Times New Roman" w:hAnsi="Century Gothic" w:cs="Times New Roman"/>
          <w:color w:val="000000"/>
          <w:sz w:val="22"/>
          <w:lang w:eastAsia="ar-SA"/>
          <w:rPrChange w:id="8837" w:author="Lidia" w:date="2017-06-22T10:12:00Z">
            <w:rPr>
              <w:ins w:id="8838" w:author="Lidia" w:date="2017-06-22T10:11:00Z"/>
              <w:rFonts w:ascii="Times New Roman" w:eastAsia="Times New Roman" w:hAnsi="Times New Roman" w:cs="Times New Roman"/>
              <w:color w:val="000000"/>
              <w:sz w:val="24"/>
              <w:szCs w:val="20"/>
              <w:lang w:eastAsia="ar-SA"/>
            </w:rPr>
          </w:rPrChange>
        </w:rPr>
      </w:pPr>
      <w:ins w:id="8839" w:author="Lidia" w:date="2017-06-22T10:11:00Z">
        <w:r w:rsidRPr="003804D8">
          <w:rPr>
            <w:rFonts w:ascii="Century Gothic" w:eastAsia="Times New Roman" w:hAnsi="Century Gothic" w:cs="Times New Roman"/>
            <w:color w:val="000000"/>
            <w:sz w:val="22"/>
            <w:lang w:eastAsia="ar-SA"/>
            <w:rPrChange w:id="8840" w:author="Lidia" w:date="2017-06-22T10:12:00Z">
              <w:rPr>
                <w:rFonts w:ascii="Times New Roman" w:eastAsia="Times New Roman" w:hAnsi="Times New Roman" w:cs="Times New Roman"/>
                <w:color w:val="000000"/>
                <w:sz w:val="24"/>
                <w:szCs w:val="20"/>
                <w:lang w:eastAsia="ar-SA"/>
              </w:rPr>
            </w:rPrChange>
          </w:rPr>
          <w:t>............................................................................................................... strona ..........</w:t>
        </w:r>
      </w:ins>
    </w:p>
    <w:p w14:paraId="40899DCF" w14:textId="77777777" w:rsidR="003804D8" w:rsidRPr="003804D8" w:rsidRDefault="003804D8" w:rsidP="003804D8">
      <w:pPr>
        <w:keepLines/>
        <w:suppressAutoHyphens/>
        <w:spacing w:after="0" w:line="480" w:lineRule="auto"/>
        <w:ind w:left="360" w:firstLine="0"/>
        <w:rPr>
          <w:ins w:id="8841" w:author="Lidia" w:date="2017-06-22T10:11:00Z"/>
          <w:rFonts w:ascii="Century Gothic" w:eastAsia="Times New Roman" w:hAnsi="Century Gothic" w:cs="Times New Roman"/>
          <w:color w:val="000000"/>
          <w:sz w:val="22"/>
          <w:lang w:eastAsia="ar-SA"/>
          <w:rPrChange w:id="8842" w:author="Lidia" w:date="2017-06-22T10:12:00Z">
            <w:rPr>
              <w:ins w:id="8843" w:author="Lidia" w:date="2017-06-22T10:11:00Z"/>
              <w:rFonts w:ascii="Times New Roman" w:eastAsia="Times New Roman" w:hAnsi="Times New Roman" w:cs="Times New Roman"/>
              <w:color w:val="000000"/>
              <w:sz w:val="24"/>
              <w:szCs w:val="20"/>
              <w:lang w:eastAsia="ar-SA"/>
            </w:rPr>
          </w:rPrChange>
        </w:rPr>
      </w:pPr>
      <w:ins w:id="8844" w:author="Lidia" w:date="2017-06-22T10:11:00Z">
        <w:r w:rsidRPr="003804D8">
          <w:rPr>
            <w:rFonts w:ascii="Century Gothic" w:eastAsia="Times New Roman" w:hAnsi="Century Gothic" w:cs="Times New Roman"/>
            <w:color w:val="000000"/>
            <w:sz w:val="22"/>
            <w:lang w:eastAsia="ar-SA"/>
            <w:rPrChange w:id="8845" w:author="Lidia" w:date="2017-06-22T10:12:00Z">
              <w:rPr>
                <w:rFonts w:ascii="Times New Roman" w:eastAsia="Times New Roman" w:hAnsi="Times New Roman" w:cs="Times New Roman"/>
                <w:color w:val="000000"/>
                <w:sz w:val="24"/>
                <w:szCs w:val="20"/>
                <w:lang w:eastAsia="ar-SA"/>
              </w:rPr>
            </w:rPrChange>
          </w:rPr>
          <w:t xml:space="preserve">   .............................................................................................................. strona ..........</w:t>
        </w:r>
      </w:ins>
    </w:p>
    <w:p w14:paraId="7A77E5CA" w14:textId="77777777" w:rsidR="003804D8" w:rsidRPr="003804D8" w:rsidRDefault="003804D8" w:rsidP="003804D8">
      <w:pPr>
        <w:keepLines/>
        <w:suppressAutoHyphens/>
        <w:spacing w:after="0" w:line="480" w:lineRule="auto"/>
        <w:ind w:left="360" w:firstLine="0"/>
        <w:rPr>
          <w:ins w:id="8846" w:author="Lidia" w:date="2017-06-22T10:11:00Z"/>
          <w:rFonts w:ascii="Century Gothic" w:eastAsia="Times New Roman" w:hAnsi="Century Gothic" w:cs="Times New Roman"/>
          <w:color w:val="000000"/>
          <w:sz w:val="22"/>
          <w:lang w:eastAsia="ar-SA"/>
          <w:rPrChange w:id="8847" w:author="Lidia" w:date="2017-06-22T10:12:00Z">
            <w:rPr>
              <w:ins w:id="8848" w:author="Lidia" w:date="2017-06-22T10:11:00Z"/>
              <w:rFonts w:ascii="Times New Roman" w:eastAsia="Times New Roman" w:hAnsi="Times New Roman" w:cs="Times New Roman"/>
              <w:color w:val="000000"/>
              <w:sz w:val="24"/>
              <w:szCs w:val="20"/>
              <w:lang w:eastAsia="ar-SA"/>
            </w:rPr>
          </w:rPrChange>
        </w:rPr>
      </w:pPr>
      <w:ins w:id="8849" w:author="Lidia" w:date="2017-06-22T10:11:00Z">
        <w:r w:rsidRPr="003804D8">
          <w:rPr>
            <w:rFonts w:ascii="Century Gothic" w:eastAsia="Times New Roman" w:hAnsi="Century Gothic" w:cs="Times New Roman"/>
            <w:color w:val="000000"/>
            <w:sz w:val="22"/>
            <w:lang w:eastAsia="ar-SA"/>
            <w:rPrChange w:id="8850" w:author="Lidia" w:date="2017-06-22T10:12:00Z">
              <w:rPr>
                <w:rFonts w:ascii="Times New Roman" w:eastAsia="Times New Roman" w:hAnsi="Times New Roman" w:cs="Times New Roman"/>
                <w:color w:val="000000"/>
                <w:sz w:val="24"/>
                <w:szCs w:val="20"/>
                <w:lang w:eastAsia="ar-SA"/>
              </w:rPr>
            </w:rPrChange>
          </w:rPr>
          <w:t xml:space="preserve">   .............................................................................................................. strona ..........</w:t>
        </w:r>
      </w:ins>
    </w:p>
    <w:p w14:paraId="64B75D2F" w14:textId="77777777" w:rsidR="003804D8" w:rsidRPr="003804D8" w:rsidRDefault="003804D8" w:rsidP="003804D8">
      <w:pPr>
        <w:keepLines/>
        <w:numPr>
          <w:ilvl w:val="0"/>
          <w:numId w:val="112"/>
        </w:numPr>
        <w:tabs>
          <w:tab w:val="left" w:pos="1080"/>
        </w:tabs>
        <w:suppressAutoHyphens/>
        <w:spacing w:after="0" w:line="240" w:lineRule="auto"/>
        <w:jc w:val="left"/>
        <w:rPr>
          <w:ins w:id="8851" w:author="Lidia" w:date="2017-06-22T10:11:00Z"/>
          <w:rFonts w:ascii="Century Gothic" w:eastAsia="Times New Roman" w:hAnsi="Century Gothic" w:cs="Times New Roman"/>
          <w:color w:val="000000"/>
          <w:sz w:val="22"/>
          <w:lang w:eastAsia="ar-SA"/>
          <w:rPrChange w:id="8852" w:author="Lidia" w:date="2017-06-22T10:12:00Z">
            <w:rPr>
              <w:ins w:id="8853" w:author="Lidia" w:date="2017-06-22T10:11:00Z"/>
              <w:rFonts w:ascii="Times New Roman" w:eastAsia="Times New Roman" w:hAnsi="Times New Roman" w:cs="Times New Roman"/>
              <w:color w:val="000000"/>
              <w:sz w:val="24"/>
              <w:szCs w:val="20"/>
              <w:lang w:eastAsia="ar-SA"/>
            </w:rPr>
          </w:rPrChange>
        </w:rPr>
      </w:pPr>
      <w:ins w:id="8854" w:author="Lidia" w:date="2017-06-22T10:11:00Z">
        <w:r w:rsidRPr="003804D8">
          <w:rPr>
            <w:rFonts w:ascii="Century Gothic" w:eastAsia="Times New Roman" w:hAnsi="Century Gothic" w:cs="Times New Roman"/>
            <w:color w:val="000000"/>
            <w:sz w:val="22"/>
            <w:lang w:eastAsia="ar-SA"/>
            <w:rPrChange w:id="8855" w:author="Lidia" w:date="2017-06-22T10:12:00Z">
              <w:rPr>
                <w:rFonts w:ascii="Times New Roman" w:eastAsia="Times New Roman" w:hAnsi="Times New Roman" w:cs="Times New Roman"/>
                <w:color w:val="000000"/>
                <w:sz w:val="24"/>
                <w:szCs w:val="20"/>
                <w:lang w:eastAsia="ar-SA"/>
              </w:rPr>
            </w:rPrChange>
          </w:rPr>
          <w:t>Oferta składa się z ................ kolejno ponumerowanych zapisanych stron, ułożonych w kolejności określonej w SIWZ.</w:t>
        </w:r>
      </w:ins>
    </w:p>
    <w:p w14:paraId="697EB601" w14:textId="77777777" w:rsidR="003804D8" w:rsidRPr="003804D8" w:rsidRDefault="003804D8" w:rsidP="003804D8">
      <w:pPr>
        <w:keepLines/>
        <w:suppressAutoHyphens/>
        <w:spacing w:after="0" w:line="240" w:lineRule="auto"/>
        <w:ind w:left="0" w:firstLine="0"/>
        <w:jc w:val="left"/>
        <w:rPr>
          <w:ins w:id="8856" w:author="Lidia" w:date="2017-06-22T10:11:00Z"/>
          <w:rFonts w:ascii="Century Gothic" w:eastAsia="Times New Roman" w:hAnsi="Century Gothic" w:cs="Times New Roman"/>
          <w:color w:val="000000"/>
          <w:sz w:val="22"/>
          <w:lang w:eastAsia="ar-SA"/>
          <w:rPrChange w:id="8857" w:author="Lidia" w:date="2017-06-22T10:12:00Z">
            <w:rPr>
              <w:ins w:id="8858" w:author="Lidia" w:date="2017-06-22T10:11:00Z"/>
              <w:rFonts w:ascii="Times New Roman" w:eastAsia="Times New Roman" w:hAnsi="Times New Roman" w:cs="Times New Roman"/>
              <w:color w:val="000000"/>
              <w:sz w:val="24"/>
              <w:szCs w:val="20"/>
              <w:lang w:eastAsia="ar-SA"/>
            </w:rPr>
          </w:rPrChange>
        </w:rPr>
      </w:pPr>
    </w:p>
    <w:p w14:paraId="3D192DB7" w14:textId="77777777" w:rsidR="003804D8" w:rsidRPr="003804D8" w:rsidRDefault="003804D8" w:rsidP="003804D8">
      <w:pPr>
        <w:keepLines/>
        <w:suppressAutoHyphens/>
        <w:spacing w:after="0" w:line="240" w:lineRule="auto"/>
        <w:ind w:left="0" w:firstLine="0"/>
        <w:jc w:val="left"/>
        <w:rPr>
          <w:ins w:id="8859" w:author="Lidia" w:date="2017-06-22T10:11:00Z"/>
          <w:rFonts w:ascii="Century Gothic" w:eastAsia="Times New Roman" w:hAnsi="Century Gothic" w:cs="Times New Roman"/>
          <w:color w:val="000000"/>
          <w:sz w:val="22"/>
          <w:lang w:eastAsia="ar-SA"/>
          <w:rPrChange w:id="8860" w:author="Lidia" w:date="2017-06-22T10:12:00Z">
            <w:rPr>
              <w:ins w:id="8861" w:author="Lidia" w:date="2017-06-22T10:11:00Z"/>
              <w:rFonts w:ascii="Times New Roman" w:eastAsia="Times New Roman" w:hAnsi="Times New Roman" w:cs="Times New Roman"/>
              <w:color w:val="000000"/>
              <w:sz w:val="24"/>
              <w:szCs w:val="20"/>
              <w:lang w:eastAsia="ar-SA"/>
            </w:rPr>
          </w:rPrChange>
        </w:rPr>
      </w:pPr>
    </w:p>
    <w:p w14:paraId="09FB87CC" w14:textId="77777777" w:rsidR="003804D8" w:rsidRPr="003804D8" w:rsidRDefault="003804D8" w:rsidP="003804D8">
      <w:pPr>
        <w:keepLines/>
        <w:suppressAutoHyphens/>
        <w:spacing w:after="0" w:line="240" w:lineRule="auto"/>
        <w:ind w:left="0" w:firstLine="0"/>
        <w:jc w:val="left"/>
        <w:rPr>
          <w:ins w:id="8862" w:author="Lidia" w:date="2017-06-22T10:11:00Z"/>
          <w:rFonts w:ascii="Century Gothic" w:eastAsia="Times New Roman" w:hAnsi="Century Gothic" w:cs="Times New Roman"/>
          <w:color w:val="000000"/>
          <w:sz w:val="22"/>
          <w:lang w:eastAsia="ar-SA"/>
          <w:rPrChange w:id="8863" w:author="Lidia" w:date="2017-06-22T10:12:00Z">
            <w:rPr>
              <w:ins w:id="8864" w:author="Lidia" w:date="2017-06-22T10:11:00Z"/>
              <w:rFonts w:ascii="Times New Roman" w:eastAsia="Times New Roman" w:hAnsi="Times New Roman" w:cs="Times New Roman"/>
              <w:color w:val="000000"/>
              <w:sz w:val="24"/>
              <w:szCs w:val="20"/>
              <w:lang w:eastAsia="ar-SA"/>
            </w:rPr>
          </w:rPrChange>
        </w:rPr>
      </w:pPr>
    </w:p>
    <w:p w14:paraId="11954713" w14:textId="77777777" w:rsidR="003804D8" w:rsidRPr="003804D8" w:rsidRDefault="003804D8" w:rsidP="003804D8">
      <w:pPr>
        <w:keepLines/>
        <w:suppressAutoHyphens/>
        <w:spacing w:after="0" w:line="240" w:lineRule="auto"/>
        <w:ind w:left="709" w:firstLine="0"/>
        <w:jc w:val="left"/>
        <w:rPr>
          <w:ins w:id="8865" w:author="Lidia" w:date="2017-06-22T10:11:00Z"/>
          <w:rFonts w:ascii="Century Gothic" w:eastAsia="Times New Roman" w:hAnsi="Century Gothic" w:cs="Times New Roman"/>
          <w:i/>
          <w:color w:val="000000"/>
          <w:sz w:val="22"/>
          <w:lang w:eastAsia="ar-SA"/>
          <w:rPrChange w:id="8866" w:author="Lidia" w:date="2017-06-22T10:12:00Z">
            <w:rPr>
              <w:ins w:id="8867" w:author="Lidia" w:date="2017-06-22T10:11:00Z"/>
              <w:rFonts w:ascii="Times New Roman" w:eastAsia="Times New Roman" w:hAnsi="Times New Roman" w:cs="Times New Roman"/>
              <w:i/>
              <w:color w:val="000000"/>
              <w:szCs w:val="20"/>
              <w:lang w:eastAsia="ar-SA"/>
            </w:rPr>
          </w:rPrChange>
        </w:rPr>
      </w:pPr>
      <w:ins w:id="8868" w:author="Lidia" w:date="2017-06-22T10:11:00Z">
        <w:r w:rsidRPr="003804D8">
          <w:rPr>
            <w:rFonts w:ascii="Century Gothic" w:eastAsia="Times New Roman" w:hAnsi="Century Gothic" w:cs="Times New Roman"/>
            <w:i/>
            <w:color w:val="000000"/>
            <w:sz w:val="22"/>
            <w:lang w:eastAsia="ar-SA"/>
            <w:rPrChange w:id="8869"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70"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71"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72"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73"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74" w:author="Lidia" w:date="2017-06-22T10:12:00Z">
              <w:rPr>
                <w:rFonts w:ascii="Times New Roman" w:eastAsia="Times New Roman" w:hAnsi="Times New Roman" w:cs="Times New Roman"/>
                <w:i/>
                <w:color w:val="000000"/>
                <w:szCs w:val="20"/>
                <w:lang w:eastAsia="ar-SA"/>
              </w:rPr>
            </w:rPrChange>
          </w:rPr>
          <w:tab/>
          <w:t xml:space="preserve">    ...........................….........................................</w:t>
        </w:r>
      </w:ins>
    </w:p>
    <w:p w14:paraId="26D44C97" w14:textId="77777777" w:rsidR="003804D8" w:rsidRPr="003804D8" w:rsidRDefault="003804D8" w:rsidP="003804D8">
      <w:pPr>
        <w:keepLines/>
        <w:suppressAutoHyphens/>
        <w:spacing w:after="0" w:line="240" w:lineRule="auto"/>
        <w:ind w:left="709" w:firstLine="0"/>
        <w:jc w:val="left"/>
        <w:rPr>
          <w:ins w:id="8875" w:author="Lidia" w:date="2017-06-22T10:11:00Z"/>
          <w:rFonts w:ascii="Century Gothic" w:eastAsia="Times New Roman" w:hAnsi="Century Gothic" w:cs="Times New Roman"/>
          <w:i/>
          <w:color w:val="000000"/>
          <w:sz w:val="22"/>
          <w:lang w:eastAsia="ar-SA"/>
          <w:rPrChange w:id="8876" w:author="Lidia" w:date="2017-06-22T10:12:00Z">
            <w:rPr>
              <w:ins w:id="8877" w:author="Lidia" w:date="2017-06-22T10:11:00Z"/>
              <w:rFonts w:ascii="Times New Roman" w:eastAsia="Times New Roman" w:hAnsi="Times New Roman" w:cs="Times New Roman"/>
              <w:i/>
              <w:color w:val="000000"/>
              <w:szCs w:val="20"/>
              <w:lang w:eastAsia="ar-SA"/>
            </w:rPr>
          </w:rPrChange>
        </w:rPr>
      </w:pPr>
      <w:ins w:id="8878" w:author="Lidia" w:date="2017-06-22T10:11:00Z">
        <w:r w:rsidRPr="003804D8">
          <w:rPr>
            <w:rFonts w:ascii="Century Gothic" w:eastAsia="Times New Roman" w:hAnsi="Century Gothic" w:cs="Times New Roman"/>
            <w:i/>
            <w:color w:val="000000"/>
            <w:sz w:val="22"/>
            <w:lang w:eastAsia="ar-SA"/>
            <w:rPrChange w:id="8879"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80"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81"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82"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83"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84" w:author="Lidia" w:date="2017-06-22T10:12:00Z">
              <w:rPr>
                <w:rFonts w:ascii="Times New Roman" w:eastAsia="Times New Roman" w:hAnsi="Times New Roman" w:cs="Times New Roman"/>
                <w:i/>
                <w:color w:val="000000"/>
                <w:szCs w:val="20"/>
                <w:lang w:eastAsia="ar-SA"/>
              </w:rPr>
            </w:rPrChange>
          </w:rPr>
          <w:tab/>
          <w:t xml:space="preserve">     podpis/y/ osoby/osób upoważnionej/ych</w:t>
        </w:r>
      </w:ins>
    </w:p>
    <w:p w14:paraId="398B0889" w14:textId="77777777" w:rsidR="003804D8" w:rsidRPr="003804D8" w:rsidRDefault="003804D8" w:rsidP="003804D8">
      <w:pPr>
        <w:keepLines/>
        <w:suppressAutoHyphens/>
        <w:spacing w:after="0" w:line="240" w:lineRule="auto"/>
        <w:ind w:left="709" w:firstLine="0"/>
        <w:jc w:val="left"/>
        <w:rPr>
          <w:ins w:id="8885" w:author="Lidia" w:date="2017-06-22T10:11:00Z"/>
          <w:rFonts w:ascii="Century Gothic" w:eastAsia="Times New Roman" w:hAnsi="Century Gothic" w:cs="Times New Roman"/>
          <w:i/>
          <w:color w:val="000000"/>
          <w:sz w:val="22"/>
          <w:lang w:eastAsia="ar-SA"/>
          <w:rPrChange w:id="8886" w:author="Lidia" w:date="2017-06-22T10:12:00Z">
            <w:rPr>
              <w:ins w:id="8887" w:author="Lidia" w:date="2017-06-22T10:11:00Z"/>
              <w:rFonts w:ascii="Times New Roman" w:eastAsia="Times New Roman" w:hAnsi="Times New Roman" w:cs="Times New Roman"/>
              <w:i/>
              <w:color w:val="000000"/>
              <w:szCs w:val="20"/>
              <w:lang w:eastAsia="ar-SA"/>
            </w:rPr>
          </w:rPrChange>
        </w:rPr>
      </w:pPr>
      <w:ins w:id="8888" w:author="Lidia" w:date="2017-06-22T10:11:00Z">
        <w:r w:rsidRPr="003804D8">
          <w:rPr>
            <w:rFonts w:ascii="Century Gothic" w:eastAsia="Times New Roman" w:hAnsi="Century Gothic" w:cs="Times New Roman"/>
            <w:i/>
            <w:color w:val="000000"/>
            <w:sz w:val="22"/>
            <w:lang w:eastAsia="ar-SA"/>
            <w:rPrChange w:id="8889"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90"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91"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92"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93"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894" w:author="Lidia" w:date="2017-06-22T10:12:00Z">
              <w:rPr>
                <w:rFonts w:ascii="Times New Roman" w:eastAsia="Times New Roman" w:hAnsi="Times New Roman" w:cs="Times New Roman"/>
                <w:i/>
                <w:color w:val="000000"/>
                <w:szCs w:val="20"/>
                <w:lang w:eastAsia="ar-SA"/>
              </w:rPr>
            </w:rPrChange>
          </w:rPr>
          <w:tab/>
          <w:t xml:space="preserve">    do występowania w imieniu Wykonawcy</w:t>
        </w:r>
      </w:ins>
    </w:p>
    <w:p w14:paraId="25D334C8" w14:textId="77777777" w:rsidR="003804D8" w:rsidRPr="003804D8" w:rsidRDefault="003804D8" w:rsidP="003804D8">
      <w:pPr>
        <w:keepLines/>
        <w:suppressAutoHyphens/>
        <w:spacing w:after="0" w:line="240" w:lineRule="auto"/>
        <w:ind w:left="709" w:firstLine="0"/>
        <w:jc w:val="left"/>
        <w:rPr>
          <w:ins w:id="8895" w:author="Lidia" w:date="2017-06-22T10:11:00Z"/>
          <w:rFonts w:ascii="Century Gothic" w:eastAsia="Times New Roman" w:hAnsi="Century Gothic" w:cs="Times New Roman"/>
          <w:i/>
          <w:color w:val="000000"/>
          <w:sz w:val="22"/>
          <w:lang w:eastAsia="ar-SA"/>
          <w:rPrChange w:id="8896" w:author="Lidia" w:date="2017-06-22T10:12:00Z">
            <w:rPr>
              <w:ins w:id="8897" w:author="Lidia" w:date="2017-06-22T10:11:00Z"/>
              <w:rFonts w:ascii="Times New Roman" w:eastAsia="Times New Roman" w:hAnsi="Times New Roman" w:cs="Times New Roman"/>
              <w:i/>
              <w:color w:val="000000"/>
              <w:szCs w:val="20"/>
              <w:lang w:eastAsia="ar-SA"/>
            </w:rPr>
          </w:rPrChange>
        </w:rPr>
      </w:pPr>
      <w:ins w:id="8898" w:author="Lidia" w:date="2017-06-22T10:11:00Z">
        <w:r w:rsidRPr="003804D8">
          <w:rPr>
            <w:rFonts w:ascii="Century Gothic" w:eastAsia="Times New Roman" w:hAnsi="Century Gothic" w:cs="Times New Roman"/>
            <w:i/>
            <w:color w:val="000000"/>
            <w:sz w:val="22"/>
            <w:lang w:eastAsia="ar-SA"/>
            <w:rPrChange w:id="8899"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0"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1"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2"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3"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4" w:author="Lidia" w:date="2017-06-22T10:12:00Z">
              <w:rPr>
                <w:rFonts w:ascii="Times New Roman" w:eastAsia="Times New Roman" w:hAnsi="Times New Roman" w:cs="Times New Roman"/>
                <w:i/>
                <w:color w:val="000000"/>
                <w:szCs w:val="20"/>
                <w:lang w:eastAsia="ar-SA"/>
              </w:rPr>
            </w:rPrChange>
          </w:rPr>
          <w:tab/>
        </w:r>
        <w:r w:rsidRPr="003804D8">
          <w:rPr>
            <w:rFonts w:ascii="Century Gothic" w:eastAsia="Times New Roman" w:hAnsi="Century Gothic" w:cs="Times New Roman"/>
            <w:i/>
            <w:color w:val="000000"/>
            <w:sz w:val="22"/>
            <w:lang w:eastAsia="ar-SA"/>
            <w:rPrChange w:id="8905" w:author="Lidia" w:date="2017-06-22T10:12:00Z">
              <w:rPr>
                <w:rFonts w:ascii="Times New Roman" w:eastAsia="Times New Roman" w:hAnsi="Times New Roman" w:cs="Times New Roman"/>
                <w:i/>
                <w:color w:val="000000"/>
                <w:szCs w:val="20"/>
                <w:lang w:eastAsia="ar-SA"/>
              </w:rPr>
            </w:rPrChange>
          </w:rPr>
          <w:tab/>
          <w:t xml:space="preserve">    oraz pieczątka/ki imienna/e  </w:t>
        </w:r>
      </w:ins>
    </w:p>
    <w:p w14:paraId="684E5FB2" w14:textId="77777777" w:rsidR="00B92B77" w:rsidRDefault="00B92B77">
      <w:pPr>
        <w:spacing w:after="0" w:line="240" w:lineRule="auto"/>
        <w:ind w:left="0" w:right="5" w:firstLine="0"/>
        <w:rPr>
          <w:ins w:id="8906" w:author="Lidia" w:date="2017-06-26T15:00:00Z"/>
          <w:rFonts w:ascii="Century Gothic" w:hAnsi="Century Gothic"/>
          <w:i/>
          <w:sz w:val="22"/>
        </w:rPr>
        <w:sectPr w:rsidR="00B92B77" w:rsidSect="00B06B2C">
          <w:pgSz w:w="11900" w:h="16840"/>
          <w:pgMar w:top="851" w:right="1021" w:bottom="851" w:left="1021" w:header="709" w:footer="0" w:gutter="0"/>
          <w:cols w:space="708"/>
          <w:docGrid w:linePitch="272"/>
        </w:sectPr>
      </w:pPr>
    </w:p>
    <w:p w14:paraId="1859A6DC" w14:textId="1E1009A2" w:rsidR="00B06B2C" w:rsidRDefault="00B06B2C">
      <w:pPr>
        <w:spacing w:after="0" w:line="240" w:lineRule="auto"/>
        <w:ind w:left="0" w:right="5" w:firstLine="0"/>
        <w:rPr>
          <w:ins w:id="8907" w:author="Lidia" w:date="2017-06-22T10:32:00Z"/>
          <w:rFonts w:ascii="Century Gothic" w:hAnsi="Century Gothic"/>
          <w:i/>
          <w:sz w:val="22"/>
        </w:rPr>
        <w:pPrChange w:id="8908" w:author="office2016radek@licencje.sierpc.pl" w:date="2016-11-02T07:55:00Z">
          <w:pPr>
            <w:ind w:left="4398" w:right="5"/>
          </w:pPr>
        </w:pPrChange>
      </w:pPr>
    </w:p>
    <w:p w14:paraId="1FD13DCF" w14:textId="16FD245F" w:rsidR="00B92B77" w:rsidRPr="00AC76E8" w:rsidRDefault="008A2255" w:rsidP="00B92B77">
      <w:pPr>
        <w:spacing w:after="231"/>
        <w:ind w:left="29" w:right="-13"/>
        <w:jc w:val="right"/>
        <w:rPr>
          <w:ins w:id="8909" w:author="Lidia" w:date="2017-06-26T15:08:00Z"/>
          <w:rFonts w:ascii="Century Gothic" w:hAnsi="Century Gothic"/>
          <w:sz w:val="22"/>
        </w:rPr>
      </w:pPr>
      <w:ins w:id="8910" w:author="Lidia" w:date="2017-06-26T15:08:00Z">
        <w:r w:rsidRPr="00AC76E8">
          <w:rPr>
            <w:rFonts w:ascii="Century Gothic" w:hAnsi="Century Gothic"/>
            <w:b/>
            <w:sz w:val="22"/>
          </w:rPr>
          <w:t xml:space="preserve">ZAŁĄCZNIK NR </w:t>
        </w:r>
        <w:r w:rsidR="00B92B77">
          <w:rPr>
            <w:rFonts w:ascii="Century Gothic" w:hAnsi="Century Gothic"/>
            <w:b/>
            <w:sz w:val="22"/>
          </w:rPr>
          <w:t>3</w:t>
        </w:r>
      </w:ins>
    </w:p>
    <w:p w14:paraId="393CEFE9" w14:textId="77777777" w:rsidR="00B92B77" w:rsidRPr="004B14CC" w:rsidRDefault="00B92B77" w:rsidP="00FA1AED">
      <w:pPr>
        <w:keepLines/>
        <w:ind w:left="6804"/>
        <w:rPr>
          <w:ins w:id="8911" w:author="Lidia" w:date="2017-06-26T15:08:00Z"/>
          <w:rFonts w:ascii="Century Gothic" w:hAnsi="Century Gothic" w:cs="Arial"/>
          <w:b/>
          <w:color w:val="000000"/>
          <w:sz w:val="22"/>
        </w:rPr>
      </w:pPr>
      <w:ins w:id="8912" w:author="Lidia" w:date="2017-06-26T15:08:00Z">
        <w:r w:rsidRPr="004B14CC">
          <w:rPr>
            <w:rFonts w:ascii="Century Gothic" w:hAnsi="Century Gothic" w:cs="Arial"/>
            <w:b/>
            <w:color w:val="000000"/>
            <w:sz w:val="22"/>
          </w:rPr>
          <w:t>Zamawiający:</w:t>
        </w:r>
      </w:ins>
    </w:p>
    <w:p w14:paraId="287DCD8D" w14:textId="77777777" w:rsidR="004B14CC" w:rsidRPr="004B14CC" w:rsidRDefault="004B14CC" w:rsidP="00FA1AED">
      <w:pPr>
        <w:keepLines/>
        <w:ind w:left="6804"/>
        <w:rPr>
          <w:ins w:id="8913" w:author="Lidia" w:date="2017-06-27T08:17:00Z"/>
          <w:rFonts w:ascii="Century Gothic" w:hAnsi="Century Gothic" w:cs="Arial"/>
          <w:b/>
          <w:color w:val="000000"/>
          <w:sz w:val="22"/>
        </w:rPr>
      </w:pPr>
    </w:p>
    <w:p w14:paraId="71CCA2F2" w14:textId="77777777" w:rsidR="00B92B77" w:rsidRPr="004B14CC" w:rsidRDefault="00B92B77" w:rsidP="00FA1AED">
      <w:pPr>
        <w:keepLines/>
        <w:ind w:left="6804"/>
        <w:rPr>
          <w:ins w:id="8914" w:author="Lidia" w:date="2017-06-26T15:08:00Z"/>
          <w:rFonts w:ascii="Century Gothic" w:hAnsi="Century Gothic" w:cs="Arial"/>
          <w:b/>
          <w:color w:val="000000"/>
          <w:sz w:val="22"/>
        </w:rPr>
      </w:pPr>
      <w:ins w:id="8915" w:author="Lidia" w:date="2017-06-26T15:08:00Z">
        <w:r w:rsidRPr="004B14CC">
          <w:rPr>
            <w:rFonts w:ascii="Century Gothic" w:hAnsi="Century Gothic" w:cs="Arial"/>
            <w:b/>
            <w:color w:val="000000"/>
            <w:sz w:val="22"/>
          </w:rPr>
          <w:t>Gmina Miasto Sierpc</w:t>
        </w:r>
      </w:ins>
    </w:p>
    <w:p w14:paraId="5AB1EF98" w14:textId="77777777" w:rsidR="004B14CC" w:rsidRPr="004B14CC" w:rsidRDefault="00B92B77" w:rsidP="004B14CC">
      <w:pPr>
        <w:keepLines/>
        <w:ind w:left="6804"/>
        <w:rPr>
          <w:ins w:id="8916" w:author="Lidia" w:date="2017-06-27T08:17:00Z"/>
          <w:rFonts w:ascii="Century Gothic" w:hAnsi="Century Gothic" w:cs="Arial"/>
          <w:b/>
          <w:color w:val="000000"/>
          <w:sz w:val="22"/>
        </w:rPr>
      </w:pPr>
      <w:ins w:id="8917" w:author="Lidia" w:date="2017-06-26T15:08:00Z">
        <w:r w:rsidRPr="004B14CC">
          <w:rPr>
            <w:rFonts w:ascii="Century Gothic" w:hAnsi="Century Gothic" w:cs="Arial"/>
            <w:b/>
            <w:color w:val="000000"/>
            <w:sz w:val="22"/>
          </w:rPr>
          <w:t>ul. Piastowska 11A</w:t>
        </w:r>
      </w:ins>
    </w:p>
    <w:p w14:paraId="7C3A112D" w14:textId="77418AFC" w:rsidR="004B14CC" w:rsidRPr="004B14CC" w:rsidRDefault="004B14CC" w:rsidP="004B14CC">
      <w:pPr>
        <w:keepLines/>
        <w:ind w:left="6804"/>
        <w:rPr>
          <w:ins w:id="8918" w:author="Lidia" w:date="2017-06-27T08:17:00Z"/>
          <w:rFonts w:ascii="Century Gothic" w:hAnsi="Century Gothic" w:cs="Arial"/>
          <w:b/>
          <w:color w:val="000000"/>
          <w:sz w:val="22"/>
        </w:rPr>
      </w:pPr>
      <w:ins w:id="8919" w:author="Lidia" w:date="2017-06-27T08:17:00Z">
        <w:r w:rsidRPr="004B14CC">
          <w:rPr>
            <w:rFonts w:ascii="Century Gothic" w:hAnsi="Century Gothic" w:cs="Arial"/>
            <w:b/>
            <w:color w:val="000000"/>
            <w:sz w:val="22"/>
          </w:rPr>
          <w:t>09-200Sierpc</w:t>
        </w:r>
      </w:ins>
    </w:p>
    <w:p w14:paraId="52940DEE" w14:textId="345E5330" w:rsidR="00B92B77" w:rsidRPr="004B14CC" w:rsidRDefault="00B92B77" w:rsidP="00FA1AED">
      <w:pPr>
        <w:keepLines/>
        <w:ind w:left="6804"/>
        <w:rPr>
          <w:ins w:id="8920" w:author="Lidia" w:date="2017-06-26T15:08:00Z"/>
          <w:rFonts w:ascii="Century Gothic" w:hAnsi="Century Gothic" w:cs="Arial"/>
          <w:b/>
          <w:color w:val="000000"/>
          <w:sz w:val="22"/>
        </w:rPr>
      </w:pPr>
    </w:p>
    <w:p w14:paraId="607BE489" w14:textId="77777777" w:rsidR="00FA1AED" w:rsidRPr="004B14CC" w:rsidRDefault="00FA1AED" w:rsidP="00FA1AED">
      <w:pPr>
        <w:spacing w:after="0" w:line="480" w:lineRule="auto"/>
        <w:ind w:left="0" w:firstLine="0"/>
        <w:jc w:val="left"/>
        <w:rPr>
          <w:ins w:id="8921" w:author="Lidia" w:date="2017-06-26T15:12:00Z"/>
          <w:rFonts w:ascii="Century Gothic" w:eastAsia="Calibri" w:hAnsi="Century Gothic" w:cs="Arial"/>
          <w:b/>
          <w:color w:val="auto"/>
          <w:sz w:val="22"/>
          <w:lang w:eastAsia="en-US"/>
          <w:rPrChange w:id="8922" w:author="Lidia" w:date="2017-06-27T08:18:00Z">
            <w:rPr>
              <w:ins w:id="8923" w:author="Lidia" w:date="2017-06-26T15:12:00Z"/>
              <w:rFonts w:ascii="Arial" w:eastAsia="Calibri" w:hAnsi="Arial" w:cs="Arial"/>
              <w:b/>
              <w:color w:val="auto"/>
              <w:sz w:val="21"/>
              <w:szCs w:val="21"/>
              <w:lang w:eastAsia="en-US"/>
            </w:rPr>
          </w:rPrChange>
        </w:rPr>
      </w:pPr>
      <w:ins w:id="8924" w:author="Lidia" w:date="2017-06-26T15:12:00Z">
        <w:r w:rsidRPr="004B14CC">
          <w:rPr>
            <w:rFonts w:ascii="Century Gothic" w:eastAsia="Calibri" w:hAnsi="Century Gothic" w:cs="Arial"/>
            <w:b/>
            <w:color w:val="auto"/>
            <w:sz w:val="22"/>
            <w:lang w:eastAsia="en-US"/>
            <w:rPrChange w:id="8925" w:author="Lidia" w:date="2017-06-27T08:18:00Z">
              <w:rPr>
                <w:rFonts w:ascii="Arial" w:eastAsia="Calibri" w:hAnsi="Arial" w:cs="Arial"/>
                <w:b/>
                <w:color w:val="auto"/>
                <w:sz w:val="21"/>
                <w:szCs w:val="21"/>
                <w:lang w:eastAsia="en-US"/>
              </w:rPr>
            </w:rPrChange>
          </w:rPr>
          <w:t>Wykonawca:</w:t>
        </w:r>
      </w:ins>
    </w:p>
    <w:p w14:paraId="0BFB5130" w14:textId="1D7B04A3" w:rsidR="00FA1AED" w:rsidRPr="004B14CC" w:rsidRDefault="00FA1AED" w:rsidP="00FA1AED">
      <w:pPr>
        <w:spacing w:after="0" w:line="480" w:lineRule="auto"/>
        <w:ind w:left="0" w:right="5954" w:firstLine="0"/>
        <w:jc w:val="left"/>
        <w:rPr>
          <w:ins w:id="8926" w:author="Lidia" w:date="2017-06-26T15:12:00Z"/>
          <w:rFonts w:ascii="Century Gothic" w:eastAsia="Calibri" w:hAnsi="Century Gothic" w:cs="Arial"/>
          <w:color w:val="auto"/>
          <w:sz w:val="22"/>
          <w:lang w:eastAsia="en-US"/>
          <w:rPrChange w:id="8927" w:author="Lidia" w:date="2017-06-27T08:18:00Z">
            <w:rPr>
              <w:ins w:id="8928" w:author="Lidia" w:date="2017-06-26T15:12:00Z"/>
              <w:rFonts w:ascii="Arial" w:eastAsia="Calibri" w:hAnsi="Arial" w:cs="Arial"/>
              <w:color w:val="auto"/>
              <w:sz w:val="21"/>
              <w:szCs w:val="21"/>
              <w:lang w:eastAsia="en-US"/>
            </w:rPr>
          </w:rPrChange>
        </w:rPr>
      </w:pPr>
      <w:ins w:id="8929" w:author="Lidia" w:date="2017-06-26T15:12:00Z">
        <w:r w:rsidRPr="004B14CC">
          <w:rPr>
            <w:rFonts w:ascii="Century Gothic" w:eastAsia="Calibri" w:hAnsi="Century Gothic" w:cs="Arial"/>
            <w:color w:val="auto"/>
            <w:sz w:val="22"/>
            <w:lang w:eastAsia="en-US"/>
            <w:rPrChange w:id="8930" w:author="Lidia" w:date="2017-06-27T08:18:00Z">
              <w:rPr>
                <w:rFonts w:ascii="Arial" w:eastAsia="Calibri" w:hAnsi="Arial" w:cs="Arial"/>
                <w:color w:val="auto"/>
                <w:sz w:val="21"/>
                <w:szCs w:val="21"/>
                <w:lang w:eastAsia="en-US"/>
              </w:rPr>
            </w:rPrChange>
          </w:rPr>
          <w:t>…………………………………………………………………………</w:t>
        </w:r>
      </w:ins>
      <w:ins w:id="8931" w:author="Lidia" w:date="2017-06-27T08:18:00Z">
        <w:r w:rsidR="004B14CC">
          <w:rPr>
            <w:rFonts w:ascii="Century Gothic" w:eastAsia="Calibri" w:hAnsi="Century Gothic" w:cs="Arial"/>
            <w:color w:val="auto"/>
            <w:sz w:val="22"/>
            <w:lang w:eastAsia="en-US"/>
          </w:rPr>
          <w:t>……………..</w:t>
        </w:r>
      </w:ins>
    </w:p>
    <w:p w14:paraId="436643C0" w14:textId="77777777" w:rsidR="00FA1AED" w:rsidRPr="004B14CC" w:rsidRDefault="00FA1AED" w:rsidP="00FA1AED">
      <w:pPr>
        <w:spacing w:after="160" w:line="259" w:lineRule="auto"/>
        <w:ind w:left="0" w:right="5953" w:firstLine="0"/>
        <w:jc w:val="left"/>
        <w:rPr>
          <w:ins w:id="8932" w:author="Lidia" w:date="2017-06-26T15:12:00Z"/>
          <w:rFonts w:ascii="Century Gothic" w:eastAsia="Calibri" w:hAnsi="Century Gothic" w:cs="Arial"/>
          <w:i/>
          <w:color w:val="auto"/>
          <w:sz w:val="16"/>
          <w:szCs w:val="16"/>
          <w:lang w:eastAsia="en-US"/>
          <w:rPrChange w:id="8933" w:author="Lidia" w:date="2017-06-27T08:18:00Z">
            <w:rPr>
              <w:ins w:id="8934" w:author="Lidia" w:date="2017-06-26T15:12:00Z"/>
              <w:rFonts w:ascii="Arial" w:eastAsia="Calibri" w:hAnsi="Arial" w:cs="Arial"/>
              <w:i/>
              <w:color w:val="auto"/>
              <w:sz w:val="16"/>
              <w:szCs w:val="16"/>
              <w:lang w:eastAsia="en-US"/>
            </w:rPr>
          </w:rPrChange>
        </w:rPr>
      </w:pPr>
      <w:ins w:id="8935" w:author="Lidia" w:date="2017-06-26T15:12:00Z">
        <w:r w:rsidRPr="004B14CC">
          <w:rPr>
            <w:rFonts w:ascii="Century Gothic" w:eastAsia="Calibri" w:hAnsi="Century Gothic" w:cs="Arial"/>
            <w:i/>
            <w:color w:val="auto"/>
            <w:sz w:val="16"/>
            <w:szCs w:val="16"/>
            <w:lang w:eastAsia="en-US"/>
            <w:rPrChange w:id="8936" w:author="Lidia" w:date="2017-06-27T08:18:00Z">
              <w:rPr>
                <w:rFonts w:ascii="Arial" w:eastAsia="Calibri" w:hAnsi="Arial" w:cs="Arial"/>
                <w:i/>
                <w:color w:val="auto"/>
                <w:sz w:val="16"/>
                <w:szCs w:val="16"/>
                <w:lang w:eastAsia="en-US"/>
              </w:rPr>
            </w:rPrChange>
          </w:rPr>
          <w:t>(pełna nazwa/firma, adres, w zależności od podmiotu: NIP/PESEL, KRS/CEiDG)</w:t>
        </w:r>
      </w:ins>
    </w:p>
    <w:p w14:paraId="4542081F" w14:textId="77777777" w:rsidR="00FA1AED" w:rsidRPr="004B14CC" w:rsidRDefault="00FA1AED" w:rsidP="00FA1AED">
      <w:pPr>
        <w:spacing w:after="0" w:line="480" w:lineRule="auto"/>
        <w:ind w:left="0" w:firstLine="0"/>
        <w:jc w:val="left"/>
        <w:rPr>
          <w:ins w:id="8937" w:author="Lidia" w:date="2017-06-26T15:12:00Z"/>
          <w:rFonts w:ascii="Century Gothic" w:eastAsia="Calibri" w:hAnsi="Century Gothic" w:cs="Arial"/>
          <w:color w:val="auto"/>
          <w:sz w:val="22"/>
          <w:u w:val="single"/>
          <w:lang w:eastAsia="en-US"/>
          <w:rPrChange w:id="8938" w:author="Lidia" w:date="2017-06-27T08:18:00Z">
            <w:rPr>
              <w:ins w:id="8939" w:author="Lidia" w:date="2017-06-26T15:12:00Z"/>
              <w:rFonts w:ascii="Arial" w:eastAsia="Calibri" w:hAnsi="Arial" w:cs="Arial"/>
              <w:color w:val="auto"/>
              <w:sz w:val="21"/>
              <w:szCs w:val="21"/>
              <w:u w:val="single"/>
              <w:lang w:eastAsia="en-US"/>
            </w:rPr>
          </w:rPrChange>
        </w:rPr>
      </w:pPr>
      <w:ins w:id="8940" w:author="Lidia" w:date="2017-06-26T15:12:00Z">
        <w:r w:rsidRPr="004B14CC">
          <w:rPr>
            <w:rFonts w:ascii="Century Gothic" w:eastAsia="Calibri" w:hAnsi="Century Gothic" w:cs="Arial"/>
            <w:color w:val="auto"/>
            <w:sz w:val="22"/>
            <w:u w:val="single"/>
            <w:lang w:eastAsia="en-US"/>
            <w:rPrChange w:id="8941" w:author="Lidia" w:date="2017-06-27T08:18:00Z">
              <w:rPr>
                <w:rFonts w:ascii="Arial" w:eastAsia="Calibri" w:hAnsi="Arial" w:cs="Arial"/>
                <w:color w:val="auto"/>
                <w:sz w:val="21"/>
                <w:szCs w:val="21"/>
                <w:u w:val="single"/>
                <w:lang w:eastAsia="en-US"/>
              </w:rPr>
            </w:rPrChange>
          </w:rPr>
          <w:t>reprezentowany przez:</w:t>
        </w:r>
      </w:ins>
    </w:p>
    <w:p w14:paraId="1FF75859" w14:textId="77777777" w:rsidR="004B14CC" w:rsidRPr="00D80227" w:rsidRDefault="004B14CC" w:rsidP="004B14CC">
      <w:pPr>
        <w:spacing w:after="0" w:line="480" w:lineRule="auto"/>
        <w:ind w:left="0" w:right="5954" w:firstLine="0"/>
        <w:jc w:val="left"/>
        <w:rPr>
          <w:ins w:id="8942" w:author="Lidia" w:date="2017-06-27T08:18:00Z"/>
          <w:rFonts w:ascii="Century Gothic" w:eastAsia="Calibri" w:hAnsi="Century Gothic" w:cs="Arial"/>
          <w:color w:val="auto"/>
          <w:sz w:val="22"/>
          <w:lang w:eastAsia="en-US"/>
        </w:rPr>
      </w:pPr>
      <w:ins w:id="8943" w:author="Lidia" w:date="2017-06-27T08:18:00Z">
        <w:r w:rsidRPr="00D80227">
          <w:rPr>
            <w:rFonts w:ascii="Century Gothic" w:eastAsia="Calibri" w:hAnsi="Century Gothic" w:cs="Arial"/>
            <w:color w:val="auto"/>
            <w:sz w:val="22"/>
            <w:lang w:eastAsia="en-US"/>
          </w:rPr>
          <w:t>…………………………………………………………………………</w:t>
        </w:r>
        <w:r>
          <w:rPr>
            <w:rFonts w:ascii="Century Gothic" w:eastAsia="Calibri" w:hAnsi="Century Gothic" w:cs="Arial"/>
            <w:color w:val="auto"/>
            <w:sz w:val="22"/>
            <w:lang w:eastAsia="en-US"/>
          </w:rPr>
          <w:t>……………..</w:t>
        </w:r>
      </w:ins>
    </w:p>
    <w:p w14:paraId="23B26EDA" w14:textId="6F051596" w:rsidR="00FA1AED" w:rsidRPr="004B14CC" w:rsidRDefault="004B14CC" w:rsidP="004B14CC">
      <w:pPr>
        <w:spacing w:after="0" w:line="259" w:lineRule="auto"/>
        <w:ind w:left="0" w:right="5953" w:firstLine="0"/>
        <w:jc w:val="left"/>
        <w:rPr>
          <w:ins w:id="8944" w:author="Lidia" w:date="2017-06-26T15:12:00Z"/>
          <w:rFonts w:ascii="Century Gothic" w:eastAsia="Calibri" w:hAnsi="Century Gothic" w:cs="Arial"/>
          <w:i/>
          <w:color w:val="auto"/>
          <w:sz w:val="16"/>
          <w:szCs w:val="16"/>
          <w:lang w:eastAsia="en-US"/>
          <w:rPrChange w:id="8945" w:author="Lidia" w:date="2017-06-27T08:18:00Z">
            <w:rPr>
              <w:ins w:id="8946" w:author="Lidia" w:date="2017-06-26T15:12:00Z"/>
              <w:rFonts w:ascii="Arial" w:eastAsia="Calibri" w:hAnsi="Arial" w:cs="Arial"/>
              <w:i/>
              <w:color w:val="auto"/>
              <w:sz w:val="16"/>
              <w:szCs w:val="16"/>
              <w:lang w:eastAsia="en-US"/>
            </w:rPr>
          </w:rPrChange>
        </w:rPr>
      </w:pPr>
      <w:ins w:id="8947" w:author="Lidia" w:date="2017-06-27T08:18:00Z">
        <w:r w:rsidRPr="004B14CC">
          <w:rPr>
            <w:rFonts w:ascii="Century Gothic" w:eastAsia="Calibri" w:hAnsi="Century Gothic" w:cs="Arial"/>
            <w:i/>
            <w:color w:val="auto"/>
            <w:sz w:val="16"/>
            <w:szCs w:val="16"/>
            <w:lang w:eastAsia="en-US"/>
            <w:rPrChange w:id="8948" w:author="Lidia" w:date="2017-06-27T08:18:00Z">
              <w:rPr>
                <w:rFonts w:ascii="Century Gothic" w:eastAsia="Calibri" w:hAnsi="Century Gothic" w:cs="Arial"/>
                <w:i/>
                <w:color w:val="auto"/>
                <w:sz w:val="22"/>
                <w:lang w:eastAsia="en-US"/>
              </w:rPr>
            </w:rPrChange>
          </w:rPr>
          <w:t xml:space="preserve"> </w:t>
        </w:r>
      </w:ins>
      <w:ins w:id="8949" w:author="Lidia" w:date="2017-06-26T15:12:00Z">
        <w:r w:rsidR="00FA1AED" w:rsidRPr="004B14CC">
          <w:rPr>
            <w:rFonts w:ascii="Century Gothic" w:eastAsia="Calibri" w:hAnsi="Century Gothic" w:cs="Arial"/>
            <w:i/>
            <w:color w:val="auto"/>
            <w:sz w:val="16"/>
            <w:szCs w:val="16"/>
            <w:lang w:eastAsia="en-US"/>
            <w:rPrChange w:id="8950" w:author="Lidia" w:date="2017-06-27T08:18:00Z">
              <w:rPr>
                <w:rFonts w:ascii="Arial" w:eastAsia="Calibri" w:hAnsi="Arial" w:cs="Arial"/>
                <w:i/>
                <w:color w:val="auto"/>
                <w:sz w:val="16"/>
                <w:szCs w:val="16"/>
                <w:lang w:eastAsia="en-US"/>
              </w:rPr>
            </w:rPrChange>
          </w:rPr>
          <w:t>(imię, nazwisko, stanowisko/podstawa do  reprezentacji)</w:t>
        </w:r>
      </w:ins>
    </w:p>
    <w:p w14:paraId="0ACA3D53" w14:textId="77777777" w:rsidR="00FA1AED" w:rsidRPr="004B14CC" w:rsidRDefault="00FA1AED" w:rsidP="00FA1AED">
      <w:pPr>
        <w:spacing w:after="160" w:line="259" w:lineRule="auto"/>
        <w:ind w:left="0" w:firstLine="0"/>
        <w:jc w:val="left"/>
        <w:rPr>
          <w:ins w:id="8951" w:author="Lidia" w:date="2017-06-26T15:12:00Z"/>
          <w:rFonts w:ascii="Century Gothic" w:eastAsia="Calibri" w:hAnsi="Century Gothic" w:cs="Arial"/>
          <w:color w:val="auto"/>
          <w:sz w:val="22"/>
          <w:lang w:eastAsia="en-US"/>
          <w:rPrChange w:id="8952" w:author="Lidia" w:date="2017-06-27T08:18:00Z">
            <w:rPr>
              <w:ins w:id="8953" w:author="Lidia" w:date="2017-06-26T15:12:00Z"/>
              <w:rFonts w:ascii="Arial" w:eastAsia="Calibri" w:hAnsi="Arial" w:cs="Arial"/>
              <w:color w:val="auto"/>
              <w:sz w:val="21"/>
              <w:szCs w:val="21"/>
              <w:lang w:eastAsia="en-US"/>
            </w:rPr>
          </w:rPrChange>
        </w:rPr>
      </w:pPr>
    </w:p>
    <w:p w14:paraId="0B9F4AE9" w14:textId="77777777" w:rsidR="00FA1AED" w:rsidRPr="004B14CC" w:rsidRDefault="00FA1AED">
      <w:pPr>
        <w:spacing w:after="0" w:line="240" w:lineRule="auto"/>
        <w:ind w:left="0" w:firstLine="0"/>
        <w:jc w:val="center"/>
        <w:rPr>
          <w:ins w:id="8954" w:author="Lidia" w:date="2017-06-26T15:12:00Z"/>
          <w:rFonts w:ascii="Century Gothic" w:eastAsia="Calibri" w:hAnsi="Century Gothic" w:cs="Arial"/>
          <w:b/>
          <w:color w:val="auto"/>
          <w:sz w:val="22"/>
          <w:u w:val="single"/>
          <w:lang w:eastAsia="en-US"/>
          <w:rPrChange w:id="8955" w:author="Lidia" w:date="2017-06-27T08:18:00Z">
            <w:rPr>
              <w:ins w:id="8956" w:author="Lidia" w:date="2017-06-26T15:12:00Z"/>
              <w:rFonts w:ascii="Arial" w:eastAsia="Calibri" w:hAnsi="Arial" w:cs="Arial"/>
              <w:b/>
              <w:color w:val="auto"/>
              <w:sz w:val="22"/>
              <w:u w:val="single"/>
              <w:lang w:eastAsia="en-US"/>
            </w:rPr>
          </w:rPrChange>
        </w:rPr>
        <w:pPrChange w:id="8957" w:author="Lidia" w:date="2017-06-27T08:20:00Z">
          <w:pPr>
            <w:spacing w:after="120" w:line="360" w:lineRule="auto"/>
            <w:ind w:left="0" w:firstLine="0"/>
            <w:jc w:val="center"/>
          </w:pPr>
        </w:pPrChange>
      </w:pPr>
      <w:ins w:id="8958" w:author="Lidia" w:date="2017-06-26T15:12:00Z">
        <w:r w:rsidRPr="004B14CC">
          <w:rPr>
            <w:rFonts w:ascii="Century Gothic" w:eastAsia="Calibri" w:hAnsi="Century Gothic" w:cs="Arial"/>
            <w:b/>
            <w:color w:val="auto"/>
            <w:sz w:val="22"/>
            <w:u w:val="single"/>
            <w:lang w:eastAsia="en-US"/>
            <w:rPrChange w:id="8959" w:author="Lidia" w:date="2017-06-27T08:18:00Z">
              <w:rPr>
                <w:rFonts w:ascii="Arial" w:eastAsia="Calibri" w:hAnsi="Arial" w:cs="Arial"/>
                <w:b/>
                <w:color w:val="auto"/>
                <w:sz w:val="22"/>
                <w:u w:val="single"/>
                <w:lang w:eastAsia="en-US"/>
              </w:rPr>
            </w:rPrChange>
          </w:rPr>
          <w:t xml:space="preserve">Oświadczenie wykonawcy </w:t>
        </w:r>
      </w:ins>
    </w:p>
    <w:p w14:paraId="79097122" w14:textId="77777777" w:rsidR="00FA1AED" w:rsidRPr="004B14CC" w:rsidRDefault="00FA1AED">
      <w:pPr>
        <w:spacing w:after="0" w:line="240" w:lineRule="auto"/>
        <w:ind w:left="0" w:firstLine="0"/>
        <w:jc w:val="center"/>
        <w:rPr>
          <w:ins w:id="8960" w:author="Lidia" w:date="2017-06-26T15:12:00Z"/>
          <w:rFonts w:ascii="Century Gothic" w:eastAsia="Calibri" w:hAnsi="Century Gothic" w:cs="Arial"/>
          <w:b/>
          <w:color w:val="auto"/>
          <w:sz w:val="18"/>
          <w:szCs w:val="18"/>
          <w:lang w:eastAsia="en-US"/>
          <w:rPrChange w:id="8961" w:author="Lidia" w:date="2017-06-27T08:20:00Z">
            <w:rPr>
              <w:ins w:id="8962" w:author="Lidia" w:date="2017-06-26T15:12:00Z"/>
              <w:rFonts w:ascii="Arial" w:eastAsia="Calibri" w:hAnsi="Arial" w:cs="Arial"/>
              <w:b/>
              <w:color w:val="auto"/>
              <w:sz w:val="21"/>
              <w:szCs w:val="21"/>
              <w:lang w:eastAsia="en-US"/>
            </w:rPr>
          </w:rPrChange>
        </w:rPr>
        <w:pPrChange w:id="8963" w:author="Lidia" w:date="2017-06-27T08:20:00Z">
          <w:pPr>
            <w:spacing w:after="0" w:line="360" w:lineRule="auto"/>
            <w:ind w:left="0" w:firstLine="0"/>
            <w:jc w:val="center"/>
          </w:pPr>
        </w:pPrChange>
      </w:pPr>
      <w:ins w:id="8964" w:author="Lidia" w:date="2017-06-26T15:12:00Z">
        <w:r w:rsidRPr="004B14CC">
          <w:rPr>
            <w:rFonts w:ascii="Century Gothic" w:eastAsia="Calibri" w:hAnsi="Century Gothic" w:cs="Arial"/>
            <w:b/>
            <w:color w:val="auto"/>
            <w:sz w:val="18"/>
            <w:szCs w:val="18"/>
            <w:lang w:eastAsia="en-US"/>
            <w:rPrChange w:id="8965" w:author="Lidia" w:date="2017-06-27T08:20:00Z">
              <w:rPr>
                <w:rFonts w:ascii="Arial" w:eastAsia="Calibri" w:hAnsi="Arial" w:cs="Arial"/>
                <w:b/>
                <w:color w:val="auto"/>
                <w:sz w:val="21"/>
                <w:szCs w:val="21"/>
                <w:lang w:eastAsia="en-US"/>
              </w:rPr>
            </w:rPrChange>
          </w:rPr>
          <w:t xml:space="preserve">składane na podstawie art. 25a ust. 1 ustawy z dnia 29 stycznia 2004 r. </w:t>
        </w:r>
      </w:ins>
    </w:p>
    <w:p w14:paraId="7A4610CC" w14:textId="77777777" w:rsidR="00FA1AED" w:rsidRPr="004B14CC" w:rsidRDefault="00FA1AED">
      <w:pPr>
        <w:spacing w:after="0" w:line="240" w:lineRule="auto"/>
        <w:ind w:left="0" w:firstLine="0"/>
        <w:jc w:val="center"/>
        <w:rPr>
          <w:ins w:id="8966" w:author="Lidia" w:date="2017-06-26T15:12:00Z"/>
          <w:rFonts w:ascii="Century Gothic" w:eastAsia="Calibri" w:hAnsi="Century Gothic" w:cs="Arial"/>
          <w:b/>
          <w:color w:val="auto"/>
          <w:sz w:val="18"/>
          <w:szCs w:val="18"/>
          <w:lang w:eastAsia="en-US"/>
          <w:rPrChange w:id="8967" w:author="Lidia" w:date="2017-06-27T08:20:00Z">
            <w:rPr>
              <w:ins w:id="8968" w:author="Lidia" w:date="2017-06-26T15:12:00Z"/>
              <w:rFonts w:ascii="Arial" w:eastAsia="Calibri" w:hAnsi="Arial" w:cs="Arial"/>
              <w:b/>
              <w:color w:val="auto"/>
              <w:sz w:val="21"/>
              <w:szCs w:val="21"/>
              <w:lang w:eastAsia="en-US"/>
            </w:rPr>
          </w:rPrChange>
        </w:rPr>
        <w:pPrChange w:id="8969" w:author="Lidia" w:date="2017-06-27T08:20:00Z">
          <w:pPr>
            <w:spacing w:after="0" w:line="360" w:lineRule="auto"/>
            <w:ind w:left="0" w:firstLine="0"/>
            <w:jc w:val="center"/>
          </w:pPr>
        </w:pPrChange>
      </w:pPr>
      <w:ins w:id="8970" w:author="Lidia" w:date="2017-06-26T15:12:00Z">
        <w:r w:rsidRPr="004B14CC">
          <w:rPr>
            <w:rFonts w:ascii="Century Gothic" w:eastAsia="Calibri" w:hAnsi="Century Gothic" w:cs="Arial"/>
            <w:b/>
            <w:color w:val="auto"/>
            <w:sz w:val="18"/>
            <w:szCs w:val="18"/>
            <w:lang w:eastAsia="en-US"/>
            <w:rPrChange w:id="8971" w:author="Lidia" w:date="2017-06-27T08:20:00Z">
              <w:rPr>
                <w:rFonts w:ascii="Arial" w:eastAsia="Calibri" w:hAnsi="Arial" w:cs="Arial"/>
                <w:b/>
                <w:color w:val="auto"/>
                <w:sz w:val="21"/>
                <w:szCs w:val="21"/>
                <w:lang w:eastAsia="en-US"/>
              </w:rPr>
            </w:rPrChange>
          </w:rPr>
          <w:t xml:space="preserve"> Prawo zamówień publicznych (dalej jako: ustawa Pzp), </w:t>
        </w:r>
      </w:ins>
    </w:p>
    <w:p w14:paraId="19690B79" w14:textId="5E6E7D24" w:rsidR="00FA1AED" w:rsidRPr="004B14CC" w:rsidRDefault="00FA1AED">
      <w:pPr>
        <w:spacing w:before="120" w:after="0" w:line="360" w:lineRule="auto"/>
        <w:ind w:left="0" w:firstLine="0"/>
        <w:jc w:val="center"/>
        <w:rPr>
          <w:ins w:id="8972" w:author="Lidia" w:date="2017-06-26T15:12:00Z"/>
          <w:rFonts w:ascii="Century Gothic" w:eastAsia="Calibri" w:hAnsi="Century Gothic" w:cs="Arial"/>
          <w:b/>
          <w:color w:val="auto"/>
          <w:sz w:val="22"/>
          <w:u w:val="single"/>
          <w:lang w:eastAsia="en-US"/>
          <w:rPrChange w:id="8973" w:author="Lidia" w:date="2017-06-27T08:19:00Z">
            <w:rPr>
              <w:ins w:id="8974" w:author="Lidia" w:date="2017-06-26T15:12:00Z"/>
              <w:rFonts w:ascii="Arial" w:eastAsia="Calibri" w:hAnsi="Arial" w:cs="Arial"/>
              <w:color w:val="auto"/>
              <w:sz w:val="21"/>
              <w:szCs w:val="21"/>
              <w:lang w:eastAsia="en-US"/>
            </w:rPr>
          </w:rPrChange>
        </w:rPr>
        <w:pPrChange w:id="8975" w:author="Lidia" w:date="2017-06-27T08:19:00Z">
          <w:pPr>
            <w:spacing w:after="0" w:line="259" w:lineRule="auto"/>
            <w:ind w:left="0" w:firstLine="0"/>
          </w:pPr>
        </w:pPrChange>
      </w:pPr>
      <w:ins w:id="8976" w:author="Lidia" w:date="2017-06-26T15:12:00Z">
        <w:r w:rsidRPr="004B14CC">
          <w:rPr>
            <w:rFonts w:ascii="Century Gothic" w:eastAsia="Calibri" w:hAnsi="Century Gothic" w:cs="Arial"/>
            <w:b/>
            <w:color w:val="auto"/>
            <w:sz w:val="22"/>
            <w:u w:val="single"/>
            <w:lang w:eastAsia="en-US"/>
            <w:rPrChange w:id="8977" w:author="Lidia" w:date="2017-06-27T08:18:00Z">
              <w:rPr>
                <w:rFonts w:ascii="Arial" w:eastAsia="Calibri" w:hAnsi="Arial" w:cs="Arial"/>
                <w:b/>
                <w:color w:val="auto"/>
                <w:sz w:val="21"/>
                <w:szCs w:val="21"/>
                <w:u w:val="single"/>
                <w:lang w:eastAsia="en-US"/>
              </w:rPr>
            </w:rPrChange>
          </w:rPr>
          <w:t>DOTYCZĄCE SPEŁNIANIA WARUNK</w:t>
        </w:r>
        <w:r w:rsidR="004B14CC">
          <w:rPr>
            <w:rFonts w:ascii="Century Gothic" w:eastAsia="Calibri" w:hAnsi="Century Gothic" w:cs="Arial"/>
            <w:b/>
            <w:color w:val="auto"/>
            <w:sz w:val="22"/>
            <w:u w:val="single"/>
            <w:lang w:eastAsia="en-US"/>
          </w:rPr>
          <w:t xml:space="preserve">ÓW UDZIAŁU W POSTĘPOWANIU </w:t>
        </w:r>
      </w:ins>
    </w:p>
    <w:p w14:paraId="6DE9D2EF" w14:textId="77777777" w:rsidR="00FA1AED" w:rsidRPr="004B14CC" w:rsidRDefault="00FA1AED">
      <w:pPr>
        <w:spacing w:after="0" w:line="240" w:lineRule="auto"/>
        <w:ind w:left="0" w:firstLine="0"/>
        <w:rPr>
          <w:ins w:id="8978" w:author="Lidia" w:date="2017-06-26T15:12:00Z"/>
          <w:rFonts w:ascii="Century Gothic" w:eastAsia="Calibri" w:hAnsi="Century Gothic" w:cs="Arial"/>
          <w:color w:val="auto"/>
          <w:sz w:val="22"/>
          <w:lang w:eastAsia="en-US"/>
          <w:rPrChange w:id="8979" w:author="Lidia" w:date="2017-06-27T08:18:00Z">
            <w:rPr>
              <w:ins w:id="8980" w:author="Lidia" w:date="2017-06-26T15:12:00Z"/>
              <w:rFonts w:ascii="Arial" w:eastAsia="Calibri" w:hAnsi="Arial" w:cs="Arial"/>
              <w:color w:val="auto"/>
              <w:sz w:val="21"/>
              <w:szCs w:val="21"/>
              <w:lang w:eastAsia="en-US"/>
            </w:rPr>
          </w:rPrChange>
        </w:rPr>
        <w:pPrChange w:id="8981" w:author="Lidia" w:date="2017-06-27T08:20:00Z">
          <w:pPr>
            <w:spacing w:after="0" w:line="259" w:lineRule="auto"/>
            <w:ind w:left="0" w:firstLine="0"/>
          </w:pPr>
        </w:pPrChange>
      </w:pPr>
    </w:p>
    <w:p w14:paraId="33419575" w14:textId="398EFB8D" w:rsidR="00FA1AED" w:rsidRDefault="00FA1AED">
      <w:pPr>
        <w:spacing w:after="0" w:line="240" w:lineRule="auto"/>
        <w:ind w:left="0" w:firstLine="709"/>
        <w:rPr>
          <w:ins w:id="8982" w:author="Lidia" w:date="2017-06-27T08:19:00Z"/>
          <w:rFonts w:ascii="Century Gothic" w:eastAsia="Calibri" w:hAnsi="Century Gothic" w:cs="Arial"/>
          <w:color w:val="auto"/>
          <w:sz w:val="22"/>
          <w:lang w:eastAsia="en-US"/>
        </w:rPr>
        <w:pPrChange w:id="8983" w:author="Lidia" w:date="2017-06-27T08:20:00Z">
          <w:pPr>
            <w:spacing w:after="0" w:line="360" w:lineRule="auto"/>
            <w:ind w:left="0" w:firstLine="709"/>
          </w:pPr>
        </w:pPrChange>
      </w:pPr>
      <w:ins w:id="8984" w:author="Lidia" w:date="2017-06-26T15:12:00Z">
        <w:r w:rsidRPr="004B14CC">
          <w:rPr>
            <w:rFonts w:ascii="Century Gothic" w:eastAsia="Calibri" w:hAnsi="Century Gothic" w:cs="Arial"/>
            <w:color w:val="auto"/>
            <w:sz w:val="22"/>
            <w:lang w:eastAsia="en-US"/>
            <w:rPrChange w:id="8985" w:author="Lidia" w:date="2017-06-27T08:18:00Z">
              <w:rPr>
                <w:rFonts w:ascii="Arial" w:eastAsia="Calibri" w:hAnsi="Arial" w:cs="Arial"/>
                <w:color w:val="auto"/>
                <w:sz w:val="21"/>
                <w:szCs w:val="21"/>
                <w:lang w:eastAsia="en-US"/>
              </w:rPr>
            </w:rPrChange>
          </w:rPr>
          <w:t>Na potrzeby postępowania o udzielenie zamówienia publicznego</w:t>
        </w:r>
        <w:r w:rsidRPr="004B14CC">
          <w:rPr>
            <w:rFonts w:ascii="Century Gothic" w:eastAsia="Calibri" w:hAnsi="Century Gothic" w:cs="Arial"/>
            <w:color w:val="auto"/>
            <w:sz w:val="22"/>
            <w:lang w:eastAsia="en-US"/>
            <w:rPrChange w:id="8986" w:author="Lidia" w:date="2017-06-27T08:18:00Z">
              <w:rPr>
                <w:rFonts w:ascii="Arial" w:eastAsia="Calibri" w:hAnsi="Arial" w:cs="Arial"/>
                <w:color w:val="auto"/>
                <w:sz w:val="21"/>
                <w:szCs w:val="21"/>
                <w:lang w:eastAsia="en-US"/>
              </w:rPr>
            </w:rPrChange>
          </w:rPr>
          <w:br/>
          <w:t xml:space="preserve">pn. </w:t>
        </w:r>
      </w:ins>
      <w:ins w:id="8987" w:author="Lidia" w:date="2017-06-28T11:53:00Z">
        <w:r w:rsidR="000A2A04" w:rsidRPr="000A2A04">
          <w:rPr>
            <w:rFonts w:ascii="Century Gothic" w:eastAsia="Calibri" w:hAnsi="Century Gothic" w:cs="Arial"/>
            <w:b/>
            <w:color w:val="auto"/>
            <w:sz w:val="22"/>
            <w:lang w:eastAsia="en-US"/>
            <w:rPrChange w:id="8988" w:author="Lidia" w:date="2017-06-28T11:53:00Z">
              <w:rPr>
                <w:rFonts w:ascii="Century Gothic" w:eastAsia="Calibri" w:hAnsi="Century Gothic" w:cs="Arial"/>
                <w:color w:val="auto"/>
                <w:sz w:val="22"/>
                <w:lang w:eastAsia="en-US"/>
              </w:rPr>
            </w:rPrChange>
          </w:rPr>
          <w:t>„Usługi w zakresie odbioru i gospodarowania odpadami niebezpiecznymi o kodzie 16 81 01*, z terenu nieruchomości o nr ewiden. 4128/2 położonej przy ulicy Płockiej w mieś</w:t>
        </w:r>
        <w:r w:rsidR="000A2A04">
          <w:rPr>
            <w:rFonts w:ascii="Century Gothic" w:eastAsia="Calibri" w:hAnsi="Century Gothic" w:cs="Arial"/>
            <w:b/>
            <w:color w:val="auto"/>
            <w:sz w:val="22"/>
            <w:lang w:eastAsia="en-US"/>
          </w:rPr>
          <w:t>cie Sierpc, w ilości ok. 220 Mg”</w:t>
        </w:r>
      </w:ins>
      <w:ins w:id="8989" w:author="Lidia" w:date="2017-06-26T15:12:00Z">
        <w:r w:rsidRPr="004B14CC">
          <w:rPr>
            <w:rFonts w:ascii="Century Gothic" w:eastAsia="Calibri" w:hAnsi="Century Gothic" w:cs="Arial"/>
            <w:color w:val="auto"/>
            <w:sz w:val="22"/>
            <w:lang w:eastAsia="en-US"/>
            <w:rPrChange w:id="8990" w:author="Lidia" w:date="2017-06-27T08:18:00Z">
              <w:rPr>
                <w:rFonts w:ascii="Arial" w:eastAsia="Calibri" w:hAnsi="Arial" w:cs="Arial"/>
                <w:color w:val="auto"/>
                <w:sz w:val="21"/>
                <w:szCs w:val="21"/>
                <w:lang w:eastAsia="en-US"/>
              </w:rPr>
            </w:rPrChange>
          </w:rPr>
          <w:t xml:space="preserve">, prowadzonego przez </w:t>
        </w:r>
      </w:ins>
      <w:ins w:id="8991" w:author="Lidia" w:date="2017-06-28T11:54:00Z">
        <w:r w:rsidR="000A2A04">
          <w:rPr>
            <w:rFonts w:ascii="Century Gothic" w:eastAsia="Calibri" w:hAnsi="Century Gothic" w:cs="Arial"/>
            <w:color w:val="auto"/>
            <w:sz w:val="22"/>
            <w:lang w:eastAsia="en-US"/>
          </w:rPr>
          <w:t>Gminę Miasto Sierpc</w:t>
        </w:r>
      </w:ins>
      <w:ins w:id="8992" w:author="Lidia" w:date="2017-06-26T15:12:00Z">
        <w:r w:rsidRPr="004B14CC">
          <w:rPr>
            <w:rFonts w:ascii="Century Gothic" w:eastAsia="Calibri" w:hAnsi="Century Gothic" w:cs="Arial"/>
            <w:i/>
            <w:color w:val="auto"/>
            <w:sz w:val="22"/>
            <w:lang w:eastAsia="en-US"/>
            <w:rPrChange w:id="8993" w:author="Lidia" w:date="2017-06-27T08:18:00Z">
              <w:rPr>
                <w:rFonts w:ascii="Arial" w:eastAsia="Calibri" w:hAnsi="Arial" w:cs="Arial"/>
                <w:i/>
                <w:color w:val="auto"/>
                <w:sz w:val="16"/>
                <w:szCs w:val="16"/>
                <w:lang w:eastAsia="en-US"/>
              </w:rPr>
            </w:rPrChange>
          </w:rPr>
          <w:t xml:space="preserve">), </w:t>
        </w:r>
        <w:r w:rsidR="004B14CC">
          <w:rPr>
            <w:rFonts w:ascii="Century Gothic" w:eastAsia="Calibri" w:hAnsi="Century Gothic" w:cs="Arial"/>
            <w:color w:val="auto"/>
            <w:sz w:val="22"/>
            <w:lang w:eastAsia="en-US"/>
          </w:rPr>
          <w:t>oświadczam, co następuje:</w:t>
        </w:r>
      </w:ins>
    </w:p>
    <w:p w14:paraId="7637DAEB" w14:textId="77777777" w:rsidR="004B14CC" w:rsidRPr="004B14CC" w:rsidRDefault="004B14CC">
      <w:pPr>
        <w:spacing w:after="0" w:line="360" w:lineRule="auto"/>
        <w:rPr>
          <w:ins w:id="8994" w:author="Lidia" w:date="2017-06-26T15:12:00Z"/>
          <w:rFonts w:ascii="Century Gothic" w:eastAsia="Calibri" w:hAnsi="Century Gothic" w:cs="Arial"/>
          <w:color w:val="auto"/>
          <w:sz w:val="22"/>
          <w:lang w:eastAsia="en-US"/>
          <w:rPrChange w:id="8995" w:author="Lidia" w:date="2017-06-27T08:18:00Z">
            <w:rPr>
              <w:ins w:id="8996" w:author="Lidia" w:date="2017-06-26T15:12:00Z"/>
              <w:rFonts w:ascii="Arial" w:eastAsia="Calibri" w:hAnsi="Arial" w:cs="Arial"/>
              <w:color w:val="auto"/>
              <w:sz w:val="21"/>
              <w:szCs w:val="21"/>
              <w:lang w:eastAsia="en-US"/>
            </w:rPr>
          </w:rPrChange>
        </w:rPr>
        <w:pPrChange w:id="8997" w:author="Lidia" w:date="2017-06-27T08:20:00Z">
          <w:pPr>
            <w:spacing w:after="0" w:line="360" w:lineRule="auto"/>
            <w:ind w:left="0" w:firstLine="709"/>
          </w:pPr>
        </w:pPrChange>
      </w:pPr>
    </w:p>
    <w:p w14:paraId="47E48A0B" w14:textId="50E0BE39" w:rsidR="00FA1AED" w:rsidRPr="004B14CC" w:rsidRDefault="00FA1AED">
      <w:pPr>
        <w:shd w:val="clear" w:color="auto" w:fill="BFBFBF"/>
        <w:spacing w:after="0" w:line="360" w:lineRule="auto"/>
        <w:ind w:left="0" w:firstLine="0"/>
        <w:rPr>
          <w:ins w:id="8998" w:author="Lidia" w:date="2017-06-26T15:12:00Z"/>
          <w:rFonts w:ascii="Century Gothic" w:eastAsia="Calibri" w:hAnsi="Century Gothic" w:cs="Arial"/>
          <w:b/>
          <w:color w:val="auto"/>
          <w:sz w:val="22"/>
          <w:lang w:eastAsia="en-US"/>
          <w:rPrChange w:id="8999" w:author="Lidia" w:date="2017-06-27T08:20:00Z">
            <w:rPr>
              <w:ins w:id="9000" w:author="Lidia" w:date="2017-06-26T15:12:00Z"/>
              <w:rFonts w:ascii="Arial" w:eastAsia="Calibri" w:hAnsi="Arial" w:cs="Arial"/>
              <w:color w:val="auto"/>
              <w:sz w:val="21"/>
              <w:szCs w:val="21"/>
              <w:lang w:eastAsia="en-US"/>
            </w:rPr>
          </w:rPrChange>
        </w:rPr>
        <w:pPrChange w:id="9001" w:author="Lidia" w:date="2017-06-27T08:20:00Z">
          <w:pPr>
            <w:spacing w:after="0" w:line="360" w:lineRule="auto"/>
            <w:ind w:left="0" w:firstLine="0"/>
          </w:pPr>
        </w:pPrChange>
      </w:pPr>
      <w:ins w:id="9002" w:author="Lidia" w:date="2017-06-26T15:12:00Z">
        <w:r w:rsidRPr="004B14CC">
          <w:rPr>
            <w:rFonts w:ascii="Century Gothic" w:eastAsia="Calibri" w:hAnsi="Century Gothic" w:cs="Arial"/>
            <w:b/>
            <w:color w:val="auto"/>
            <w:sz w:val="22"/>
            <w:lang w:eastAsia="en-US"/>
            <w:rPrChange w:id="9003" w:author="Lidia" w:date="2017-06-27T08:18:00Z">
              <w:rPr>
                <w:rFonts w:ascii="Arial" w:eastAsia="Calibri" w:hAnsi="Arial" w:cs="Arial"/>
                <w:b/>
                <w:color w:val="auto"/>
                <w:sz w:val="21"/>
                <w:szCs w:val="21"/>
                <w:lang w:eastAsia="en-US"/>
              </w:rPr>
            </w:rPrChange>
          </w:rPr>
          <w:t>INFORMACJA DOTYCZ</w:t>
        </w:r>
        <w:r w:rsidR="004B14CC">
          <w:rPr>
            <w:rFonts w:ascii="Century Gothic" w:eastAsia="Calibri" w:hAnsi="Century Gothic" w:cs="Arial"/>
            <w:b/>
            <w:color w:val="auto"/>
            <w:sz w:val="22"/>
            <w:lang w:eastAsia="en-US"/>
          </w:rPr>
          <w:t>ĄCA WYKONAWCY:</w:t>
        </w:r>
      </w:ins>
    </w:p>
    <w:p w14:paraId="2590A2BC" w14:textId="57D66394" w:rsidR="00FA1AED" w:rsidRPr="004B14CC" w:rsidRDefault="00FA1AED" w:rsidP="00FA1AED">
      <w:pPr>
        <w:spacing w:after="0" w:line="360" w:lineRule="auto"/>
        <w:ind w:left="0" w:firstLine="0"/>
        <w:rPr>
          <w:ins w:id="9004" w:author="Lidia" w:date="2017-06-26T15:12:00Z"/>
          <w:rFonts w:ascii="Century Gothic" w:eastAsia="Calibri" w:hAnsi="Century Gothic" w:cs="Arial"/>
          <w:color w:val="auto"/>
          <w:sz w:val="22"/>
          <w:lang w:eastAsia="en-US"/>
          <w:rPrChange w:id="9005" w:author="Lidia" w:date="2017-06-27T08:18:00Z">
            <w:rPr>
              <w:ins w:id="9006" w:author="Lidia" w:date="2017-06-26T15:12:00Z"/>
              <w:rFonts w:ascii="Arial" w:eastAsia="Calibri" w:hAnsi="Arial" w:cs="Arial"/>
              <w:color w:val="auto"/>
              <w:sz w:val="21"/>
              <w:szCs w:val="21"/>
              <w:lang w:eastAsia="en-US"/>
            </w:rPr>
          </w:rPrChange>
        </w:rPr>
      </w:pPr>
      <w:ins w:id="9007" w:author="Lidia" w:date="2017-06-26T15:12:00Z">
        <w:r w:rsidRPr="004B14CC">
          <w:rPr>
            <w:rFonts w:ascii="Century Gothic" w:eastAsia="Calibri" w:hAnsi="Century Gothic" w:cs="Arial"/>
            <w:color w:val="auto"/>
            <w:sz w:val="22"/>
            <w:lang w:eastAsia="en-US"/>
            <w:rPrChange w:id="9008" w:author="Lidia" w:date="2017-06-27T08:18:00Z">
              <w:rPr>
                <w:rFonts w:ascii="Arial" w:eastAsia="Calibri" w:hAnsi="Arial" w:cs="Arial"/>
                <w:color w:val="auto"/>
                <w:sz w:val="21"/>
                <w:szCs w:val="21"/>
                <w:lang w:eastAsia="en-US"/>
              </w:rPr>
            </w:rPrChange>
          </w:rPr>
          <w:t xml:space="preserve">Oświadczam, że spełniam warunki udziału w postępowaniu określone przez zamawiającego w …………..…………………………………………………..………………………………………….. </w:t>
        </w:r>
        <w:r w:rsidRPr="004B14CC">
          <w:rPr>
            <w:rFonts w:ascii="Century Gothic" w:eastAsia="Calibri" w:hAnsi="Century Gothic" w:cs="Arial"/>
            <w:i/>
            <w:color w:val="auto"/>
            <w:sz w:val="22"/>
            <w:lang w:eastAsia="en-US"/>
            <w:rPrChange w:id="9009" w:author="Lidia" w:date="2017-06-27T08:18:00Z">
              <w:rPr>
                <w:rFonts w:ascii="Arial" w:eastAsia="Calibri" w:hAnsi="Arial" w:cs="Arial"/>
                <w:i/>
                <w:color w:val="auto"/>
                <w:sz w:val="16"/>
                <w:szCs w:val="16"/>
                <w:lang w:eastAsia="en-US"/>
              </w:rPr>
            </w:rPrChange>
          </w:rPr>
          <w:t>(wskazać dokument i właściwą jednostkę redakcyjną dokumentu, w której określono warunki udziału w postępowaniu)</w:t>
        </w:r>
        <w:r w:rsidRPr="004B14CC">
          <w:rPr>
            <w:rFonts w:ascii="Century Gothic" w:eastAsia="Calibri" w:hAnsi="Century Gothic" w:cs="Arial"/>
            <w:color w:val="auto"/>
            <w:sz w:val="22"/>
            <w:lang w:eastAsia="en-US"/>
            <w:rPrChange w:id="9010" w:author="Lidia" w:date="2017-06-27T08:18:00Z">
              <w:rPr>
                <w:rFonts w:ascii="Arial" w:eastAsia="Calibri" w:hAnsi="Arial" w:cs="Arial"/>
                <w:color w:val="auto"/>
                <w:sz w:val="16"/>
                <w:szCs w:val="16"/>
                <w:lang w:eastAsia="en-US"/>
              </w:rPr>
            </w:rPrChange>
          </w:rPr>
          <w:t>.</w:t>
        </w:r>
      </w:ins>
    </w:p>
    <w:p w14:paraId="38BFDEDD" w14:textId="77777777" w:rsidR="00FA1AED" w:rsidRPr="004B14CC" w:rsidRDefault="00FA1AED" w:rsidP="00FA1AED">
      <w:pPr>
        <w:spacing w:after="160" w:line="360" w:lineRule="auto"/>
        <w:ind w:left="0" w:firstLine="0"/>
        <w:rPr>
          <w:ins w:id="9011" w:author="Lidia" w:date="2017-06-26T15:12:00Z"/>
          <w:rFonts w:ascii="Century Gothic" w:eastAsia="Calibri" w:hAnsi="Century Gothic" w:cs="Arial"/>
          <w:color w:val="auto"/>
          <w:sz w:val="22"/>
          <w:lang w:eastAsia="en-US"/>
          <w:rPrChange w:id="9012" w:author="Lidia" w:date="2017-06-27T08:18:00Z">
            <w:rPr>
              <w:ins w:id="9013" w:author="Lidia" w:date="2017-06-26T15:12:00Z"/>
              <w:rFonts w:ascii="Arial" w:eastAsia="Calibri" w:hAnsi="Arial" w:cs="Arial"/>
              <w:color w:val="auto"/>
              <w:sz w:val="21"/>
              <w:szCs w:val="21"/>
              <w:lang w:eastAsia="en-US"/>
            </w:rPr>
          </w:rPrChange>
        </w:rPr>
      </w:pPr>
    </w:p>
    <w:p w14:paraId="33D59296" w14:textId="77777777" w:rsidR="00FA1AED" w:rsidRPr="004B14CC" w:rsidRDefault="00FA1AED">
      <w:pPr>
        <w:spacing w:after="0" w:line="360" w:lineRule="auto"/>
        <w:ind w:left="0" w:firstLine="0"/>
        <w:jc w:val="right"/>
        <w:rPr>
          <w:ins w:id="9014" w:author="Lidia" w:date="2017-06-26T15:12:00Z"/>
          <w:rFonts w:ascii="Century Gothic" w:eastAsia="Calibri" w:hAnsi="Century Gothic" w:cs="Arial"/>
          <w:color w:val="auto"/>
          <w:sz w:val="22"/>
          <w:lang w:eastAsia="en-US"/>
          <w:rPrChange w:id="9015" w:author="Lidia" w:date="2017-06-27T08:18:00Z">
            <w:rPr>
              <w:ins w:id="9016" w:author="Lidia" w:date="2017-06-26T15:12:00Z"/>
              <w:rFonts w:ascii="Arial" w:eastAsia="Calibri" w:hAnsi="Arial" w:cs="Arial"/>
              <w:color w:val="auto"/>
              <w:szCs w:val="20"/>
              <w:lang w:eastAsia="en-US"/>
            </w:rPr>
          </w:rPrChange>
        </w:rPr>
        <w:pPrChange w:id="9017" w:author="Lidia" w:date="2017-06-27T08:20:00Z">
          <w:pPr>
            <w:spacing w:after="0" w:line="360" w:lineRule="auto"/>
            <w:ind w:left="0" w:firstLine="0"/>
          </w:pPr>
        </w:pPrChange>
      </w:pPr>
      <w:ins w:id="9018" w:author="Lidia" w:date="2017-06-26T15:12:00Z">
        <w:r w:rsidRPr="004B14CC">
          <w:rPr>
            <w:rFonts w:ascii="Century Gothic" w:eastAsia="Calibri" w:hAnsi="Century Gothic" w:cs="Arial"/>
            <w:color w:val="auto"/>
            <w:sz w:val="22"/>
            <w:lang w:eastAsia="en-US"/>
            <w:rPrChange w:id="9019" w:author="Lidia" w:date="2017-06-27T08:18:00Z">
              <w:rPr>
                <w:rFonts w:ascii="Arial" w:eastAsia="Calibri" w:hAnsi="Arial" w:cs="Arial"/>
                <w:color w:val="auto"/>
                <w:szCs w:val="20"/>
                <w:lang w:eastAsia="en-US"/>
              </w:rPr>
            </w:rPrChange>
          </w:rPr>
          <w:t xml:space="preserve">…………….……. </w:t>
        </w:r>
        <w:r w:rsidRPr="004B14CC">
          <w:rPr>
            <w:rFonts w:ascii="Century Gothic" w:eastAsia="Calibri" w:hAnsi="Century Gothic" w:cs="Arial"/>
            <w:i/>
            <w:color w:val="auto"/>
            <w:sz w:val="22"/>
            <w:lang w:eastAsia="en-US"/>
            <w:rPrChange w:id="9020" w:author="Lidia" w:date="2017-06-27T08:18:00Z">
              <w:rPr>
                <w:rFonts w:ascii="Arial" w:eastAsia="Calibri" w:hAnsi="Arial" w:cs="Arial"/>
                <w:i/>
                <w:color w:val="auto"/>
                <w:sz w:val="16"/>
                <w:szCs w:val="16"/>
                <w:lang w:eastAsia="en-US"/>
              </w:rPr>
            </w:rPrChange>
          </w:rPr>
          <w:t xml:space="preserve">(miejscowość), </w:t>
        </w:r>
        <w:r w:rsidRPr="004B14CC">
          <w:rPr>
            <w:rFonts w:ascii="Century Gothic" w:eastAsia="Calibri" w:hAnsi="Century Gothic" w:cs="Arial"/>
            <w:color w:val="auto"/>
            <w:sz w:val="22"/>
            <w:lang w:eastAsia="en-US"/>
            <w:rPrChange w:id="9021" w:author="Lidia" w:date="2017-06-27T08:18:00Z">
              <w:rPr>
                <w:rFonts w:ascii="Arial" w:eastAsia="Calibri" w:hAnsi="Arial" w:cs="Arial"/>
                <w:color w:val="auto"/>
                <w:szCs w:val="20"/>
                <w:lang w:eastAsia="en-US"/>
              </w:rPr>
            </w:rPrChange>
          </w:rPr>
          <w:t xml:space="preserve">dnia ………….……. r. </w:t>
        </w:r>
      </w:ins>
    </w:p>
    <w:p w14:paraId="23655737" w14:textId="77777777" w:rsidR="00FA1AED" w:rsidRPr="004B14CC" w:rsidRDefault="00FA1AED" w:rsidP="00FA1AED">
      <w:pPr>
        <w:spacing w:after="0" w:line="360" w:lineRule="auto"/>
        <w:ind w:left="0" w:firstLine="0"/>
        <w:rPr>
          <w:ins w:id="9022" w:author="Lidia" w:date="2017-06-26T15:12:00Z"/>
          <w:rFonts w:ascii="Century Gothic" w:eastAsia="Calibri" w:hAnsi="Century Gothic" w:cs="Arial"/>
          <w:color w:val="auto"/>
          <w:sz w:val="22"/>
          <w:lang w:eastAsia="en-US"/>
          <w:rPrChange w:id="9023" w:author="Lidia" w:date="2017-06-27T08:18:00Z">
            <w:rPr>
              <w:ins w:id="9024" w:author="Lidia" w:date="2017-06-26T15:12:00Z"/>
              <w:rFonts w:ascii="Arial" w:eastAsia="Calibri" w:hAnsi="Arial" w:cs="Arial"/>
              <w:color w:val="auto"/>
              <w:szCs w:val="20"/>
              <w:lang w:eastAsia="en-US"/>
            </w:rPr>
          </w:rPrChange>
        </w:rPr>
      </w:pPr>
    </w:p>
    <w:p w14:paraId="01CFA0D7" w14:textId="4171DB53" w:rsidR="00FA1AED" w:rsidRPr="004B14CC" w:rsidRDefault="00FA1AED" w:rsidP="00FA1AED">
      <w:pPr>
        <w:spacing w:after="0" w:line="360" w:lineRule="auto"/>
        <w:ind w:left="0" w:firstLine="0"/>
        <w:rPr>
          <w:ins w:id="9025" w:author="Lidia" w:date="2017-06-26T15:12:00Z"/>
          <w:rFonts w:ascii="Century Gothic" w:eastAsia="Calibri" w:hAnsi="Century Gothic" w:cs="Arial"/>
          <w:color w:val="auto"/>
          <w:sz w:val="22"/>
          <w:lang w:eastAsia="en-US"/>
          <w:rPrChange w:id="9026" w:author="Lidia" w:date="2017-06-27T08:18:00Z">
            <w:rPr>
              <w:ins w:id="9027" w:author="Lidia" w:date="2017-06-26T15:12:00Z"/>
              <w:rFonts w:ascii="Arial" w:eastAsia="Calibri" w:hAnsi="Arial" w:cs="Arial"/>
              <w:color w:val="auto"/>
              <w:szCs w:val="20"/>
              <w:lang w:eastAsia="en-US"/>
            </w:rPr>
          </w:rPrChange>
        </w:rPr>
      </w:pPr>
      <w:ins w:id="9028" w:author="Lidia" w:date="2017-06-26T15:12:00Z">
        <w:r w:rsidRPr="004B14CC">
          <w:rPr>
            <w:rFonts w:ascii="Century Gothic" w:eastAsia="Calibri" w:hAnsi="Century Gothic" w:cs="Arial"/>
            <w:color w:val="auto"/>
            <w:sz w:val="22"/>
            <w:lang w:eastAsia="en-US"/>
            <w:rPrChange w:id="9029"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0"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1"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2"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3"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4"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35" w:author="Lidia" w:date="2017-06-27T08:18:00Z">
              <w:rPr>
                <w:rFonts w:ascii="Arial" w:eastAsia="Calibri" w:hAnsi="Arial" w:cs="Arial"/>
                <w:color w:val="auto"/>
                <w:szCs w:val="20"/>
                <w:lang w:eastAsia="en-US"/>
              </w:rPr>
            </w:rPrChange>
          </w:rPr>
          <w:tab/>
        </w:r>
      </w:ins>
      <w:ins w:id="9036" w:author="Lidia" w:date="2017-06-27T08:20:00Z">
        <w:r w:rsidR="004B14CC">
          <w:rPr>
            <w:rFonts w:ascii="Century Gothic" w:eastAsia="Calibri" w:hAnsi="Century Gothic" w:cs="Arial"/>
            <w:color w:val="auto"/>
            <w:sz w:val="22"/>
            <w:lang w:eastAsia="en-US"/>
          </w:rPr>
          <w:tab/>
        </w:r>
      </w:ins>
      <w:ins w:id="9037" w:author="Lidia" w:date="2017-06-26T15:12:00Z">
        <w:r w:rsidRPr="004B14CC">
          <w:rPr>
            <w:rFonts w:ascii="Century Gothic" w:eastAsia="Calibri" w:hAnsi="Century Gothic" w:cs="Arial"/>
            <w:color w:val="auto"/>
            <w:sz w:val="22"/>
            <w:lang w:eastAsia="en-US"/>
            <w:rPrChange w:id="9038" w:author="Lidia" w:date="2017-06-27T08:18:00Z">
              <w:rPr>
                <w:rFonts w:ascii="Arial" w:eastAsia="Calibri" w:hAnsi="Arial" w:cs="Arial"/>
                <w:color w:val="auto"/>
                <w:szCs w:val="20"/>
                <w:lang w:eastAsia="en-US"/>
              </w:rPr>
            </w:rPrChange>
          </w:rPr>
          <w:t>…………………………………………</w:t>
        </w:r>
      </w:ins>
    </w:p>
    <w:p w14:paraId="155A1301" w14:textId="77777777" w:rsidR="00FA1AED" w:rsidRPr="004B14CC" w:rsidRDefault="00FA1AED" w:rsidP="00FA1AED">
      <w:pPr>
        <w:spacing w:after="0" w:line="360" w:lineRule="auto"/>
        <w:ind w:left="5664" w:firstLine="708"/>
        <w:rPr>
          <w:ins w:id="9039" w:author="Lidia" w:date="2017-06-26T15:12:00Z"/>
          <w:rFonts w:ascii="Century Gothic" w:eastAsia="Calibri" w:hAnsi="Century Gothic" w:cs="Arial"/>
          <w:i/>
          <w:color w:val="auto"/>
          <w:sz w:val="22"/>
          <w:lang w:eastAsia="en-US"/>
          <w:rPrChange w:id="9040" w:author="Lidia" w:date="2017-06-27T08:18:00Z">
            <w:rPr>
              <w:ins w:id="9041" w:author="Lidia" w:date="2017-06-26T15:12:00Z"/>
              <w:rFonts w:ascii="Arial" w:eastAsia="Calibri" w:hAnsi="Arial" w:cs="Arial"/>
              <w:i/>
              <w:color w:val="auto"/>
              <w:sz w:val="16"/>
              <w:szCs w:val="16"/>
              <w:lang w:eastAsia="en-US"/>
            </w:rPr>
          </w:rPrChange>
        </w:rPr>
      </w:pPr>
      <w:ins w:id="9042" w:author="Lidia" w:date="2017-06-26T15:12:00Z">
        <w:r w:rsidRPr="004B14CC">
          <w:rPr>
            <w:rFonts w:ascii="Century Gothic" w:eastAsia="Calibri" w:hAnsi="Century Gothic" w:cs="Arial"/>
            <w:i/>
            <w:color w:val="auto"/>
            <w:sz w:val="22"/>
            <w:lang w:eastAsia="en-US"/>
            <w:rPrChange w:id="9043" w:author="Lidia" w:date="2017-06-27T08:18:00Z">
              <w:rPr>
                <w:rFonts w:ascii="Arial" w:eastAsia="Calibri" w:hAnsi="Arial" w:cs="Arial"/>
                <w:i/>
                <w:color w:val="auto"/>
                <w:sz w:val="16"/>
                <w:szCs w:val="16"/>
                <w:lang w:eastAsia="en-US"/>
              </w:rPr>
            </w:rPrChange>
          </w:rPr>
          <w:t>(podpis)</w:t>
        </w:r>
      </w:ins>
    </w:p>
    <w:p w14:paraId="4D44FC4E" w14:textId="77777777" w:rsidR="00FA1AED" w:rsidRPr="004B14CC" w:rsidRDefault="00FA1AED">
      <w:pPr>
        <w:spacing w:after="0" w:line="360" w:lineRule="auto"/>
        <w:rPr>
          <w:ins w:id="9044" w:author="Lidia" w:date="2017-06-26T15:12:00Z"/>
          <w:rFonts w:ascii="Century Gothic" w:eastAsia="Calibri" w:hAnsi="Century Gothic" w:cs="Arial"/>
          <w:i/>
          <w:color w:val="auto"/>
          <w:sz w:val="22"/>
          <w:lang w:eastAsia="en-US"/>
          <w:rPrChange w:id="9045" w:author="Lidia" w:date="2017-06-27T08:18:00Z">
            <w:rPr>
              <w:ins w:id="9046" w:author="Lidia" w:date="2017-06-26T15:12:00Z"/>
              <w:rFonts w:ascii="Arial" w:eastAsia="Calibri" w:hAnsi="Arial" w:cs="Arial"/>
              <w:i/>
              <w:color w:val="auto"/>
              <w:sz w:val="16"/>
              <w:szCs w:val="16"/>
              <w:lang w:eastAsia="en-US"/>
            </w:rPr>
          </w:rPrChange>
        </w:rPr>
        <w:pPrChange w:id="9047" w:author="Lidia" w:date="2017-06-27T08:20:00Z">
          <w:pPr>
            <w:spacing w:after="0" w:line="360" w:lineRule="auto"/>
            <w:ind w:left="5664" w:firstLine="708"/>
          </w:pPr>
        </w:pPrChange>
      </w:pPr>
    </w:p>
    <w:p w14:paraId="6A902801" w14:textId="77777777" w:rsidR="00FA1AED" w:rsidRPr="004B14CC" w:rsidRDefault="00FA1AED">
      <w:pPr>
        <w:shd w:val="clear" w:color="auto" w:fill="A6A6A6" w:themeFill="background1" w:themeFillShade="A6"/>
        <w:spacing w:after="160" w:line="360" w:lineRule="auto"/>
        <w:ind w:left="0" w:firstLine="0"/>
        <w:rPr>
          <w:ins w:id="9048" w:author="Lidia" w:date="2017-06-26T15:12:00Z"/>
          <w:rFonts w:ascii="Century Gothic" w:eastAsia="Calibri" w:hAnsi="Century Gothic" w:cs="Arial"/>
          <w:color w:val="auto"/>
          <w:sz w:val="22"/>
          <w:lang w:eastAsia="en-US"/>
          <w:rPrChange w:id="9049" w:author="Lidia" w:date="2017-06-27T08:18:00Z">
            <w:rPr>
              <w:ins w:id="9050" w:author="Lidia" w:date="2017-06-26T15:12:00Z"/>
              <w:rFonts w:ascii="Arial" w:eastAsia="Calibri" w:hAnsi="Arial" w:cs="Arial"/>
              <w:color w:val="auto"/>
              <w:sz w:val="21"/>
              <w:szCs w:val="21"/>
              <w:lang w:eastAsia="en-US"/>
            </w:rPr>
          </w:rPrChange>
        </w:rPr>
        <w:pPrChange w:id="9051" w:author="Lidia" w:date="2017-06-27T09:46:00Z">
          <w:pPr>
            <w:shd w:val="clear" w:color="auto" w:fill="BFBFBF"/>
            <w:spacing w:after="160" w:line="360" w:lineRule="auto"/>
            <w:ind w:left="0" w:firstLine="0"/>
          </w:pPr>
        </w:pPrChange>
      </w:pPr>
      <w:ins w:id="9052" w:author="Lidia" w:date="2017-06-26T15:12:00Z">
        <w:r w:rsidRPr="004B14CC">
          <w:rPr>
            <w:rFonts w:ascii="Century Gothic" w:eastAsia="Calibri" w:hAnsi="Century Gothic" w:cs="Arial"/>
            <w:b/>
            <w:color w:val="auto"/>
            <w:sz w:val="22"/>
            <w:lang w:eastAsia="en-US"/>
            <w:rPrChange w:id="9053" w:author="Lidia" w:date="2017-06-27T08:18:00Z">
              <w:rPr>
                <w:rFonts w:ascii="Arial" w:eastAsia="Calibri" w:hAnsi="Arial" w:cs="Arial"/>
                <w:b/>
                <w:color w:val="auto"/>
                <w:sz w:val="21"/>
                <w:szCs w:val="21"/>
                <w:lang w:eastAsia="en-US"/>
              </w:rPr>
            </w:rPrChange>
          </w:rPr>
          <w:t>INFORMACJA W ZWIĄZKU Z POLEGANIEM NA ZASOBACH INNYCH PODMIOTÓW</w:t>
        </w:r>
        <w:r w:rsidRPr="004B14CC">
          <w:rPr>
            <w:rFonts w:ascii="Century Gothic" w:eastAsia="Calibri" w:hAnsi="Century Gothic" w:cs="Arial"/>
            <w:color w:val="auto"/>
            <w:sz w:val="22"/>
            <w:lang w:eastAsia="en-US"/>
            <w:rPrChange w:id="9054" w:author="Lidia" w:date="2017-06-27T08:18:00Z">
              <w:rPr>
                <w:rFonts w:ascii="Arial" w:eastAsia="Calibri" w:hAnsi="Arial" w:cs="Arial"/>
                <w:color w:val="auto"/>
                <w:sz w:val="21"/>
                <w:szCs w:val="21"/>
                <w:lang w:eastAsia="en-US"/>
              </w:rPr>
            </w:rPrChange>
          </w:rPr>
          <w:t xml:space="preserve">: </w:t>
        </w:r>
      </w:ins>
    </w:p>
    <w:p w14:paraId="375BAF3E" w14:textId="6A6A9C0E" w:rsidR="00FA1AED" w:rsidRPr="004B14CC" w:rsidRDefault="00FA1AED" w:rsidP="00FA1AED">
      <w:pPr>
        <w:spacing w:after="0" w:line="360" w:lineRule="auto"/>
        <w:ind w:left="0" w:firstLine="0"/>
        <w:rPr>
          <w:ins w:id="9055" w:author="Lidia" w:date="2017-06-26T15:12:00Z"/>
          <w:rFonts w:ascii="Century Gothic" w:eastAsia="Calibri" w:hAnsi="Century Gothic" w:cs="Arial"/>
          <w:color w:val="auto"/>
          <w:sz w:val="22"/>
          <w:lang w:eastAsia="en-US"/>
          <w:rPrChange w:id="9056" w:author="Lidia" w:date="2017-06-27T08:18:00Z">
            <w:rPr>
              <w:ins w:id="9057" w:author="Lidia" w:date="2017-06-26T15:12:00Z"/>
              <w:rFonts w:ascii="Arial" w:eastAsia="Calibri" w:hAnsi="Arial" w:cs="Arial"/>
              <w:color w:val="auto"/>
              <w:sz w:val="21"/>
              <w:szCs w:val="21"/>
              <w:lang w:eastAsia="en-US"/>
            </w:rPr>
          </w:rPrChange>
        </w:rPr>
      </w:pPr>
      <w:ins w:id="9058" w:author="Lidia" w:date="2017-06-26T15:12:00Z">
        <w:r w:rsidRPr="004B14CC">
          <w:rPr>
            <w:rFonts w:ascii="Century Gothic" w:eastAsia="Calibri" w:hAnsi="Century Gothic" w:cs="Arial"/>
            <w:color w:val="auto"/>
            <w:sz w:val="22"/>
            <w:lang w:eastAsia="en-US"/>
            <w:rPrChange w:id="9059" w:author="Lidia" w:date="2017-06-27T08:18:00Z">
              <w:rPr>
                <w:rFonts w:ascii="Arial" w:eastAsia="Calibri" w:hAnsi="Arial" w:cs="Arial"/>
                <w:color w:val="auto"/>
                <w:sz w:val="21"/>
                <w:szCs w:val="21"/>
                <w:lang w:eastAsia="en-US"/>
              </w:rPr>
            </w:rPrChange>
          </w:rPr>
          <w:t xml:space="preserve">Oświadczam, że w celu wykazania spełniania warunków udziału w postępowaniu, określonych przez zamawiającego w………………………………………………………...……….. </w:t>
        </w:r>
        <w:r w:rsidRPr="004B14CC">
          <w:rPr>
            <w:rFonts w:ascii="Century Gothic" w:eastAsia="Calibri" w:hAnsi="Century Gothic" w:cs="Arial"/>
            <w:i/>
            <w:color w:val="auto"/>
            <w:sz w:val="22"/>
            <w:lang w:eastAsia="en-US"/>
            <w:rPrChange w:id="9060" w:author="Lidia" w:date="2017-06-27T08:18:00Z">
              <w:rPr>
                <w:rFonts w:ascii="Arial" w:eastAsia="Calibri" w:hAnsi="Arial" w:cs="Arial"/>
                <w:i/>
                <w:color w:val="auto"/>
                <w:sz w:val="16"/>
                <w:szCs w:val="16"/>
                <w:lang w:eastAsia="en-US"/>
              </w:rPr>
            </w:rPrChange>
          </w:rPr>
          <w:t>(wskazać dokument i właściwą jednostkę redakcyjną dokumentu, w której określono warunki udziału w postępowaniu),</w:t>
        </w:r>
        <w:r w:rsidRPr="004B14CC">
          <w:rPr>
            <w:rFonts w:ascii="Century Gothic" w:eastAsia="Calibri" w:hAnsi="Century Gothic" w:cs="Arial"/>
            <w:color w:val="auto"/>
            <w:sz w:val="22"/>
            <w:lang w:eastAsia="en-US"/>
            <w:rPrChange w:id="9061" w:author="Lidia" w:date="2017-06-27T08:18:00Z">
              <w:rPr>
                <w:rFonts w:ascii="Arial" w:eastAsia="Calibri" w:hAnsi="Arial" w:cs="Arial"/>
                <w:color w:val="auto"/>
                <w:sz w:val="21"/>
                <w:szCs w:val="21"/>
                <w:lang w:eastAsia="en-US"/>
              </w:rPr>
            </w:rPrChange>
          </w:rPr>
          <w:t xml:space="preserve"> polegam na zasobach następującego/ych podmiotu/ów: ………………………………………………………………………</w:t>
        </w:r>
      </w:ins>
      <w:ins w:id="9062" w:author="Lidia" w:date="2017-06-27T08:21:00Z">
        <w:r w:rsidR="008A2255">
          <w:rPr>
            <w:rFonts w:ascii="Century Gothic" w:eastAsia="Calibri" w:hAnsi="Century Gothic" w:cs="Arial"/>
            <w:color w:val="auto"/>
            <w:sz w:val="22"/>
            <w:lang w:eastAsia="en-US"/>
          </w:rPr>
          <w:t>…………………………</w:t>
        </w:r>
      </w:ins>
    </w:p>
    <w:p w14:paraId="535EA12F" w14:textId="77777777" w:rsidR="00FA1AED" w:rsidRPr="004B14CC" w:rsidRDefault="00FA1AED" w:rsidP="00FA1AED">
      <w:pPr>
        <w:spacing w:after="0" w:line="360" w:lineRule="auto"/>
        <w:ind w:left="0" w:firstLine="0"/>
        <w:rPr>
          <w:ins w:id="9063" w:author="Lidia" w:date="2017-06-26T15:12:00Z"/>
          <w:rFonts w:ascii="Century Gothic" w:eastAsia="Calibri" w:hAnsi="Century Gothic" w:cs="Arial"/>
          <w:color w:val="auto"/>
          <w:sz w:val="22"/>
          <w:lang w:eastAsia="en-US"/>
          <w:rPrChange w:id="9064" w:author="Lidia" w:date="2017-06-27T08:18:00Z">
            <w:rPr>
              <w:ins w:id="9065" w:author="Lidia" w:date="2017-06-26T15:12:00Z"/>
              <w:rFonts w:ascii="Arial" w:eastAsia="Calibri" w:hAnsi="Arial" w:cs="Arial"/>
              <w:color w:val="auto"/>
              <w:sz w:val="21"/>
              <w:szCs w:val="21"/>
              <w:lang w:eastAsia="en-US"/>
            </w:rPr>
          </w:rPrChange>
        </w:rPr>
      </w:pPr>
      <w:ins w:id="9066" w:author="Lidia" w:date="2017-06-26T15:12:00Z">
        <w:r w:rsidRPr="004B14CC">
          <w:rPr>
            <w:rFonts w:ascii="Century Gothic" w:eastAsia="Calibri" w:hAnsi="Century Gothic" w:cs="Arial"/>
            <w:color w:val="auto"/>
            <w:sz w:val="22"/>
            <w:lang w:eastAsia="en-US"/>
            <w:rPrChange w:id="9067" w:author="Lidia" w:date="2017-06-27T08:18:00Z">
              <w:rPr>
                <w:rFonts w:ascii="Arial" w:eastAsia="Calibri" w:hAnsi="Arial" w:cs="Arial"/>
                <w:color w:val="auto"/>
                <w:sz w:val="21"/>
                <w:szCs w:val="21"/>
                <w:lang w:eastAsia="en-US"/>
              </w:rPr>
            </w:rPrChange>
          </w:rPr>
          <w:t>..……………………………………………………………………………………………………………….…………………………………….., w następującym zakresie: …………………………………………</w:t>
        </w:r>
      </w:ins>
    </w:p>
    <w:p w14:paraId="705A62BC" w14:textId="77777777" w:rsidR="00FA1AED" w:rsidRPr="004B14CC" w:rsidRDefault="00FA1AED" w:rsidP="00FA1AED">
      <w:pPr>
        <w:spacing w:after="0" w:line="360" w:lineRule="auto"/>
        <w:ind w:left="0" w:firstLine="0"/>
        <w:rPr>
          <w:ins w:id="9068" w:author="Lidia" w:date="2017-06-26T15:12:00Z"/>
          <w:rFonts w:ascii="Century Gothic" w:eastAsia="Calibri" w:hAnsi="Century Gothic" w:cs="Arial"/>
          <w:i/>
          <w:color w:val="auto"/>
          <w:sz w:val="22"/>
          <w:lang w:eastAsia="en-US"/>
          <w:rPrChange w:id="9069" w:author="Lidia" w:date="2017-06-27T08:18:00Z">
            <w:rPr>
              <w:ins w:id="9070" w:author="Lidia" w:date="2017-06-26T15:12:00Z"/>
              <w:rFonts w:ascii="Arial" w:eastAsia="Calibri" w:hAnsi="Arial" w:cs="Arial"/>
              <w:i/>
              <w:color w:val="auto"/>
              <w:sz w:val="16"/>
              <w:szCs w:val="16"/>
              <w:lang w:eastAsia="en-US"/>
            </w:rPr>
          </w:rPrChange>
        </w:rPr>
      </w:pPr>
      <w:ins w:id="9071" w:author="Lidia" w:date="2017-06-26T15:12:00Z">
        <w:r w:rsidRPr="004B14CC">
          <w:rPr>
            <w:rFonts w:ascii="Century Gothic" w:eastAsia="Calibri" w:hAnsi="Century Gothic" w:cs="Arial"/>
            <w:color w:val="auto"/>
            <w:sz w:val="22"/>
            <w:lang w:eastAsia="en-US"/>
            <w:rPrChange w:id="9072" w:author="Lidia" w:date="2017-06-27T08:18:00Z">
              <w:rPr>
                <w:rFonts w:ascii="Arial" w:eastAsia="Calibri" w:hAnsi="Arial" w:cs="Arial"/>
                <w:color w:val="auto"/>
                <w:sz w:val="21"/>
                <w:szCs w:val="21"/>
                <w:lang w:eastAsia="en-US"/>
              </w:rPr>
            </w:rPrChange>
          </w:rPr>
          <w:t xml:space="preserve">………………………………………………………………………………………………………………… </w:t>
        </w:r>
        <w:r w:rsidRPr="004B14CC">
          <w:rPr>
            <w:rFonts w:ascii="Century Gothic" w:eastAsia="Calibri" w:hAnsi="Century Gothic" w:cs="Arial"/>
            <w:i/>
            <w:color w:val="auto"/>
            <w:sz w:val="22"/>
            <w:lang w:eastAsia="en-US"/>
            <w:rPrChange w:id="9073" w:author="Lidia" w:date="2017-06-27T08:18:00Z">
              <w:rPr>
                <w:rFonts w:ascii="Arial" w:eastAsia="Calibri" w:hAnsi="Arial" w:cs="Arial"/>
                <w:i/>
                <w:color w:val="auto"/>
                <w:sz w:val="16"/>
                <w:szCs w:val="16"/>
                <w:lang w:eastAsia="en-US"/>
              </w:rPr>
            </w:rPrChange>
          </w:rPr>
          <w:t xml:space="preserve">(wskazać podmiot i określić odpowiedni zakres dla wskazanego podmiotu). </w:t>
        </w:r>
      </w:ins>
    </w:p>
    <w:p w14:paraId="568ABE42" w14:textId="77777777" w:rsidR="00FA1AED" w:rsidRPr="004B14CC" w:rsidRDefault="00FA1AED" w:rsidP="00FA1AED">
      <w:pPr>
        <w:spacing w:after="0" w:line="360" w:lineRule="auto"/>
        <w:ind w:left="0" w:firstLine="0"/>
        <w:rPr>
          <w:ins w:id="9074" w:author="Lidia" w:date="2017-06-26T15:12:00Z"/>
          <w:rFonts w:ascii="Century Gothic" w:eastAsia="Calibri" w:hAnsi="Century Gothic" w:cs="Arial"/>
          <w:color w:val="auto"/>
          <w:sz w:val="22"/>
          <w:lang w:eastAsia="en-US"/>
          <w:rPrChange w:id="9075" w:author="Lidia" w:date="2017-06-27T08:18:00Z">
            <w:rPr>
              <w:ins w:id="9076" w:author="Lidia" w:date="2017-06-26T15:12:00Z"/>
              <w:rFonts w:ascii="Arial" w:eastAsia="Calibri" w:hAnsi="Arial" w:cs="Arial"/>
              <w:color w:val="auto"/>
              <w:sz w:val="21"/>
              <w:szCs w:val="21"/>
              <w:lang w:eastAsia="en-US"/>
            </w:rPr>
          </w:rPrChange>
        </w:rPr>
      </w:pPr>
    </w:p>
    <w:p w14:paraId="23B1BC7A" w14:textId="77777777" w:rsidR="00FA1AED" w:rsidRPr="004B14CC" w:rsidRDefault="00FA1AED" w:rsidP="00FA1AED">
      <w:pPr>
        <w:spacing w:after="0" w:line="360" w:lineRule="auto"/>
        <w:ind w:left="0" w:firstLine="0"/>
        <w:rPr>
          <w:ins w:id="9077" w:author="Lidia" w:date="2017-06-26T15:12:00Z"/>
          <w:rFonts w:ascii="Century Gothic" w:eastAsia="Calibri" w:hAnsi="Century Gothic" w:cs="Arial"/>
          <w:color w:val="auto"/>
          <w:sz w:val="22"/>
          <w:lang w:eastAsia="en-US"/>
          <w:rPrChange w:id="9078" w:author="Lidia" w:date="2017-06-27T08:18:00Z">
            <w:rPr>
              <w:ins w:id="9079" w:author="Lidia" w:date="2017-06-26T15:12:00Z"/>
              <w:rFonts w:ascii="Arial" w:eastAsia="Calibri" w:hAnsi="Arial" w:cs="Arial"/>
              <w:color w:val="auto"/>
              <w:szCs w:val="20"/>
              <w:lang w:eastAsia="en-US"/>
            </w:rPr>
          </w:rPrChange>
        </w:rPr>
      </w:pPr>
    </w:p>
    <w:p w14:paraId="74984745" w14:textId="77777777" w:rsidR="00FA1AED" w:rsidRPr="004B14CC" w:rsidRDefault="00FA1AED">
      <w:pPr>
        <w:spacing w:after="0" w:line="360" w:lineRule="auto"/>
        <w:ind w:left="0" w:firstLine="0"/>
        <w:jc w:val="right"/>
        <w:rPr>
          <w:ins w:id="9080" w:author="Lidia" w:date="2017-06-26T15:12:00Z"/>
          <w:rFonts w:ascii="Century Gothic" w:eastAsia="Calibri" w:hAnsi="Century Gothic" w:cs="Arial"/>
          <w:color w:val="auto"/>
          <w:sz w:val="22"/>
          <w:lang w:eastAsia="en-US"/>
          <w:rPrChange w:id="9081" w:author="Lidia" w:date="2017-06-27T08:18:00Z">
            <w:rPr>
              <w:ins w:id="9082" w:author="Lidia" w:date="2017-06-26T15:12:00Z"/>
              <w:rFonts w:ascii="Arial" w:eastAsia="Calibri" w:hAnsi="Arial" w:cs="Arial"/>
              <w:color w:val="auto"/>
              <w:szCs w:val="20"/>
              <w:lang w:eastAsia="en-US"/>
            </w:rPr>
          </w:rPrChange>
        </w:rPr>
        <w:pPrChange w:id="9083" w:author="Lidia" w:date="2017-06-27T08:21:00Z">
          <w:pPr>
            <w:spacing w:after="0" w:line="360" w:lineRule="auto"/>
            <w:ind w:left="0" w:firstLine="0"/>
          </w:pPr>
        </w:pPrChange>
      </w:pPr>
      <w:ins w:id="9084" w:author="Lidia" w:date="2017-06-26T15:12:00Z">
        <w:r w:rsidRPr="004B14CC">
          <w:rPr>
            <w:rFonts w:ascii="Century Gothic" w:eastAsia="Calibri" w:hAnsi="Century Gothic" w:cs="Arial"/>
            <w:color w:val="auto"/>
            <w:sz w:val="22"/>
            <w:lang w:eastAsia="en-US"/>
            <w:rPrChange w:id="9085" w:author="Lidia" w:date="2017-06-27T08:18:00Z">
              <w:rPr>
                <w:rFonts w:ascii="Arial" w:eastAsia="Calibri" w:hAnsi="Arial" w:cs="Arial"/>
                <w:color w:val="auto"/>
                <w:szCs w:val="20"/>
                <w:lang w:eastAsia="en-US"/>
              </w:rPr>
            </w:rPrChange>
          </w:rPr>
          <w:t xml:space="preserve">…………….……. </w:t>
        </w:r>
        <w:r w:rsidRPr="004B14CC">
          <w:rPr>
            <w:rFonts w:ascii="Century Gothic" w:eastAsia="Calibri" w:hAnsi="Century Gothic" w:cs="Arial"/>
            <w:i/>
            <w:color w:val="auto"/>
            <w:sz w:val="22"/>
            <w:lang w:eastAsia="en-US"/>
            <w:rPrChange w:id="9086" w:author="Lidia" w:date="2017-06-27T08:18:00Z">
              <w:rPr>
                <w:rFonts w:ascii="Arial" w:eastAsia="Calibri" w:hAnsi="Arial" w:cs="Arial"/>
                <w:i/>
                <w:color w:val="auto"/>
                <w:sz w:val="16"/>
                <w:szCs w:val="16"/>
                <w:lang w:eastAsia="en-US"/>
              </w:rPr>
            </w:rPrChange>
          </w:rPr>
          <w:t xml:space="preserve">(miejscowość), </w:t>
        </w:r>
        <w:r w:rsidRPr="004B14CC">
          <w:rPr>
            <w:rFonts w:ascii="Century Gothic" w:eastAsia="Calibri" w:hAnsi="Century Gothic" w:cs="Arial"/>
            <w:color w:val="auto"/>
            <w:sz w:val="22"/>
            <w:lang w:eastAsia="en-US"/>
            <w:rPrChange w:id="9087" w:author="Lidia" w:date="2017-06-27T08:18:00Z">
              <w:rPr>
                <w:rFonts w:ascii="Arial" w:eastAsia="Calibri" w:hAnsi="Arial" w:cs="Arial"/>
                <w:color w:val="auto"/>
                <w:szCs w:val="20"/>
                <w:lang w:eastAsia="en-US"/>
              </w:rPr>
            </w:rPrChange>
          </w:rPr>
          <w:t xml:space="preserve">dnia ………….……. r. </w:t>
        </w:r>
      </w:ins>
    </w:p>
    <w:p w14:paraId="10F30FB1" w14:textId="77777777" w:rsidR="00FA1AED" w:rsidRPr="004B14CC" w:rsidRDefault="00FA1AED" w:rsidP="00FA1AED">
      <w:pPr>
        <w:spacing w:after="0" w:line="360" w:lineRule="auto"/>
        <w:ind w:left="0" w:firstLine="0"/>
        <w:rPr>
          <w:ins w:id="9088" w:author="Lidia" w:date="2017-06-26T15:12:00Z"/>
          <w:rFonts w:ascii="Century Gothic" w:eastAsia="Calibri" w:hAnsi="Century Gothic" w:cs="Arial"/>
          <w:color w:val="auto"/>
          <w:sz w:val="22"/>
          <w:lang w:eastAsia="en-US"/>
          <w:rPrChange w:id="9089" w:author="Lidia" w:date="2017-06-27T08:18:00Z">
            <w:rPr>
              <w:ins w:id="9090" w:author="Lidia" w:date="2017-06-26T15:12:00Z"/>
              <w:rFonts w:ascii="Arial" w:eastAsia="Calibri" w:hAnsi="Arial" w:cs="Arial"/>
              <w:color w:val="auto"/>
              <w:szCs w:val="20"/>
              <w:lang w:eastAsia="en-US"/>
            </w:rPr>
          </w:rPrChange>
        </w:rPr>
      </w:pPr>
    </w:p>
    <w:p w14:paraId="57ADA2E3" w14:textId="16F1B2EF" w:rsidR="00FA1AED" w:rsidRPr="004B14CC" w:rsidRDefault="00FA1AED" w:rsidP="00FA1AED">
      <w:pPr>
        <w:spacing w:after="0" w:line="360" w:lineRule="auto"/>
        <w:ind w:left="0" w:firstLine="0"/>
        <w:rPr>
          <w:ins w:id="9091" w:author="Lidia" w:date="2017-06-26T15:12:00Z"/>
          <w:rFonts w:ascii="Century Gothic" w:eastAsia="Calibri" w:hAnsi="Century Gothic" w:cs="Arial"/>
          <w:color w:val="auto"/>
          <w:sz w:val="22"/>
          <w:lang w:eastAsia="en-US"/>
          <w:rPrChange w:id="9092" w:author="Lidia" w:date="2017-06-27T08:18:00Z">
            <w:rPr>
              <w:ins w:id="9093" w:author="Lidia" w:date="2017-06-26T15:12:00Z"/>
              <w:rFonts w:ascii="Arial" w:eastAsia="Calibri" w:hAnsi="Arial" w:cs="Arial"/>
              <w:color w:val="auto"/>
              <w:szCs w:val="20"/>
              <w:lang w:eastAsia="en-US"/>
            </w:rPr>
          </w:rPrChange>
        </w:rPr>
      </w:pPr>
      <w:ins w:id="9094" w:author="Lidia" w:date="2017-06-26T15:12:00Z">
        <w:r w:rsidRPr="004B14CC">
          <w:rPr>
            <w:rFonts w:ascii="Century Gothic" w:eastAsia="Calibri" w:hAnsi="Century Gothic" w:cs="Arial"/>
            <w:color w:val="auto"/>
            <w:sz w:val="22"/>
            <w:lang w:eastAsia="en-US"/>
            <w:rPrChange w:id="9095"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96"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97"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98"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099"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00"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01" w:author="Lidia" w:date="2017-06-27T08:18:00Z">
              <w:rPr>
                <w:rFonts w:ascii="Arial" w:eastAsia="Calibri" w:hAnsi="Arial" w:cs="Arial"/>
                <w:color w:val="auto"/>
                <w:szCs w:val="20"/>
                <w:lang w:eastAsia="en-US"/>
              </w:rPr>
            </w:rPrChange>
          </w:rPr>
          <w:tab/>
        </w:r>
      </w:ins>
      <w:ins w:id="9102" w:author="Lidia" w:date="2017-06-27T08:21:00Z">
        <w:r w:rsidR="008A2255">
          <w:rPr>
            <w:rFonts w:ascii="Century Gothic" w:eastAsia="Calibri" w:hAnsi="Century Gothic" w:cs="Arial"/>
            <w:color w:val="auto"/>
            <w:sz w:val="22"/>
            <w:lang w:eastAsia="en-US"/>
          </w:rPr>
          <w:tab/>
        </w:r>
      </w:ins>
      <w:ins w:id="9103" w:author="Lidia" w:date="2017-06-26T15:12:00Z">
        <w:r w:rsidRPr="004B14CC">
          <w:rPr>
            <w:rFonts w:ascii="Century Gothic" w:eastAsia="Calibri" w:hAnsi="Century Gothic" w:cs="Arial"/>
            <w:color w:val="auto"/>
            <w:sz w:val="22"/>
            <w:lang w:eastAsia="en-US"/>
            <w:rPrChange w:id="9104" w:author="Lidia" w:date="2017-06-27T08:18:00Z">
              <w:rPr>
                <w:rFonts w:ascii="Arial" w:eastAsia="Calibri" w:hAnsi="Arial" w:cs="Arial"/>
                <w:color w:val="auto"/>
                <w:szCs w:val="20"/>
                <w:lang w:eastAsia="en-US"/>
              </w:rPr>
            </w:rPrChange>
          </w:rPr>
          <w:t>…………………………………………</w:t>
        </w:r>
      </w:ins>
    </w:p>
    <w:p w14:paraId="3B4EB109" w14:textId="77777777" w:rsidR="00FA1AED" w:rsidRPr="004B14CC" w:rsidRDefault="00FA1AED" w:rsidP="00FA1AED">
      <w:pPr>
        <w:spacing w:after="0" w:line="360" w:lineRule="auto"/>
        <w:ind w:left="5664" w:firstLine="708"/>
        <w:rPr>
          <w:ins w:id="9105" w:author="Lidia" w:date="2017-06-26T15:12:00Z"/>
          <w:rFonts w:ascii="Century Gothic" w:eastAsia="Calibri" w:hAnsi="Century Gothic" w:cs="Arial"/>
          <w:i/>
          <w:color w:val="auto"/>
          <w:sz w:val="22"/>
          <w:lang w:eastAsia="en-US"/>
          <w:rPrChange w:id="9106" w:author="Lidia" w:date="2017-06-27T08:18:00Z">
            <w:rPr>
              <w:ins w:id="9107" w:author="Lidia" w:date="2017-06-26T15:12:00Z"/>
              <w:rFonts w:ascii="Arial" w:eastAsia="Calibri" w:hAnsi="Arial" w:cs="Arial"/>
              <w:i/>
              <w:color w:val="auto"/>
              <w:sz w:val="16"/>
              <w:szCs w:val="16"/>
              <w:lang w:eastAsia="en-US"/>
            </w:rPr>
          </w:rPrChange>
        </w:rPr>
      </w:pPr>
      <w:ins w:id="9108" w:author="Lidia" w:date="2017-06-26T15:12:00Z">
        <w:r w:rsidRPr="004B14CC">
          <w:rPr>
            <w:rFonts w:ascii="Century Gothic" w:eastAsia="Calibri" w:hAnsi="Century Gothic" w:cs="Arial"/>
            <w:i/>
            <w:color w:val="auto"/>
            <w:sz w:val="22"/>
            <w:lang w:eastAsia="en-US"/>
            <w:rPrChange w:id="9109" w:author="Lidia" w:date="2017-06-27T08:18:00Z">
              <w:rPr>
                <w:rFonts w:ascii="Arial" w:eastAsia="Calibri" w:hAnsi="Arial" w:cs="Arial"/>
                <w:i/>
                <w:color w:val="auto"/>
                <w:sz w:val="16"/>
                <w:szCs w:val="16"/>
                <w:lang w:eastAsia="en-US"/>
              </w:rPr>
            </w:rPrChange>
          </w:rPr>
          <w:t>(podpis)</w:t>
        </w:r>
      </w:ins>
    </w:p>
    <w:p w14:paraId="54EA868D" w14:textId="77777777" w:rsidR="00FA1AED" w:rsidRPr="004B14CC" w:rsidRDefault="00FA1AED" w:rsidP="00FA1AED">
      <w:pPr>
        <w:spacing w:after="160" w:line="360" w:lineRule="auto"/>
        <w:ind w:left="0" w:firstLine="0"/>
        <w:rPr>
          <w:ins w:id="9110" w:author="Lidia" w:date="2017-06-26T15:12:00Z"/>
          <w:rFonts w:ascii="Century Gothic" w:eastAsia="Calibri" w:hAnsi="Century Gothic" w:cs="Arial"/>
          <w:color w:val="auto"/>
          <w:sz w:val="22"/>
          <w:lang w:eastAsia="en-US"/>
          <w:rPrChange w:id="9111" w:author="Lidia" w:date="2017-06-27T08:18:00Z">
            <w:rPr>
              <w:ins w:id="9112" w:author="Lidia" w:date="2017-06-26T15:12:00Z"/>
              <w:rFonts w:ascii="Arial" w:eastAsia="Calibri" w:hAnsi="Arial" w:cs="Arial"/>
              <w:color w:val="auto"/>
              <w:sz w:val="21"/>
              <w:szCs w:val="21"/>
              <w:lang w:eastAsia="en-US"/>
            </w:rPr>
          </w:rPrChange>
        </w:rPr>
      </w:pPr>
    </w:p>
    <w:p w14:paraId="4F136174" w14:textId="77777777" w:rsidR="00FA1AED" w:rsidRPr="004B14CC" w:rsidRDefault="00FA1AED">
      <w:pPr>
        <w:spacing w:after="0" w:line="360" w:lineRule="auto"/>
        <w:ind w:left="0" w:firstLine="0"/>
        <w:rPr>
          <w:ins w:id="9113" w:author="Lidia" w:date="2017-06-26T15:12:00Z"/>
          <w:rFonts w:ascii="Century Gothic" w:eastAsia="Calibri" w:hAnsi="Century Gothic" w:cs="Arial"/>
          <w:i/>
          <w:color w:val="auto"/>
          <w:sz w:val="22"/>
          <w:lang w:eastAsia="en-US"/>
          <w:rPrChange w:id="9114" w:author="Lidia" w:date="2017-06-27T08:18:00Z">
            <w:rPr>
              <w:ins w:id="9115" w:author="Lidia" w:date="2017-06-26T15:12:00Z"/>
              <w:rFonts w:ascii="Arial" w:eastAsia="Calibri" w:hAnsi="Arial" w:cs="Arial"/>
              <w:i/>
              <w:color w:val="auto"/>
              <w:sz w:val="16"/>
              <w:szCs w:val="16"/>
              <w:lang w:eastAsia="en-US"/>
            </w:rPr>
          </w:rPrChange>
        </w:rPr>
        <w:pPrChange w:id="9116" w:author="Lidia" w:date="2017-06-27T08:21:00Z">
          <w:pPr>
            <w:spacing w:after="0" w:line="360" w:lineRule="auto"/>
            <w:ind w:left="5664" w:firstLine="708"/>
          </w:pPr>
        </w:pPrChange>
      </w:pPr>
    </w:p>
    <w:p w14:paraId="358E8D96" w14:textId="77777777" w:rsidR="00FA1AED" w:rsidRPr="004B14CC" w:rsidRDefault="00FA1AED">
      <w:pPr>
        <w:shd w:val="clear" w:color="auto" w:fill="A6A6A6" w:themeFill="background1" w:themeFillShade="A6"/>
        <w:spacing w:after="0" w:line="360" w:lineRule="auto"/>
        <w:ind w:left="0" w:firstLine="0"/>
        <w:rPr>
          <w:ins w:id="9117" w:author="Lidia" w:date="2017-06-26T15:12:00Z"/>
          <w:rFonts w:ascii="Century Gothic" w:eastAsia="Calibri" w:hAnsi="Century Gothic" w:cs="Arial"/>
          <w:b/>
          <w:color w:val="auto"/>
          <w:sz w:val="22"/>
          <w:lang w:eastAsia="en-US"/>
          <w:rPrChange w:id="9118" w:author="Lidia" w:date="2017-06-27T08:18:00Z">
            <w:rPr>
              <w:ins w:id="9119" w:author="Lidia" w:date="2017-06-26T15:12:00Z"/>
              <w:rFonts w:ascii="Arial" w:eastAsia="Calibri" w:hAnsi="Arial" w:cs="Arial"/>
              <w:b/>
              <w:color w:val="auto"/>
              <w:sz w:val="21"/>
              <w:szCs w:val="21"/>
              <w:lang w:eastAsia="en-US"/>
            </w:rPr>
          </w:rPrChange>
        </w:rPr>
        <w:pPrChange w:id="9120" w:author="Lidia" w:date="2017-06-27T09:46:00Z">
          <w:pPr>
            <w:shd w:val="clear" w:color="auto" w:fill="BFBFBF"/>
            <w:spacing w:after="0" w:line="360" w:lineRule="auto"/>
            <w:ind w:left="0" w:firstLine="0"/>
          </w:pPr>
        </w:pPrChange>
      </w:pPr>
      <w:ins w:id="9121" w:author="Lidia" w:date="2017-06-26T15:12:00Z">
        <w:r w:rsidRPr="004B14CC">
          <w:rPr>
            <w:rFonts w:ascii="Century Gothic" w:eastAsia="Calibri" w:hAnsi="Century Gothic" w:cs="Arial"/>
            <w:b/>
            <w:color w:val="auto"/>
            <w:sz w:val="22"/>
            <w:lang w:eastAsia="en-US"/>
            <w:rPrChange w:id="9122" w:author="Lidia" w:date="2017-06-27T08:18:00Z">
              <w:rPr>
                <w:rFonts w:ascii="Arial" w:eastAsia="Calibri" w:hAnsi="Arial" w:cs="Arial"/>
                <w:b/>
                <w:color w:val="auto"/>
                <w:sz w:val="21"/>
                <w:szCs w:val="21"/>
                <w:lang w:eastAsia="en-US"/>
              </w:rPr>
            </w:rPrChange>
          </w:rPr>
          <w:t>OŚWIADCZENIE DOTYCZĄCE PODANYCH INFORMACJI:</w:t>
        </w:r>
      </w:ins>
    </w:p>
    <w:p w14:paraId="38DA834B" w14:textId="77777777" w:rsidR="00FA1AED" w:rsidRPr="004B14CC" w:rsidRDefault="00FA1AED" w:rsidP="00FA1AED">
      <w:pPr>
        <w:spacing w:after="160" w:line="360" w:lineRule="auto"/>
        <w:ind w:left="0" w:firstLine="0"/>
        <w:rPr>
          <w:ins w:id="9123" w:author="Lidia" w:date="2017-06-26T15:12:00Z"/>
          <w:rFonts w:ascii="Century Gothic" w:eastAsia="Calibri" w:hAnsi="Century Gothic" w:cs="Arial"/>
          <w:color w:val="auto"/>
          <w:sz w:val="22"/>
          <w:lang w:eastAsia="en-US"/>
          <w:rPrChange w:id="9124" w:author="Lidia" w:date="2017-06-27T08:18:00Z">
            <w:rPr>
              <w:ins w:id="9125" w:author="Lidia" w:date="2017-06-26T15:12:00Z"/>
              <w:rFonts w:ascii="Arial" w:eastAsia="Calibri" w:hAnsi="Arial" w:cs="Arial"/>
              <w:color w:val="auto"/>
              <w:sz w:val="21"/>
              <w:szCs w:val="21"/>
              <w:lang w:eastAsia="en-US"/>
            </w:rPr>
          </w:rPrChange>
        </w:rPr>
      </w:pPr>
    </w:p>
    <w:p w14:paraId="31EB98E2" w14:textId="77777777" w:rsidR="00FA1AED" w:rsidRPr="004B14CC" w:rsidRDefault="00FA1AED" w:rsidP="00FA1AED">
      <w:pPr>
        <w:spacing w:after="160" w:line="360" w:lineRule="auto"/>
        <w:ind w:left="0" w:firstLine="0"/>
        <w:rPr>
          <w:ins w:id="9126" w:author="Lidia" w:date="2017-06-26T15:12:00Z"/>
          <w:rFonts w:ascii="Century Gothic" w:eastAsia="Calibri" w:hAnsi="Century Gothic" w:cs="Arial"/>
          <w:color w:val="auto"/>
          <w:sz w:val="22"/>
          <w:lang w:eastAsia="en-US"/>
          <w:rPrChange w:id="9127" w:author="Lidia" w:date="2017-06-27T08:18:00Z">
            <w:rPr>
              <w:ins w:id="9128" w:author="Lidia" w:date="2017-06-26T15:12:00Z"/>
              <w:rFonts w:ascii="Arial" w:eastAsia="Calibri" w:hAnsi="Arial" w:cs="Arial"/>
              <w:color w:val="auto"/>
              <w:sz w:val="21"/>
              <w:szCs w:val="21"/>
              <w:lang w:eastAsia="en-US"/>
            </w:rPr>
          </w:rPrChange>
        </w:rPr>
      </w:pPr>
      <w:ins w:id="9129" w:author="Lidia" w:date="2017-06-26T15:12:00Z">
        <w:r w:rsidRPr="004B14CC">
          <w:rPr>
            <w:rFonts w:ascii="Century Gothic" w:eastAsia="Calibri" w:hAnsi="Century Gothic" w:cs="Arial"/>
            <w:color w:val="auto"/>
            <w:sz w:val="22"/>
            <w:lang w:eastAsia="en-US"/>
            <w:rPrChange w:id="9130" w:author="Lidia" w:date="2017-06-27T08:18:00Z">
              <w:rPr>
                <w:rFonts w:ascii="Arial" w:eastAsia="Calibri" w:hAnsi="Arial" w:cs="Arial"/>
                <w:color w:val="auto"/>
                <w:sz w:val="21"/>
                <w:szCs w:val="21"/>
                <w:lang w:eastAsia="en-US"/>
              </w:rPr>
            </w:rPrChange>
          </w:rPr>
          <w:t xml:space="preserve">Oświadczam, że wszystkie informacje podane w powyższych oświadczeniach są aktualne </w:t>
        </w:r>
        <w:r w:rsidRPr="004B14CC">
          <w:rPr>
            <w:rFonts w:ascii="Century Gothic" w:eastAsia="Calibri" w:hAnsi="Century Gothic" w:cs="Arial"/>
            <w:color w:val="auto"/>
            <w:sz w:val="22"/>
            <w:lang w:eastAsia="en-US"/>
            <w:rPrChange w:id="9131" w:author="Lidia" w:date="2017-06-27T08:18:00Z">
              <w:rPr>
                <w:rFonts w:ascii="Arial" w:eastAsia="Calibri" w:hAnsi="Arial" w:cs="Arial"/>
                <w:color w:val="auto"/>
                <w:sz w:val="21"/>
                <w:szCs w:val="21"/>
                <w:lang w:eastAsia="en-US"/>
              </w:rPr>
            </w:rPrChange>
          </w:rPr>
          <w:br/>
          <w:t>i zgodne z prawdą oraz zostały przedstawione z pełną świadomością konsekwencji wprowadzenia zamawiającego w błąd przy przedstawianiu informacji.</w:t>
        </w:r>
      </w:ins>
    </w:p>
    <w:p w14:paraId="3654D844" w14:textId="77777777" w:rsidR="00FA1AED" w:rsidRPr="004B14CC" w:rsidRDefault="00FA1AED" w:rsidP="00FA1AED">
      <w:pPr>
        <w:spacing w:after="0" w:line="360" w:lineRule="auto"/>
        <w:ind w:left="0" w:firstLine="0"/>
        <w:rPr>
          <w:ins w:id="9132" w:author="Lidia" w:date="2017-06-26T15:12:00Z"/>
          <w:rFonts w:ascii="Century Gothic" w:eastAsia="Calibri" w:hAnsi="Century Gothic" w:cs="Arial"/>
          <w:color w:val="auto"/>
          <w:sz w:val="22"/>
          <w:lang w:eastAsia="en-US"/>
          <w:rPrChange w:id="9133" w:author="Lidia" w:date="2017-06-27T08:18:00Z">
            <w:rPr>
              <w:ins w:id="9134" w:author="Lidia" w:date="2017-06-26T15:12:00Z"/>
              <w:rFonts w:ascii="Arial" w:eastAsia="Calibri" w:hAnsi="Arial" w:cs="Arial"/>
              <w:color w:val="auto"/>
              <w:szCs w:val="20"/>
              <w:lang w:eastAsia="en-US"/>
            </w:rPr>
          </w:rPrChange>
        </w:rPr>
      </w:pPr>
    </w:p>
    <w:p w14:paraId="6FF96B16" w14:textId="77777777" w:rsidR="00FA1AED" w:rsidRPr="004B14CC" w:rsidRDefault="00FA1AED">
      <w:pPr>
        <w:spacing w:after="0" w:line="360" w:lineRule="auto"/>
        <w:ind w:left="0" w:firstLine="0"/>
        <w:jc w:val="right"/>
        <w:rPr>
          <w:ins w:id="9135" w:author="Lidia" w:date="2017-06-26T15:12:00Z"/>
          <w:rFonts w:ascii="Century Gothic" w:eastAsia="Calibri" w:hAnsi="Century Gothic" w:cs="Arial"/>
          <w:color w:val="auto"/>
          <w:sz w:val="22"/>
          <w:lang w:eastAsia="en-US"/>
          <w:rPrChange w:id="9136" w:author="Lidia" w:date="2017-06-27T08:18:00Z">
            <w:rPr>
              <w:ins w:id="9137" w:author="Lidia" w:date="2017-06-26T15:12:00Z"/>
              <w:rFonts w:ascii="Arial" w:eastAsia="Calibri" w:hAnsi="Arial" w:cs="Arial"/>
              <w:color w:val="auto"/>
              <w:szCs w:val="20"/>
              <w:lang w:eastAsia="en-US"/>
            </w:rPr>
          </w:rPrChange>
        </w:rPr>
        <w:pPrChange w:id="9138" w:author="Lidia" w:date="2017-06-27T08:21:00Z">
          <w:pPr>
            <w:spacing w:after="0" w:line="360" w:lineRule="auto"/>
            <w:ind w:left="0" w:firstLine="0"/>
          </w:pPr>
        </w:pPrChange>
      </w:pPr>
      <w:ins w:id="9139" w:author="Lidia" w:date="2017-06-26T15:12:00Z">
        <w:r w:rsidRPr="004B14CC">
          <w:rPr>
            <w:rFonts w:ascii="Century Gothic" w:eastAsia="Calibri" w:hAnsi="Century Gothic" w:cs="Arial"/>
            <w:color w:val="auto"/>
            <w:sz w:val="22"/>
            <w:lang w:eastAsia="en-US"/>
            <w:rPrChange w:id="9140" w:author="Lidia" w:date="2017-06-27T08:18:00Z">
              <w:rPr>
                <w:rFonts w:ascii="Arial" w:eastAsia="Calibri" w:hAnsi="Arial" w:cs="Arial"/>
                <w:color w:val="auto"/>
                <w:szCs w:val="20"/>
                <w:lang w:eastAsia="en-US"/>
              </w:rPr>
            </w:rPrChange>
          </w:rPr>
          <w:t xml:space="preserve">…………….……. </w:t>
        </w:r>
        <w:r w:rsidRPr="004B14CC">
          <w:rPr>
            <w:rFonts w:ascii="Century Gothic" w:eastAsia="Calibri" w:hAnsi="Century Gothic" w:cs="Arial"/>
            <w:i/>
            <w:color w:val="auto"/>
            <w:sz w:val="22"/>
            <w:lang w:eastAsia="en-US"/>
            <w:rPrChange w:id="9141" w:author="Lidia" w:date="2017-06-27T08:18:00Z">
              <w:rPr>
                <w:rFonts w:ascii="Arial" w:eastAsia="Calibri" w:hAnsi="Arial" w:cs="Arial"/>
                <w:i/>
                <w:color w:val="auto"/>
                <w:sz w:val="16"/>
                <w:szCs w:val="16"/>
                <w:lang w:eastAsia="en-US"/>
              </w:rPr>
            </w:rPrChange>
          </w:rPr>
          <w:t xml:space="preserve">(miejscowość), </w:t>
        </w:r>
        <w:r w:rsidRPr="004B14CC">
          <w:rPr>
            <w:rFonts w:ascii="Century Gothic" w:eastAsia="Calibri" w:hAnsi="Century Gothic" w:cs="Arial"/>
            <w:color w:val="auto"/>
            <w:sz w:val="22"/>
            <w:lang w:eastAsia="en-US"/>
            <w:rPrChange w:id="9142" w:author="Lidia" w:date="2017-06-27T08:18:00Z">
              <w:rPr>
                <w:rFonts w:ascii="Arial" w:eastAsia="Calibri" w:hAnsi="Arial" w:cs="Arial"/>
                <w:color w:val="auto"/>
                <w:szCs w:val="20"/>
                <w:lang w:eastAsia="en-US"/>
              </w:rPr>
            </w:rPrChange>
          </w:rPr>
          <w:t xml:space="preserve">dnia ………….……. r. </w:t>
        </w:r>
      </w:ins>
    </w:p>
    <w:p w14:paraId="4E8E28A5" w14:textId="77777777" w:rsidR="00FA1AED" w:rsidRPr="004B14CC" w:rsidRDefault="00FA1AED" w:rsidP="00FA1AED">
      <w:pPr>
        <w:spacing w:after="0" w:line="360" w:lineRule="auto"/>
        <w:ind w:left="0" w:firstLine="0"/>
        <w:rPr>
          <w:ins w:id="9143" w:author="Lidia" w:date="2017-06-26T15:12:00Z"/>
          <w:rFonts w:ascii="Century Gothic" w:eastAsia="Calibri" w:hAnsi="Century Gothic" w:cs="Arial"/>
          <w:color w:val="auto"/>
          <w:sz w:val="22"/>
          <w:lang w:eastAsia="en-US"/>
          <w:rPrChange w:id="9144" w:author="Lidia" w:date="2017-06-27T08:18:00Z">
            <w:rPr>
              <w:ins w:id="9145" w:author="Lidia" w:date="2017-06-26T15:12:00Z"/>
              <w:rFonts w:ascii="Arial" w:eastAsia="Calibri" w:hAnsi="Arial" w:cs="Arial"/>
              <w:color w:val="auto"/>
              <w:szCs w:val="20"/>
              <w:lang w:eastAsia="en-US"/>
            </w:rPr>
          </w:rPrChange>
        </w:rPr>
      </w:pPr>
    </w:p>
    <w:p w14:paraId="3EBA334F" w14:textId="516A393D" w:rsidR="00FA1AED" w:rsidRPr="004B14CC" w:rsidRDefault="00FA1AED" w:rsidP="00FA1AED">
      <w:pPr>
        <w:spacing w:after="0" w:line="360" w:lineRule="auto"/>
        <w:ind w:left="0" w:firstLine="0"/>
        <w:rPr>
          <w:ins w:id="9146" w:author="Lidia" w:date="2017-06-26T15:12:00Z"/>
          <w:rFonts w:ascii="Century Gothic" w:eastAsia="Calibri" w:hAnsi="Century Gothic" w:cs="Arial"/>
          <w:color w:val="auto"/>
          <w:sz w:val="22"/>
          <w:lang w:eastAsia="en-US"/>
          <w:rPrChange w:id="9147" w:author="Lidia" w:date="2017-06-27T08:18:00Z">
            <w:rPr>
              <w:ins w:id="9148" w:author="Lidia" w:date="2017-06-26T15:12:00Z"/>
              <w:rFonts w:ascii="Arial" w:eastAsia="Calibri" w:hAnsi="Arial" w:cs="Arial"/>
              <w:color w:val="auto"/>
              <w:szCs w:val="20"/>
              <w:lang w:eastAsia="en-US"/>
            </w:rPr>
          </w:rPrChange>
        </w:rPr>
      </w:pPr>
      <w:ins w:id="9149" w:author="Lidia" w:date="2017-06-26T15:12:00Z">
        <w:r w:rsidRPr="004B14CC">
          <w:rPr>
            <w:rFonts w:ascii="Century Gothic" w:eastAsia="Calibri" w:hAnsi="Century Gothic" w:cs="Arial"/>
            <w:color w:val="auto"/>
            <w:sz w:val="22"/>
            <w:lang w:eastAsia="en-US"/>
            <w:rPrChange w:id="9150"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1"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2"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3"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4"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5" w:author="Lidia" w:date="2017-06-27T08:18:00Z">
              <w:rPr>
                <w:rFonts w:ascii="Arial" w:eastAsia="Calibri" w:hAnsi="Arial" w:cs="Arial"/>
                <w:color w:val="auto"/>
                <w:szCs w:val="20"/>
                <w:lang w:eastAsia="en-US"/>
              </w:rPr>
            </w:rPrChange>
          </w:rPr>
          <w:tab/>
        </w:r>
        <w:r w:rsidRPr="004B14CC">
          <w:rPr>
            <w:rFonts w:ascii="Century Gothic" w:eastAsia="Calibri" w:hAnsi="Century Gothic" w:cs="Arial"/>
            <w:color w:val="auto"/>
            <w:sz w:val="22"/>
            <w:lang w:eastAsia="en-US"/>
            <w:rPrChange w:id="9156" w:author="Lidia" w:date="2017-06-27T08:18:00Z">
              <w:rPr>
                <w:rFonts w:ascii="Arial" w:eastAsia="Calibri" w:hAnsi="Arial" w:cs="Arial"/>
                <w:color w:val="auto"/>
                <w:szCs w:val="20"/>
                <w:lang w:eastAsia="en-US"/>
              </w:rPr>
            </w:rPrChange>
          </w:rPr>
          <w:tab/>
        </w:r>
      </w:ins>
      <w:ins w:id="9157" w:author="Lidia" w:date="2017-06-27T08:21:00Z">
        <w:r w:rsidR="008A2255">
          <w:rPr>
            <w:rFonts w:ascii="Century Gothic" w:eastAsia="Calibri" w:hAnsi="Century Gothic" w:cs="Arial"/>
            <w:color w:val="auto"/>
            <w:sz w:val="22"/>
            <w:lang w:eastAsia="en-US"/>
          </w:rPr>
          <w:tab/>
        </w:r>
      </w:ins>
      <w:ins w:id="9158" w:author="Lidia" w:date="2017-06-26T15:12:00Z">
        <w:r w:rsidRPr="004B14CC">
          <w:rPr>
            <w:rFonts w:ascii="Century Gothic" w:eastAsia="Calibri" w:hAnsi="Century Gothic" w:cs="Arial"/>
            <w:color w:val="auto"/>
            <w:sz w:val="22"/>
            <w:lang w:eastAsia="en-US"/>
            <w:rPrChange w:id="9159" w:author="Lidia" w:date="2017-06-27T08:18:00Z">
              <w:rPr>
                <w:rFonts w:ascii="Arial" w:eastAsia="Calibri" w:hAnsi="Arial" w:cs="Arial"/>
                <w:color w:val="auto"/>
                <w:szCs w:val="20"/>
                <w:lang w:eastAsia="en-US"/>
              </w:rPr>
            </w:rPrChange>
          </w:rPr>
          <w:t>…………………………………………</w:t>
        </w:r>
      </w:ins>
    </w:p>
    <w:p w14:paraId="084F30B9" w14:textId="77777777" w:rsidR="00FA1AED" w:rsidRPr="004B14CC" w:rsidRDefault="00FA1AED" w:rsidP="00FA1AED">
      <w:pPr>
        <w:spacing w:after="0" w:line="360" w:lineRule="auto"/>
        <w:ind w:left="5664" w:firstLine="708"/>
        <w:rPr>
          <w:ins w:id="9160" w:author="Lidia" w:date="2017-06-26T15:12:00Z"/>
          <w:rFonts w:ascii="Century Gothic" w:eastAsia="Calibri" w:hAnsi="Century Gothic" w:cs="Arial"/>
          <w:i/>
          <w:color w:val="auto"/>
          <w:sz w:val="22"/>
          <w:lang w:eastAsia="en-US"/>
          <w:rPrChange w:id="9161" w:author="Lidia" w:date="2017-06-27T08:18:00Z">
            <w:rPr>
              <w:ins w:id="9162" w:author="Lidia" w:date="2017-06-26T15:12:00Z"/>
              <w:rFonts w:ascii="Arial" w:eastAsia="Calibri" w:hAnsi="Arial" w:cs="Arial"/>
              <w:i/>
              <w:color w:val="auto"/>
              <w:sz w:val="16"/>
              <w:szCs w:val="16"/>
              <w:lang w:eastAsia="en-US"/>
            </w:rPr>
          </w:rPrChange>
        </w:rPr>
      </w:pPr>
      <w:ins w:id="9163" w:author="Lidia" w:date="2017-06-26T15:12:00Z">
        <w:r w:rsidRPr="004B14CC">
          <w:rPr>
            <w:rFonts w:ascii="Century Gothic" w:eastAsia="Calibri" w:hAnsi="Century Gothic" w:cs="Arial"/>
            <w:i/>
            <w:color w:val="auto"/>
            <w:sz w:val="22"/>
            <w:lang w:eastAsia="en-US"/>
            <w:rPrChange w:id="9164" w:author="Lidia" w:date="2017-06-27T08:18:00Z">
              <w:rPr>
                <w:rFonts w:ascii="Arial" w:eastAsia="Calibri" w:hAnsi="Arial" w:cs="Arial"/>
                <w:i/>
                <w:color w:val="auto"/>
                <w:sz w:val="16"/>
                <w:szCs w:val="16"/>
                <w:lang w:eastAsia="en-US"/>
              </w:rPr>
            </w:rPrChange>
          </w:rPr>
          <w:t>(podpis)</w:t>
        </w:r>
      </w:ins>
    </w:p>
    <w:p w14:paraId="610CE692" w14:textId="77777777" w:rsidR="00FA1AED" w:rsidRPr="004B14CC" w:rsidRDefault="00FA1AED" w:rsidP="00FA1AED">
      <w:pPr>
        <w:spacing w:after="160" w:line="360" w:lineRule="auto"/>
        <w:ind w:left="0" w:firstLine="0"/>
        <w:rPr>
          <w:ins w:id="9165" w:author="Lidia" w:date="2017-06-26T15:12:00Z"/>
          <w:rFonts w:ascii="Century Gothic" w:eastAsia="Calibri" w:hAnsi="Century Gothic" w:cs="Arial"/>
          <w:color w:val="auto"/>
          <w:sz w:val="22"/>
          <w:lang w:eastAsia="en-US"/>
          <w:rPrChange w:id="9166" w:author="Lidia" w:date="2017-06-27T08:18:00Z">
            <w:rPr>
              <w:ins w:id="9167" w:author="Lidia" w:date="2017-06-26T15:12:00Z"/>
              <w:rFonts w:ascii="Arial" w:eastAsia="Calibri" w:hAnsi="Arial" w:cs="Arial"/>
              <w:color w:val="auto"/>
              <w:sz w:val="21"/>
              <w:szCs w:val="21"/>
              <w:lang w:eastAsia="en-US"/>
            </w:rPr>
          </w:rPrChange>
        </w:rPr>
      </w:pPr>
    </w:p>
    <w:p w14:paraId="37D6A03A" w14:textId="1EC70FE3" w:rsidR="00B92B77" w:rsidRPr="00AC76E8" w:rsidRDefault="00B92B77" w:rsidP="00B92B77">
      <w:pPr>
        <w:spacing w:after="234"/>
        <w:ind w:left="29"/>
        <w:jc w:val="right"/>
        <w:rPr>
          <w:ins w:id="9168" w:author="Lidia" w:date="2017-06-26T15:08:00Z"/>
          <w:rFonts w:ascii="Century Gothic" w:hAnsi="Century Gothic"/>
          <w:sz w:val="22"/>
        </w:rPr>
      </w:pPr>
      <w:ins w:id="9169" w:author="Lidia" w:date="2017-06-26T15:08:00Z">
        <w:r w:rsidRPr="00AC76E8">
          <w:rPr>
            <w:rFonts w:ascii="Century Gothic" w:hAnsi="Century Gothic"/>
            <w:sz w:val="22"/>
          </w:rPr>
          <w:br w:type="page"/>
        </w:r>
        <w:r w:rsidR="005B11F8" w:rsidRPr="00AC76E8">
          <w:rPr>
            <w:rFonts w:ascii="Century Gothic" w:hAnsi="Century Gothic"/>
            <w:b/>
            <w:sz w:val="22"/>
          </w:rPr>
          <w:t xml:space="preserve">ZAŁĄCZNIK NR </w:t>
        </w:r>
      </w:ins>
      <w:ins w:id="9170" w:author="Lidia" w:date="2017-06-27T09:40:00Z">
        <w:r w:rsidR="005B11F8">
          <w:rPr>
            <w:rFonts w:ascii="Century Gothic" w:hAnsi="Century Gothic"/>
            <w:b/>
            <w:sz w:val="22"/>
          </w:rPr>
          <w:t>4</w:t>
        </w:r>
      </w:ins>
    </w:p>
    <w:p w14:paraId="2D9B7CE7" w14:textId="77777777" w:rsidR="008A2255" w:rsidRPr="00D80227" w:rsidRDefault="008A2255" w:rsidP="008A2255">
      <w:pPr>
        <w:keepLines/>
        <w:ind w:left="6804"/>
        <w:rPr>
          <w:ins w:id="9171" w:author="Lidia" w:date="2017-06-27T08:23:00Z"/>
          <w:rFonts w:ascii="Century Gothic" w:hAnsi="Century Gothic" w:cs="Arial"/>
          <w:b/>
          <w:color w:val="000000"/>
          <w:sz w:val="22"/>
        </w:rPr>
      </w:pPr>
      <w:ins w:id="9172" w:author="Lidia" w:date="2017-06-27T08:23:00Z">
        <w:r w:rsidRPr="00D80227">
          <w:rPr>
            <w:rFonts w:ascii="Century Gothic" w:hAnsi="Century Gothic" w:cs="Arial"/>
            <w:b/>
            <w:color w:val="000000"/>
            <w:sz w:val="22"/>
          </w:rPr>
          <w:t>Zamawiający:</w:t>
        </w:r>
      </w:ins>
    </w:p>
    <w:p w14:paraId="411363B0" w14:textId="77777777" w:rsidR="008A2255" w:rsidRPr="00D80227" w:rsidRDefault="008A2255" w:rsidP="008A2255">
      <w:pPr>
        <w:keepLines/>
        <w:ind w:left="6804"/>
        <w:rPr>
          <w:ins w:id="9173" w:author="Lidia" w:date="2017-06-27T08:23:00Z"/>
          <w:rFonts w:ascii="Century Gothic" w:hAnsi="Century Gothic" w:cs="Arial"/>
          <w:b/>
          <w:color w:val="000000"/>
          <w:sz w:val="22"/>
        </w:rPr>
      </w:pPr>
    </w:p>
    <w:p w14:paraId="1FE43281" w14:textId="77777777" w:rsidR="008A2255" w:rsidRPr="00D80227" w:rsidRDefault="008A2255" w:rsidP="008A2255">
      <w:pPr>
        <w:keepLines/>
        <w:ind w:left="6804"/>
        <w:rPr>
          <w:ins w:id="9174" w:author="Lidia" w:date="2017-06-27T08:23:00Z"/>
          <w:rFonts w:ascii="Century Gothic" w:hAnsi="Century Gothic" w:cs="Arial"/>
          <w:b/>
          <w:color w:val="000000"/>
          <w:sz w:val="22"/>
        </w:rPr>
      </w:pPr>
      <w:ins w:id="9175" w:author="Lidia" w:date="2017-06-27T08:23:00Z">
        <w:r w:rsidRPr="00D80227">
          <w:rPr>
            <w:rFonts w:ascii="Century Gothic" w:hAnsi="Century Gothic" w:cs="Arial"/>
            <w:b/>
            <w:color w:val="000000"/>
            <w:sz w:val="22"/>
          </w:rPr>
          <w:t>Gmina Miasto Sierpc</w:t>
        </w:r>
      </w:ins>
    </w:p>
    <w:p w14:paraId="107230FE" w14:textId="77777777" w:rsidR="008A2255" w:rsidRPr="00D80227" w:rsidRDefault="008A2255" w:rsidP="008A2255">
      <w:pPr>
        <w:keepLines/>
        <w:ind w:left="6804"/>
        <w:rPr>
          <w:ins w:id="9176" w:author="Lidia" w:date="2017-06-27T08:23:00Z"/>
          <w:rFonts w:ascii="Century Gothic" w:hAnsi="Century Gothic" w:cs="Arial"/>
          <w:b/>
          <w:color w:val="000000"/>
          <w:sz w:val="22"/>
        </w:rPr>
      </w:pPr>
      <w:ins w:id="9177" w:author="Lidia" w:date="2017-06-27T08:23:00Z">
        <w:r w:rsidRPr="00D80227">
          <w:rPr>
            <w:rFonts w:ascii="Century Gothic" w:hAnsi="Century Gothic" w:cs="Arial"/>
            <w:b/>
            <w:color w:val="000000"/>
            <w:sz w:val="22"/>
          </w:rPr>
          <w:t>ul. Piastowska 11A</w:t>
        </w:r>
      </w:ins>
    </w:p>
    <w:p w14:paraId="07CE479C" w14:textId="77777777" w:rsidR="008A2255" w:rsidRPr="00D80227" w:rsidRDefault="008A2255" w:rsidP="008A2255">
      <w:pPr>
        <w:keepLines/>
        <w:ind w:left="6804"/>
        <w:rPr>
          <w:ins w:id="9178" w:author="Lidia" w:date="2017-06-27T08:23:00Z"/>
          <w:rFonts w:ascii="Century Gothic" w:hAnsi="Century Gothic" w:cs="Arial"/>
          <w:b/>
          <w:color w:val="000000"/>
          <w:sz w:val="22"/>
        </w:rPr>
      </w:pPr>
      <w:ins w:id="9179" w:author="Lidia" w:date="2017-06-27T08:23:00Z">
        <w:r w:rsidRPr="00D80227">
          <w:rPr>
            <w:rFonts w:ascii="Century Gothic" w:hAnsi="Century Gothic" w:cs="Arial"/>
            <w:b/>
            <w:color w:val="000000"/>
            <w:sz w:val="22"/>
          </w:rPr>
          <w:t>09-200Sierpc</w:t>
        </w:r>
      </w:ins>
    </w:p>
    <w:p w14:paraId="0F9DDC27" w14:textId="77777777" w:rsidR="008A2255" w:rsidRPr="00D80227" w:rsidRDefault="008A2255" w:rsidP="008A2255">
      <w:pPr>
        <w:keepLines/>
        <w:ind w:left="6804"/>
        <w:rPr>
          <w:ins w:id="9180" w:author="Lidia" w:date="2017-06-27T08:23:00Z"/>
          <w:rFonts w:ascii="Century Gothic" w:hAnsi="Century Gothic" w:cs="Arial"/>
          <w:b/>
          <w:color w:val="000000"/>
          <w:sz w:val="22"/>
        </w:rPr>
      </w:pPr>
    </w:p>
    <w:p w14:paraId="36138BA7" w14:textId="77777777" w:rsidR="008A2255" w:rsidRPr="00D80227" w:rsidRDefault="008A2255" w:rsidP="008A2255">
      <w:pPr>
        <w:spacing w:after="0" w:line="480" w:lineRule="auto"/>
        <w:ind w:left="0" w:firstLine="0"/>
        <w:jc w:val="left"/>
        <w:rPr>
          <w:ins w:id="9181" w:author="Lidia" w:date="2017-06-27T08:23:00Z"/>
          <w:rFonts w:ascii="Century Gothic" w:eastAsia="Calibri" w:hAnsi="Century Gothic" w:cs="Arial"/>
          <w:b/>
          <w:color w:val="auto"/>
          <w:sz w:val="22"/>
          <w:lang w:eastAsia="en-US"/>
        </w:rPr>
      </w:pPr>
      <w:ins w:id="9182" w:author="Lidia" w:date="2017-06-27T08:23:00Z">
        <w:r w:rsidRPr="00D80227">
          <w:rPr>
            <w:rFonts w:ascii="Century Gothic" w:eastAsia="Calibri" w:hAnsi="Century Gothic" w:cs="Arial"/>
            <w:b/>
            <w:color w:val="auto"/>
            <w:sz w:val="22"/>
            <w:lang w:eastAsia="en-US"/>
          </w:rPr>
          <w:t>Wykonawca:</w:t>
        </w:r>
      </w:ins>
    </w:p>
    <w:p w14:paraId="26E14416" w14:textId="77777777" w:rsidR="008A2255" w:rsidRPr="00D80227" w:rsidRDefault="008A2255" w:rsidP="008A2255">
      <w:pPr>
        <w:spacing w:after="0" w:line="480" w:lineRule="auto"/>
        <w:ind w:left="0" w:right="5954" w:firstLine="0"/>
        <w:jc w:val="left"/>
        <w:rPr>
          <w:ins w:id="9183" w:author="Lidia" w:date="2017-06-27T08:23:00Z"/>
          <w:rFonts w:ascii="Century Gothic" w:eastAsia="Calibri" w:hAnsi="Century Gothic" w:cs="Arial"/>
          <w:color w:val="auto"/>
          <w:sz w:val="22"/>
          <w:lang w:eastAsia="en-US"/>
        </w:rPr>
      </w:pPr>
      <w:ins w:id="9184" w:author="Lidia" w:date="2017-06-27T08:23:00Z">
        <w:r w:rsidRPr="00D80227">
          <w:rPr>
            <w:rFonts w:ascii="Century Gothic" w:eastAsia="Calibri" w:hAnsi="Century Gothic" w:cs="Arial"/>
            <w:color w:val="auto"/>
            <w:sz w:val="22"/>
            <w:lang w:eastAsia="en-US"/>
          </w:rPr>
          <w:t>…………………………………………………………………………</w:t>
        </w:r>
        <w:r>
          <w:rPr>
            <w:rFonts w:ascii="Century Gothic" w:eastAsia="Calibri" w:hAnsi="Century Gothic" w:cs="Arial"/>
            <w:color w:val="auto"/>
            <w:sz w:val="22"/>
            <w:lang w:eastAsia="en-US"/>
          </w:rPr>
          <w:t>……………..</w:t>
        </w:r>
      </w:ins>
    </w:p>
    <w:p w14:paraId="2AFDBF3C" w14:textId="77777777" w:rsidR="008A2255" w:rsidRPr="00D80227" w:rsidRDefault="008A2255" w:rsidP="008A2255">
      <w:pPr>
        <w:spacing w:after="160" w:line="259" w:lineRule="auto"/>
        <w:ind w:left="0" w:right="5953" w:firstLine="0"/>
        <w:jc w:val="left"/>
        <w:rPr>
          <w:ins w:id="9185" w:author="Lidia" w:date="2017-06-27T08:23:00Z"/>
          <w:rFonts w:ascii="Century Gothic" w:eastAsia="Calibri" w:hAnsi="Century Gothic" w:cs="Arial"/>
          <w:i/>
          <w:color w:val="auto"/>
          <w:sz w:val="16"/>
          <w:szCs w:val="16"/>
          <w:lang w:eastAsia="en-US"/>
        </w:rPr>
      </w:pPr>
      <w:ins w:id="9186" w:author="Lidia" w:date="2017-06-27T08:23:00Z">
        <w:r w:rsidRPr="00D80227">
          <w:rPr>
            <w:rFonts w:ascii="Century Gothic" w:eastAsia="Calibri" w:hAnsi="Century Gothic" w:cs="Arial"/>
            <w:i/>
            <w:color w:val="auto"/>
            <w:sz w:val="16"/>
            <w:szCs w:val="16"/>
            <w:lang w:eastAsia="en-US"/>
          </w:rPr>
          <w:t>(pełna nazwa/firma, adres, w zależności od podmiotu: NIP/PESEL, KRS/CEiDG)</w:t>
        </w:r>
      </w:ins>
    </w:p>
    <w:p w14:paraId="639E1FF6" w14:textId="77777777" w:rsidR="008A2255" w:rsidRPr="00D80227" w:rsidRDefault="008A2255" w:rsidP="008A2255">
      <w:pPr>
        <w:spacing w:after="0" w:line="480" w:lineRule="auto"/>
        <w:ind w:left="0" w:firstLine="0"/>
        <w:jc w:val="left"/>
        <w:rPr>
          <w:ins w:id="9187" w:author="Lidia" w:date="2017-06-27T08:23:00Z"/>
          <w:rFonts w:ascii="Century Gothic" w:eastAsia="Calibri" w:hAnsi="Century Gothic" w:cs="Arial"/>
          <w:color w:val="auto"/>
          <w:sz w:val="22"/>
          <w:u w:val="single"/>
          <w:lang w:eastAsia="en-US"/>
        </w:rPr>
      </w:pPr>
      <w:ins w:id="9188" w:author="Lidia" w:date="2017-06-27T08:23:00Z">
        <w:r w:rsidRPr="00D80227">
          <w:rPr>
            <w:rFonts w:ascii="Century Gothic" w:eastAsia="Calibri" w:hAnsi="Century Gothic" w:cs="Arial"/>
            <w:color w:val="auto"/>
            <w:sz w:val="22"/>
            <w:u w:val="single"/>
            <w:lang w:eastAsia="en-US"/>
          </w:rPr>
          <w:t>reprezentowany przez:</w:t>
        </w:r>
      </w:ins>
    </w:p>
    <w:p w14:paraId="443CFEED" w14:textId="77777777" w:rsidR="008A2255" w:rsidRPr="00D80227" w:rsidRDefault="008A2255" w:rsidP="008A2255">
      <w:pPr>
        <w:spacing w:after="0" w:line="480" w:lineRule="auto"/>
        <w:ind w:left="0" w:right="5954" w:firstLine="0"/>
        <w:jc w:val="left"/>
        <w:rPr>
          <w:ins w:id="9189" w:author="Lidia" w:date="2017-06-27T08:23:00Z"/>
          <w:rFonts w:ascii="Century Gothic" w:eastAsia="Calibri" w:hAnsi="Century Gothic" w:cs="Arial"/>
          <w:color w:val="auto"/>
          <w:sz w:val="22"/>
          <w:lang w:eastAsia="en-US"/>
        </w:rPr>
      </w:pPr>
      <w:ins w:id="9190" w:author="Lidia" w:date="2017-06-27T08:23:00Z">
        <w:r w:rsidRPr="00D80227">
          <w:rPr>
            <w:rFonts w:ascii="Century Gothic" w:eastAsia="Calibri" w:hAnsi="Century Gothic" w:cs="Arial"/>
            <w:color w:val="auto"/>
            <w:sz w:val="22"/>
            <w:lang w:eastAsia="en-US"/>
          </w:rPr>
          <w:t>…………………………………………………………………………</w:t>
        </w:r>
        <w:r>
          <w:rPr>
            <w:rFonts w:ascii="Century Gothic" w:eastAsia="Calibri" w:hAnsi="Century Gothic" w:cs="Arial"/>
            <w:color w:val="auto"/>
            <w:sz w:val="22"/>
            <w:lang w:eastAsia="en-US"/>
          </w:rPr>
          <w:t>……………..</w:t>
        </w:r>
      </w:ins>
    </w:p>
    <w:p w14:paraId="730CACC7" w14:textId="77777777" w:rsidR="008A2255" w:rsidRPr="00D80227" w:rsidRDefault="008A2255" w:rsidP="008A2255">
      <w:pPr>
        <w:spacing w:after="0" w:line="259" w:lineRule="auto"/>
        <w:ind w:left="0" w:right="5953" w:firstLine="0"/>
        <w:jc w:val="left"/>
        <w:rPr>
          <w:ins w:id="9191" w:author="Lidia" w:date="2017-06-27T08:23:00Z"/>
          <w:rFonts w:ascii="Century Gothic" w:eastAsia="Calibri" w:hAnsi="Century Gothic" w:cs="Arial"/>
          <w:i/>
          <w:color w:val="auto"/>
          <w:sz w:val="16"/>
          <w:szCs w:val="16"/>
          <w:lang w:eastAsia="en-US"/>
        </w:rPr>
      </w:pPr>
      <w:ins w:id="9192" w:author="Lidia" w:date="2017-06-27T08:23:00Z">
        <w:r w:rsidRPr="00D80227">
          <w:rPr>
            <w:rFonts w:ascii="Century Gothic" w:eastAsia="Calibri" w:hAnsi="Century Gothic" w:cs="Arial"/>
            <w:i/>
            <w:color w:val="auto"/>
            <w:sz w:val="16"/>
            <w:szCs w:val="16"/>
            <w:lang w:eastAsia="en-US"/>
          </w:rPr>
          <w:t xml:space="preserve"> (imię, nazwisko, stanowisko/podstawa do  reprezentacji)</w:t>
        </w:r>
      </w:ins>
    </w:p>
    <w:p w14:paraId="484D3099" w14:textId="77777777" w:rsidR="008A2255" w:rsidRPr="00D80227" w:rsidRDefault="008A2255" w:rsidP="008A2255">
      <w:pPr>
        <w:spacing w:after="160" w:line="259" w:lineRule="auto"/>
        <w:ind w:left="0" w:firstLine="0"/>
        <w:jc w:val="left"/>
        <w:rPr>
          <w:ins w:id="9193" w:author="Lidia" w:date="2017-06-27T08:23:00Z"/>
          <w:rFonts w:ascii="Century Gothic" w:eastAsia="Calibri" w:hAnsi="Century Gothic" w:cs="Arial"/>
          <w:color w:val="auto"/>
          <w:sz w:val="22"/>
          <w:lang w:eastAsia="en-US"/>
        </w:rPr>
      </w:pPr>
    </w:p>
    <w:p w14:paraId="6C763AB5" w14:textId="77777777" w:rsidR="00B92B77" w:rsidRPr="00AC76E8" w:rsidRDefault="00B92B77" w:rsidP="00B92B77">
      <w:pPr>
        <w:spacing w:line="259" w:lineRule="auto"/>
        <w:ind w:right="39"/>
        <w:jc w:val="center"/>
        <w:rPr>
          <w:ins w:id="9194" w:author="Lidia" w:date="2017-06-26T15:08:00Z"/>
          <w:rFonts w:ascii="Century Gothic" w:hAnsi="Century Gothic"/>
          <w:sz w:val="22"/>
        </w:rPr>
      </w:pPr>
      <w:ins w:id="9195" w:author="Lidia" w:date="2017-06-26T15:08:00Z">
        <w:r w:rsidRPr="00AC76E8">
          <w:rPr>
            <w:rFonts w:ascii="Century Gothic" w:hAnsi="Century Gothic"/>
            <w:b/>
            <w:sz w:val="22"/>
            <w:u w:val="single" w:color="00000A"/>
          </w:rPr>
          <w:t xml:space="preserve">Oświadczenie wykonawcy </w:t>
        </w:r>
      </w:ins>
    </w:p>
    <w:p w14:paraId="0EB715C9" w14:textId="77777777" w:rsidR="00B92B77" w:rsidRPr="008A2255" w:rsidRDefault="00B92B77" w:rsidP="00B92B77">
      <w:pPr>
        <w:spacing w:after="234"/>
        <w:ind w:left="438" w:right="401"/>
        <w:jc w:val="center"/>
        <w:rPr>
          <w:ins w:id="9196" w:author="Lidia" w:date="2017-06-26T15:08:00Z"/>
          <w:rFonts w:ascii="Century Gothic" w:hAnsi="Century Gothic"/>
          <w:sz w:val="18"/>
          <w:szCs w:val="18"/>
          <w:rPrChange w:id="9197" w:author="Lidia" w:date="2017-06-27T08:23:00Z">
            <w:rPr>
              <w:ins w:id="9198" w:author="Lidia" w:date="2017-06-26T15:08:00Z"/>
              <w:rFonts w:ascii="Century Gothic" w:hAnsi="Century Gothic"/>
              <w:sz w:val="22"/>
            </w:rPr>
          </w:rPrChange>
        </w:rPr>
      </w:pPr>
      <w:ins w:id="9199" w:author="Lidia" w:date="2017-06-26T15:08:00Z">
        <w:r w:rsidRPr="008A2255">
          <w:rPr>
            <w:rFonts w:ascii="Century Gothic" w:hAnsi="Century Gothic"/>
            <w:b/>
            <w:sz w:val="18"/>
            <w:szCs w:val="18"/>
            <w:rPrChange w:id="9200" w:author="Lidia" w:date="2017-06-27T08:23:00Z">
              <w:rPr>
                <w:rFonts w:ascii="Century Gothic" w:hAnsi="Century Gothic"/>
                <w:b/>
                <w:sz w:val="22"/>
              </w:rPr>
            </w:rPrChange>
          </w:rPr>
          <w:t>składane na podstawie art. 25a ust. 1 ustawy z dnia 29 stycznia 2004 r. Prawo zamówień publicznych</w:t>
        </w:r>
      </w:ins>
    </w:p>
    <w:p w14:paraId="20CB8661" w14:textId="77777777" w:rsidR="00B92B77" w:rsidRPr="00AC76E8" w:rsidRDefault="00B92B77" w:rsidP="00B92B77">
      <w:pPr>
        <w:pStyle w:val="Nagwek1"/>
        <w:spacing w:after="223" w:line="259" w:lineRule="auto"/>
        <w:ind w:left="31"/>
        <w:rPr>
          <w:ins w:id="9201" w:author="Lidia" w:date="2017-06-26T15:08:00Z"/>
          <w:rFonts w:ascii="Century Gothic" w:hAnsi="Century Gothic"/>
          <w:sz w:val="22"/>
        </w:rPr>
      </w:pPr>
      <w:ins w:id="9202" w:author="Lidia" w:date="2017-06-26T15:08:00Z">
        <w:r w:rsidRPr="00AC76E8">
          <w:rPr>
            <w:rFonts w:ascii="Century Gothic" w:hAnsi="Century Gothic"/>
            <w:color w:val="000000"/>
            <w:sz w:val="22"/>
            <w:u w:val="single" w:color="000000"/>
          </w:rPr>
          <w:t>DOTYCZĄCE PRZESŁANEK WYKLUCZENIA Z POSTĘPOWANIA</w:t>
        </w:r>
      </w:ins>
    </w:p>
    <w:p w14:paraId="3AEF0038" w14:textId="389B4F70" w:rsidR="00B92B77" w:rsidRPr="00786D9C" w:rsidRDefault="00B92B77">
      <w:pPr>
        <w:spacing w:after="301" w:line="360" w:lineRule="auto"/>
        <w:ind w:left="29" w:right="4"/>
        <w:rPr>
          <w:ins w:id="9203" w:author="Lidia" w:date="2017-06-26T15:08:00Z"/>
          <w:rFonts w:ascii="Century Gothic" w:hAnsi="Century Gothic"/>
          <w:sz w:val="22"/>
        </w:rPr>
        <w:pPrChange w:id="9204" w:author="Lidia" w:date="2017-06-27T08:24:00Z">
          <w:pPr>
            <w:spacing w:after="301"/>
            <w:ind w:left="29" w:right="4"/>
          </w:pPr>
        </w:pPrChange>
      </w:pPr>
      <w:ins w:id="9205" w:author="Lidia" w:date="2017-06-26T15:08:00Z">
        <w:r w:rsidRPr="00786D9C">
          <w:rPr>
            <w:rFonts w:ascii="Century Gothic" w:hAnsi="Century Gothic"/>
            <w:sz w:val="22"/>
          </w:rPr>
          <w:t xml:space="preserve">Na potrzeby postępowania o udzielenie zamówienia publicznego </w:t>
        </w:r>
      </w:ins>
      <w:ins w:id="9206" w:author="Lidia" w:date="2017-06-28T11:54:00Z">
        <w:r w:rsidR="000A2A04" w:rsidRPr="000A2A04">
          <w:rPr>
            <w:rFonts w:ascii="Century Gothic" w:hAnsi="Century Gothic"/>
            <w:sz w:val="22"/>
          </w:rPr>
          <w:t>pn „</w:t>
        </w:r>
        <w:r w:rsidR="000A2A04" w:rsidRPr="000A2A04">
          <w:rPr>
            <w:rFonts w:ascii="Century Gothic" w:hAnsi="Century Gothic"/>
            <w:b/>
            <w:sz w:val="22"/>
            <w:rPrChange w:id="9207" w:author="Lidia" w:date="2017-06-28T11:54:00Z">
              <w:rPr>
                <w:rFonts w:ascii="Century Gothic" w:hAnsi="Century Gothic"/>
                <w:sz w:val="22"/>
              </w:rPr>
            </w:rPrChange>
          </w:rPr>
          <w:t>Usługi w zakresie odbioru i gospodarowania odpadami niebezpiecznymi o kodzie 16 81 01*, z terenu nieruchomości o nr ewiden. 4128/2 położonej przy ulicy Płockiej w mieście Sierpc, w ilości ok. 220 Mg”</w:t>
        </w:r>
      </w:ins>
      <w:ins w:id="9208" w:author="Lidia" w:date="2017-06-26T15:08:00Z">
        <w:r w:rsidRPr="00786D9C">
          <w:rPr>
            <w:rFonts w:ascii="Century Gothic" w:hAnsi="Century Gothic"/>
            <w:b/>
            <w:color w:val="000000"/>
            <w:sz w:val="22"/>
          </w:rPr>
          <w:t>,</w:t>
        </w:r>
        <w:r>
          <w:rPr>
            <w:rFonts w:ascii="Century Gothic" w:hAnsi="Century Gothic"/>
            <w:b/>
            <w:color w:val="000000"/>
            <w:sz w:val="22"/>
          </w:rPr>
          <w:t xml:space="preserve"> </w:t>
        </w:r>
        <w:r w:rsidRPr="00786D9C">
          <w:rPr>
            <w:rFonts w:ascii="Century Gothic" w:hAnsi="Century Gothic"/>
            <w:sz w:val="22"/>
          </w:rPr>
          <w:t xml:space="preserve">prowadzonego przez </w:t>
        </w:r>
      </w:ins>
      <w:ins w:id="9209" w:author="Lidia" w:date="2017-06-28T11:55:00Z">
        <w:r w:rsidR="000A2A04">
          <w:rPr>
            <w:rFonts w:ascii="Century Gothic" w:hAnsi="Century Gothic"/>
            <w:b/>
            <w:color w:val="000000"/>
            <w:sz w:val="22"/>
          </w:rPr>
          <w:t>Gminę Miasto Sierpc</w:t>
        </w:r>
      </w:ins>
      <w:ins w:id="9210" w:author="Lidia" w:date="2017-06-26T15:08:00Z">
        <w:r w:rsidRPr="00786D9C">
          <w:rPr>
            <w:rFonts w:ascii="Century Gothic" w:hAnsi="Century Gothic"/>
            <w:i/>
            <w:sz w:val="22"/>
          </w:rPr>
          <w:t xml:space="preserve">, </w:t>
        </w:r>
        <w:r w:rsidRPr="00786D9C">
          <w:rPr>
            <w:rFonts w:ascii="Century Gothic" w:hAnsi="Century Gothic"/>
            <w:sz w:val="22"/>
          </w:rPr>
          <w:t>oświadczam, co następuje:</w:t>
        </w:r>
      </w:ins>
    </w:p>
    <w:p w14:paraId="7DE83B08" w14:textId="77777777" w:rsidR="00B92B77" w:rsidRPr="00AC76E8" w:rsidRDefault="00B92B77">
      <w:pPr>
        <w:shd w:val="clear" w:color="auto" w:fill="A6A6A6" w:themeFill="background1" w:themeFillShade="A6"/>
        <w:spacing w:after="234"/>
        <w:ind w:left="29"/>
        <w:rPr>
          <w:ins w:id="9211" w:author="Lidia" w:date="2017-06-26T15:08:00Z"/>
          <w:rFonts w:ascii="Century Gothic" w:hAnsi="Century Gothic"/>
          <w:sz w:val="22"/>
        </w:rPr>
        <w:pPrChange w:id="9212" w:author="Lidia" w:date="2017-06-27T09:46:00Z">
          <w:pPr>
            <w:spacing w:after="234"/>
            <w:ind w:left="29"/>
          </w:pPr>
        </w:pPrChange>
      </w:pPr>
      <w:ins w:id="9213" w:author="Lidia" w:date="2017-06-26T15:08:00Z">
        <w:r w:rsidRPr="00AC76E8">
          <w:rPr>
            <w:rFonts w:ascii="Century Gothic" w:hAnsi="Century Gothic"/>
            <w:b/>
            <w:sz w:val="22"/>
            <w:u w:val="single" w:color="00000A"/>
          </w:rPr>
          <w:t>OŚWIADCZENIA DOTYCZĄCE WYKONAWCY:</w:t>
        </w:r>
      </w:ins>
    </w:p>
    <w:p w14:paraId="512DA82D" w14:textId="77777777" w:rsidR="00B92B77" w:rsidRPr="00AC76E8" w:rsidRDefault="00B92B77" w:rsidP="00B92B77">
      <w:pPr>
        <w:numPr>
          <w:ilvl w:val="0"/>
          <w:numId w:val="141"/>
        </w:numPr>
        <w:ind w:right="5" w:hanging="284"/>
        <w:rPr>
          <w:ins w:id="9214" w:author="Lidia" w:date="2017-06-26T15:08:00Z"/>
          <w:rFonts w:ascii="Century Gothic" w:hAnsi="Century Gothic"/>
          <w:sz w:val="22"/>
        </w:rPr>
      </w:pPr>
      <w:ins w:id="9215" w:author="Lidia" w:date="2017-06-26T15:08:00Z">
        <w:r w:rsidRPr="00AC76E8">
          <w:rPr>
            <w:rFonts w:ascii="Century Gothic" w:hAnsi="Century Gothic"/>
            <w:sz w:val="22"/>
          </w:rPr>
          <w:t>Oświadczam, że nie podlegam wykluczeniu z postępowania na podstawie art. 24 ust</w:t>
        </w:r>
        <w:r>
          <w:rPr>
            <w:rFonts w:ascii="Century Gothic" w:hAnsi="Century Gothic"/>
            <w:sz w:val="22"/>
          </w:rPr>
          <w:t>.</w:t>
        </w:r>
        <w:r w:rsidRPr="00AC76E8">
          <w:rPr>
            <w:rFonts w:ascii="Century Gothic" w:hAnsi="Century Gothic"/>
            <w:sz w:val="22"/>
          </w:rPr>
          <w:t xml:space="preserve"> 1 pkt 12</w:t>
        </w:r>
        <w:r>
          <w:rPr>
            <w:rFonts w:ascii="Century Gothic" w:hAnsi="Century Gothic"/>
            <w:sz w:val="22"/>
          </w:rPr>
          <w:t>)</w:t>
        </w:r>
        <w:r w:rsidRPr="00AC76E8">
          <w:rPr>
            <w:rFonts w:ascii="Century Gothic" w:hAnsi="Century Gothic"/>
            <w:sz w:val="22"/>
          </w:rPr>
          <w:t>-23</w:t>
        </w:r>
        <w:r>
          <w:rPr>
            <w:rFonts w:ascii="Century Gothic" w:hAnsi="Century Gothic"/>
            <w:sz w:val="22"/>
          </w:rPr>
          <w:t>)</w:t>
        </w:r>
        <w:r w:rsidRPr="00AC76E8">
          <w:rPr>
            <w:rFonts w:ascii="Century Gothic" w:hAnsi="Century Gothic"/>
            <w:sz w:val="22"/>
          </w:rPr>
          <w:t xml:space="preserve"> ustawy Pzp.</w:t>
        </w:r>
      </w:ins>
    </w:p>
    <w:p w14:paraId="5F99B35E" w14:textId="77777777" w:rsidR="00B92B77" w:rsidRPr="00AC76E8" w:rsidRDefault="00B92B77" w:rsidP="00B92B77">
      <w:pPr>
        <w:numPr>
          <w:ilvl w:val="0"/>
          <w:numId w:val="141"/>
        </w:numPr>
        <w:spacing w:after="234"/>
        <w:ind w:right="5" w:hanging="284"/>
        <w:rPr>
          <w:ins w:id="9216" w:author="Lidia" w:date="2017-06-26T15:08:00Z"/>
          <w:rFonts w:ascii="Century Gothic" w:hAnsi="Century Gothic"/>
          <w:sz w:val="22"/>
        </w:rPr>
      </w:pPr>
      <w:ins w:id="9217" w:author="Lidia" w:date="2017-06-26T15:08:00Z">
        <w:r w:rsidRPr="00AC76E8">
          <w:rPr>
            <w:rFonts w:ascii="Century Gothic" w:hAnsi="Century Gothic"/>
            <w:sz w:val="22"/>
          </w:rPr>
          <w:t xml:space="preserve">Oświadczam, że nie podlegam wykluczeniu z postępowania na podstawie art. 24 ust. 5 pkt </w:t>
        </w:r>
        <w:r>
          <w:rPr>
            <w:rFonts w:ascii="Century Gothic" w:hAnsi="Century Gothic"/>
            <w:sz w:val="22"/>
          </w:rPr>
          <w:t>1)-8)</w:t>
        </w:r>
        <w:r w:rsidRPr="00AC76E8">
          <w:rPr>
            <w:rFonts w:ascii="Century Gothic" w:hAnsi="Century Gothic"/>
            <w:sz w:val="22"/>
          </w:rPr>
          <w:t xml:space="preserve"> ustawy Pzp.</w:t>
        </w:r>
      </w:ins>
    </w:p>
    <w:p w14:paraId="1F51B145" w14:textId="77777777" w:rsidR="005B11F8" w:rsidRDefault="005B11F8">
      <w:pPr>
        <w:ind w:left="3581" w:right="5" w:firstLine="0"/>
        <w:rPr>
          <w:ins w:id="9218" w:author="Lidia" w:date="2017-06-27T09:38:00Z"/>
          <w:rFonts w:ascii="Century Gothic" w:hAnsi="Century Gothic"/>
          <w:sz w:val="22"/>
        </w:rPr>
        <w:pPrChange w:id="9219" w:author="Lidia" w:date="2017-06-27T09:38:00Z">
          <w:pPr>
            <w:ind w:left="41" w:right="5"/>
          </w:pPr>
        </w:pPrChange>
      </w:pPr>
    </w:p>
    <w:p w14:paraId="1C0A549F" w14:textId="77777777" w:rsidR="005B11F8" w:rsidRDefault="005B11F8">
      <w:pPr>
        <w:ind w:left="3581" w:right="5" w:firstLine="0"/>
        <w:rPr>
          <w:ins w:id="9220" w:author="Lidia" w:date="2017-06-27T09:38:00Z"/>
          <w:rFonts w:ascii="Century Gothic" w:hAnsi="Century Gothic"/>
          <w:sz w:val="22"/>
        </w:rPr>
        <w:pPrChange w:id="9221" w:author="Lidia" w:date="2017-06-27T09:38:00Z">
          <w:pPr>
            <w:ind w:left="41" w:right="5"/>
          </w:pPr>
        </w:pPrChange>
      </w:pPr>
    </w:p>
    <w:p w14:paraId="535D2636" w14:textId="77777777" w:rsidR="005B11F8" w:rsidRDefault="005B11F8">
      <w:pPr>
        <w:ind w:left="3581" w:right="5" w:firstLine="0"/>
        <w:rPr>
          <w:ins w:id="9222" w:author="Lidia" w:date="2017-06-27T09:38:00Z"/>
          <w:rFonts w:ascii="Century Gothic" w:hAnsi="Century Gothic"/>
          <w:sz w:val="22"/>
        </w:rPr>
        <w:pPrChange w:id="9223" w:author="Lidia" w:date="2017-06-27T09:38:00Z">
          <w:pPr>
            <w:ind w:left="41" w:right="5"/>
          </w:pPr>
        </w:pPrChange>
      </w:pPr>
    </w:p>
    <w:p w14:paraId="26830201" w14:textId="77777777" w:rsidR="00B92B77" w:rsidRPr="00AC76E8" w:rsidRDefault="00B92B77">
      <w:pPr>
        <w:ind w:left="3581" w:right="5" w:firstLine="0"/>
        <w:rPr>
          <w:ins w:id="9224" w:author="Lidia" w:date="2017-06-26T15:08:00Z"/>
          <w:rFonts w:ascii="Century Gothic" w:hAnsi="Century Gothic"/>
          <w:sz w:val="22"/>
        </w:rPr>
        <w:pPrChange w:id="9225" w:author="Lidia" w:date="2017-06-27T09:38:00Z">
          <w:pPr>
            <w:ind w:left="41" w:right="5"/>
          </w:pPr>
        </w:pPrChange>
      </w:pPr>
      <w:ins w:id="9226" w:author="Lidia" w:date="2017-06-26T15:08:00Z">
        <w:r w:rsidRPr="00AC76E8">
          <w:rPr>
            <w:rFonts w:ascii="Century Gothic" w:hAnsi="Century Gothic"/>
            <w:sz w:val="22"/>
          </w:rPr>
          <w:t xml:space="preserve">………….....….……. </w:t>
        </w:r>
        <w:r w:rsidRPr="00AC76E8">
          <w:rPr>
            <w:rFonts w:ascii="Century Gothic" w:hAnsi="Century Gothic"/>
            <w:i/>
            <w:sz w:val="22"/>
          </w:rPr>
          <w:t xml:space="preserve">(miejscowość), </w:t>
        </w:r>
        <w:r w:rsidRPr="00AC76E8">
          <w:rPr>
            <w:rFonts w:ascii="Century Gothic" w:hAnsi="Century Gothic"/>
            <w:sz w:val="22"/>
          </w:rPr>
          <w:t>dnia ………….……. r.</w:t>
        </w:r>
      </w:ins>
    </w:p>
    <w:p w14:paraId="0AF0A693" w14:textId="77777777" w:rsidR="00B92B77" w:rsidRDefault="00B92B77" w:rsidP="00B92B77">
      <w:pPr>
        <w:ind w:left="4536" w:right="794"/>
        <w:jc w:val="center"/>
        <w:rPr>
          <w:ins w:id="9227" w:author="Lidia" w:date="2017-06-26T15:08:00Z"/>
          <w:rFonts w:ascii="Century Gothic" w:hAnsi="Century Gothic"/>
          <w:sz w:val="22"/>
        </w:rPr>
      </w:pPr>
    </w:p>
    <w:p w14:paraId="16BE9006" w14:textId="77777777" w:rsidR="005B11F8" w:rsidRDefault="005B11F8">
      <w:pPr>
        <w:ind w:left="4536" w:right="794"/>
        <w:rPr>
          <w:ins w:id="9228" w:author="Lidia" w:date="2017-06-27T09:38:00Z"/>
          <w:rFonts w:ascii="Century Gothic" w:hAnsi="Century Gothic"/>
          <w:sz w:val="22"/>
        </w:rPr>
        <w:pPrChange w:id="9229" w:author="Lidia" w:date="2017-06-27T09:38:00Z">
          <w:pPr>
            <w:ind w:left="4536" w:right="794"/>
            <w:jc w:val="center"/>
          </w:pPr>
        </w:pPrChange>
      </w:pPr>
    </w:p>
    <w:p w14:paraId="4D331072" w14:textId="77777777" w:rsidR="00B92B77" w:rsidRDefault="00B92B77">
      <w:pPr>
        <w:ind w:left="4536" w:right="794"/>
        <w:rPr>
          <w:ins w:id="9230" w:author="Lidia" w:date="2017-06-28T11:56:00Z"/>
          <w:rFonts w:ascii="Century Gothic" w:hAnsi="Century Gothic"/>
          <w:sz w:val="22"/>
        </w:rPr>
        <w:pPrChange w:id="9231" w:author="Lidia" w:date="2017-06-27T09:38:00Z">
          <w:pPr>
            <w:ind w:left="4536" w:right="794"/>
            <w:jc w:val="center"/>
          </w:pPr>
        </w:pPrChange>
      </w:pPr>
      <w:ins w:id="9232" w:author="Lidia" w:date="2017-06-26T15:08:00Z">
        <w:r w:rsidRPr="00AC76E8">
          <w:rPr>
            <w:rFonts w:ascii="Century Gothic" w:hAnsi="Century Gothic"/>
            <w:sz w:val="22"/>
          </w:rPr>
          <w:t>…………………………………………</w:t>
        </w:r>
        <w:r>
          <w:rPr>
            <w:rFonts w:ascii="Century Gothic" w:hAnsi="Century Gothic"/>
            <w:sz w:val="22"/>
          </w:rPr>
          <w:t>…………..</w:t>
        </w:r>
      </w:ins>
    </w:p>
    <w:p w14:paraId="39434EA2" w14:textId="77777777" w:rsidR="000A2A04" w:rsidRPr="00AC76E8" w:rsidRDefault="000A2A04">
      <w:pPr>
        <w:ind w:left="4536" w:right="794"/>
        <w:rPr>
          <w:ins w:id="9233" w:author="Lidia" w:date="2017-06-26T15:08:00Z"/>
          <w:rFonts w:ascii="Century Gothic" w:hAnsi="Century Gothic"/>
          <w:sz w:val="22"/>
        </w:rPr>
        <w:pPrChange w:id="9234" w:author="Lidia" w:date="2017-06-27T09:38:00Z">
          <w:pPr>
            <w:ind w:left="4536" w:right="794"/>
            <w:jc w:val="center"/>
          </w:pPr>
        </w:pPrChange>
      </w:pPr>
    </w:p>
    <w:p w14:paraId="3B0AC459" w14:textId="77777777" w:rsidR="00B92B77" w:rsidRPr="00CB6A77" w:rsidRDefault="00B92B77" w:rsidP="00B92B77">
      <w:pPr>
        <w:ind w:left="4536" w:right="794"/>
        <w:jc w:val="center"/>
        <w:rPr>
          <w:ins w:id="9235" w:author="Lidia" w:date="2017-06-26T15:08:00Z"/>
          <w:rFonts w:ascii="Century Gothic" w:hAnsi="Century Gothic"/>
          <w:sz w:val="18"/>
          <w:szCs w:val="18"/>
        </w:rPr>
      </w:pPr>
      <w:ins w:id="9236" w:author="Lidia" w:date="2017-06-26T15:08:00Z">
        <w:r w:rsidRPr="00CB6A77">
          <w:rPr>
            <w:rFonts w:ascii="Century Gothic" w:hAnsi="Century Gothic"/>
            <w:i/>
            <w:sz w:val="18"/>
            <w:szCs w:val="18"/>
          </w:rPr>
          <w:t>(podpis)</w:t>
        </w:r>
      </w:ins>
    </w:p>
    <w:p w14:paraId="4F2025A9" w14:textId="77777777" w:rsidR="005B11F8" w:rsidRDefault="005B11F8" w:rsidP="00B92B77">
      <w:pPr>
        <w:ind w:left="41" w:right="5"/>
        <w:rPr>
          <w:ins w:id="9237" w:author="Lidia" w:date="2017-06-27T09:38:00Z"/>
          <w:rFonts w:ascii="Century Gothic" w:hAnsi="Century Gothic"/>
          <w:sz w:val="22"/>
        </w:rPr>
      </w:pPr>
    </w:p>
    <w:p w14:paraId="271B697E" w14:textId="6A5DE4C9" w:rsidR="00B92B77" w:rsidRPr="00AC76E8" w:rsidRDefault="00B92B77" w:rsidP="00B92B77">
      <w:pPr>
        <w:ind w:left="41" w:right="5"/>
        <w:rPr>
          <w:ins w:id="9238" w:author="Lidia" w:date="2017-06-26T15:08:00Z"/>
          <w:rFonts w:ascii="Century Gothic" w:hAnsi="Century Gothic"/>
          <w:sz w:val="22"/>
        </w:rPr>
      </w:pPr>
      <w:ins w:id="9239" w:author="Lidia" w:date="2017-06-26T15:08:00Z">
        <w:r w:rsidRPr="00AC76E8">
          <w:rPr>
            <w:rFonts w:ascii="Century Gothic" w:hAnsi="Century Gothic"/>
            <w:sz w:val="22"/>
          </w:rPr>
          <w:t>Oświadczam, że zachodzą w stosunku do mnie podstawy wyklu</w:t>
        </w:r>
        <w:r w:rsidR="005B11F8">
          <w:rPr>
            <w:rFonts w:ascii="Century Gothic" w:hAnsi="Century Gothic"/>
            <w:sz w:val="22"/>
          </w:rPr>
          <w:t>czenia z postępowania na</w:t>
        </w:r>
      </w:ins>
      <w:ins w:id="9240" w:author="Lidia" w:date="2017-06-27T09:38:00Z">
        <w:r w:rsidR="005B11F8">
          <w:rPr>
            <w:rFonts w:ascii="Century Gothic" w:hAnsi="Century Gothic"/>
            <w:sz w:val="22"/>
          </w:rPr>
          <w:t> </w:t>
        </w:r>
      </w:ins>
      <w:ins w:id="9241" w:author="Lidia" w:date="2017-06-26T15:08:00Z">
        <w:r w:rsidRPr="00AC76E8">
          <w:rPr>
            <w:rFonts w:ascii="Century Gothic" w:hAnsi="Century Gothic"/>
            <w:sz w:val="22"/>
          </w:rPr>
          <w:t xml:space="preserve">podstawie art. …..........………. ustawy Pzp </w:t>
        </w:r>
        <w:r w:rsidRPr="00AC76E8">
          <w:rPr>
            <w:rFonts w:ascii="Century Gothic" w:hAnsi="Century Gothic"/>
            <w:i/>
            <w:sz w:val="22"/>
          </w:rPr>
          <w:t>(podać mającą zastosowanie podstawę wykluczenia spośród wymienionych w art. 24 ust. 1 pkt 13</w:t>
        </w:r>
        <w:r>
          <w:rPr>
            <w:rFonts w:ascii="Century Gothic" w:hAnsi="Century Gothic"/>
            <w:i/>
            <w:sz w:val="22"/>
          </w:rPr>
          <w:t>)</w:t>
        </w:r>
        <w:r w:rsidRPr="00AC76E8">
          <w:rPr>
            <w:rFonts w:ascii="Century Gothic" w:hAnsi="Century Gothic"/>
            <w:i/>
            <w:sz w:val="22"/>
          </w:rPr>
          <w:t>-14</w:t>
        </w:r>
        <w:r>
          <w:rPr>
            <w:rFonts w:ascii="Century Gothic" w:hAnsi="Century Gothic"/>
            <w:i/>
            <w:sz w:val="22"/>
          </w:rPr>
          <w:t>)</w:t>
        </w:r>
        <w:r w:rsidRPr="00AC76E8">
          <w:rPr>
            <w:rFonts w:ascii="Century Gothic" w:hAnsi="Century Gothic"/>
            <w:i/>
            <w:sz w:val="22"/>
          </w:rPr>
          <w:t xml:space="preserve"> ustawy Pzp, </w:t>
        </w:r>
        <w:r>
          <w:rPr>
            <w:rFonts w:ascii="Century Gothic" w:hAnsi="Century Gothic"/>
            <w:i/>
            <w:sz w:val="22"/>
          </w:rPr>
          <w:t xml:space="preserve">art. 24 ust. 1 pkt </w:t>
        </w:r>
        <w:r w:rsidRPr="00AC76E8">
          <w:rPr>
            <w:rFonts w:ascii="Century Gothic" w:hAnsi="Century Gothic"/>
            <w:i/>
            <w:sz w:val="22"/>
          </w:rPr>
          <w:t>16</w:t>
        </w:r>
        <w:r>
          <w:rPr>
            <w:rFonts w:ascii="Century Gothic" w:hAnsi="Century Gothic"/>
            <w:i/>
            <w:sz w:val="22"/>
          </w:rPr>
          <w:t>)</w:t>
        </w:r>
        <w:r w:rsidRPr="00AC76E8">
          <w:rPr>
            <w:rFonts w:ascii="Century Gothic" w:hAnsi="Century Gothic"/>
            <w:i/>
            <w:sz w:val="22"/>
          </w:rPr>
          <w:t>-20</w:t>
        </w:r>
        <w:r>
          <w:rPr>
            <w:rFonts w:ascii="Century Gothic" w:hAnsi="Century Gothic"/>
            <w:i/>
            <w:sz w:val="22"/>
          </w:rPr>
          <w:t>)</w:t>
        </w:r>
        <w:r w:rsidRPr="00AC76E8">
          <w:rPr>
            <w:rFonts w:ascii="Century Gothic" w:hAnsi="Century Gothic"/>
            <w:i/>
            <w:sz w:val="22"/>
          </w:rPr>
          <w:t xml:space="preserve"> ustawy Pzp lub art. 24 ust. 5 pkt 1</w:t>
        </w:r>
        <w:r>
          <w:rPr>
            <w:rFonts w:ascii="Century Gothic" w:hAnsi="Century Gothic"/>
            <w:i/>
            <w:sz w:val="22"/>
          </w:rPr>
          <w:t>)-8)</w:t>
        </w:r>
        <w:r w:rsidRPr="00AC76E8">
          <w:rPr>
            <w:rFonts w:ascii="Century Gothic" w:hAnsi="Century Gothic"/>
            <w:i/>
            <w:sz w:val="22"/>
          </w:rPr>
          <w:t xml:space="preserve"> ustawy Pzp).</w:t>
        </w:r>
        <w:r w:rsidRPr="00AC76E8">
          <w:rPr>
            <w:rFonts w:ascii="Century Gothic" w:hAnsi="Century Gothic"/>
            <w:sz w:val="22"/>
          </w:rPr>
          <w:t xml:space="preserve"> Jednocześnie oświadczam, że w związku z ww. okolicznością, na podstawie art. 24 ust. 8 ustawy Pzp podjąłem następujące środki naprawcze:</w:t>
        </w:r>
      </w:ins>
    </w:p>
    <w:p w14:paraId="61AAD479" w14:textId="77777777" w:rsidR="00B92B77" w:rsidRPr="00AC76E8" w:rsidRDefault="00B92B77">
      <w:pPr>
        <w:spacing w:line="360" w:lineRule="auto"/>
        <w:ind w:left="41" w:right="5"/>
        <w:rPr>
          <w:ins w:id="9242" w:author="Lidia" w:date="2017-06-26T15:08:00Z"/>
          <w:rFonts w:ascii="Century Gothic" w:hAnsi="Century Gothic"/>
          <w:sz w:val="22"/>
        </w:rPr>
        <w:pPrChange w:id="9243" w:author="Lidia" w:date="2017-06-27T09:39:00Z">
          <w:pPr>
            <w:ind w:left="41" w:right="5"/>
          </w:pPr>
        </w:pPrChange>
      </w:pPr>
      <w:ins w:id="9244" w:author="Lidia" w:date="2017-06-26T15:08:00Z">
        <w:r w:rsidRPr="00AC76E8">
          <w:rPr>
            <w:rFonts w:ascii="Century Gothic" w:hAnsi="Century Gothic"/>
            <w:sz w:val="22"/>
          </w:rPr>
          <w:t>………………………........................................................................................................</w:t>
        </w:r>
        <w:r>
          <w:rPr>
            <w:rFonts w:ascii="Century Gothic" w:hAnsi="Century Gothic"/>
            <w:sz w:val="22"/>
          </w:rPr>
          <w:t>.....................</w:t>
        </w:r>
        <w:r w:rsidRPr="00AC76E8">
          <w:rPr>
            <w:rFonts w:ascii="Century Gothic" w:hAnsi="Century Gothic"/>
            <w:sz w:val="22"/>
          </w:rPr>
          <w:t>..</w:t>
        </w:r>
        <w:r>
          <w:rPr>
            <w:rFonts w:ascii="Century Gothic" w:hAnsi="Century Gothic"/>
            <w:sz w:val="22"/>
          </w:rPr>
          <w:t>.</w:t>
        </w:r>
      </w:ins>
    </w:p>
    <w:p w14:paraId="71A60DA8" w14:textId="77777777" w:rsidR="00B92B77" w:rsidRPr="00AC76E8" w:rsidRDefault="00B92B77">
      <w:pPr>
        <w:spacing w:line="360" w:lineRule="auto"/>
        <w:ind w:left="41" w:right="5"/>
        <w:rPr>
          <w:ins w:id="9245" w:author="Lidia" w:date="2017-06-26T15:08:00Z"/>
          <w:rFonts w:ascii="Century Gothic" w:hAnsi="Century Gothic"/>
          <w:sz w:val="22"/>
        </w:rPr>
        <w:pPrChange w:id="9246" w:author="Lidia" w:date="2017-06-27T09:39:00Z">
          <w:pPr>
            <w:ind w:left="41" w:right="5"/>
          </w:pPr>
        </w:pPrChange>
      </w:pPr>
      <w:ins w:id="9247" w:author="Lidia" w:date="2017-06-26T15:08:00Z">
        <w:r w:rsidRPr="00AC76E8">
          <w:rPr>
            <w:rFonts w:ascii="Century Gothic" w:hAnsi="Century Gothic"/>
            <w:sz w:val="22"/>
          </w:rPr>
          <w:t>…………………………………………………………………………………………..………….................</w:t>
        </w:r>
        <w:r>
          <w:rPr>
            <w:rFonts w:ascii="Century Gothic" w:hAnsi="Century Gothic"/>
            <w:sz w:val="22"/>
          </w:rPr>
          <w:t>....</w:t>
        </w:r>
      </w:ins>
    </w:p>
    <w:p w14:paraId="0A66CEDC" w14:textId="77777777" w:rsidR="00B92B77" w:rsidRPr="00AC76E8" w:rsidRDefault="00B92B77">
      <w:pPr>
        <w:spacing w:after="232" w:line="360" w:lineRule="auto"/>
        <w:ind w:left="41" w:right="5"/>
        <w:rPr>
          <w:ins w:id="9248" w:author="Lidia" w:date="2017-06-26T15:08:00Z"/>
          <w:rFonts w:ascii="Century Gothic" w:hAnsi="Century Gothic"/>
          <w:sz w:val="22"/>
        </w:rPr>
        <w:pPrChange w:id="9249" w:author="Lidia" w:date="2017-06-27T09:39:00Z">
          <w:pPr>
            <w:spacing w:after="232"/>
            <w:ind w:left="41" w:right="5"/>
          </w:pPr>
        </w:pPrChange>
      </w:pPr>
      <w:ins w:id="9250" w:author="Lidia" w:date="2017-06-26T15:08:00Z">
        <w:r w:rsidRPr="00AC76E8">
          <w:rPr>
            <w:rFonts w:ascii="Century Gothic" w:hAnsi="Century Gothic"/>
            <w:sz w:val="22"/>
          </w:rPr>
          <w:t>…………………………………………………………………………………………………………………</w:t>
        </w:r>
        <w:r>
          <w:rPr>
            <w:rFonts w:ascii="Century Gothic" w:hAnsi="Century Gothic"/>
            <w:sz w:val="22"/>
          </w:rPr>
          <w:t>…..</w:t>
        </w:r>
      </w:ins>
    </w:p>
    <w:p w14:paraId="6AE27501" w14:textId="77777777" w:rsidR="005B11F8" w:rsidRDefault="005B11F8" w:rsidP="00B92B77">
      <w:pPr>
        <w:ind w:left="41" w:right="5"/>
        <w:rPr>
          <w:ins w:id="9251" w:author="Lidia" w:date="2017-06-27T09:39:00Z"/>
          <w:rFonts w:ascii="Century Gothic" w:hAnsi="Century Gothic"/>
          <w:sz w:val="22"/>
        </w:rPr>
      </w:pPr>
    </w:p>
    <w:p w14:paraId="251A85E5" w14:textId="77777777" w:rsidR="00B92B77" w:rsidRPr="00AC76E8" w:rsidRDefault="00B92B77">
      <w:pPr>
        <w:ind w:left="3581" w:right="5" w:firstLine="0"/>
        <w:rPr>
          <w:ins w:id="9252" w:author="Lidia" w:date="2017-06-26T15:08:00Z"/>
          <w:rFonts w:ascii="Century Gothic" w:hAnsi="Century Gothic"/>
          <w:sz w:val="22"/>
        </w:rPr>
        <w:pPrChange w:id="9253" w:author="Lidia" w:date="2017-06-27T09:39:00Z">
          <w:pPr>
            <w:ind w:left="41" w:right="5"/>
          </w:pPr>
        </w:pPrChange>
      </w:pPr>
      <w:ins w:id="9254" w:author="Lidia" w:date="2017-06-26T15:08:00Z">
        <w:r w:rsidRPr="00AC76E8">
          <w:rPr>
            <w:rFonts w:ascii="Century Gothic" w:hAnsi="Century Gothic"/>
            <w:sz w:val="22"/>
          </w:rPr>
          <w:t xml:space="preserve">…………….……. </w:t>
        </w:r>
        <w:r w:rsidRPr="00AC76E8">
          <w:rPr>
            <w:rFonts w:ascii="Century Gothic" w:hAnsi="Century Gothic"/>
            <w:i/>
            <w:sz w:val="22"/>
          </w:rPr>
          <w:t xml:space="preserve">(miejscowość), </w:t>
        </w:r>
        <w:r w:rsidRPr="00AC76E8">
          <w:rPr>
            <w:rFonts w:ascii="Century Gothic" w:hAnsi="Century Gothic"/>
            <w:sz w:val="22"/>
          </w:rPr>
          <w:t>dnia …………………. r.</w:t>
        </w:r>
      </w:ins>
    </w:p>
    <w:p w14:paraId="058F6FF9" w14:textId="77777777" w:rsidR="00B92B77" w:rsidRDefault="00B92B77" w:rsidP="00B92B77">
      <w:pPr>
        <w:ind w:left="4536" w:right="794"/>
        <w:jc w:val="center"/>
        <w:rPr>
          <w:ins w:id="9255" w:author="Lidia" w:date="2017-06-26T15:08:00Z"/>
          <w:rFonts w:ascii="Century Gothic" w:hAnsi="Century Gothic"/>
          <w:sz w:val="22"/>
        </w:rPr>
      </w:pPr>
    </w:p>
    <w:p w14:paraId="0CAF949D" w14:textId="77777777" w:rsidR="005B11F8" w:rsidRDefault="005B11F8" w:rsidP="00B92B77">
      <w:pPr>
        <w:ind w:left="4536" w:right="794"/>
        <w:jc w:val="center"/>
        <w:rPr>
          <w:ins w:id="9256" w:author="Lidia" w:date="2017-06-27T09:39:00Z"/>
          <w:rFonts w:ascii="Century Gothic" w:hAnsi="Century Gothic"/>
          <w:sz w:val="22"/>
        </w:rPr>
      </w:pPr>
    </w:p>
    <w:p w14:paraId="6AC74566" w14:textId="77777777" w:rsidR="00B92B77" w:rsidRPr="00AC76E8" w:rsidRDefault="00B92B77" w:rsidP="00B92B77">
      <w:pPr>
        <w:ind w:left="4536" w:right="794"/>
        <w:jc w:val="center"/>
        <w:rPr>
          <w:ins w:id="9257" w:author="Lidia" w:date="2017-06-26T15:08:00Z"/>
          <w:rFonts w:ascii="Century Gothic" w:hAnsi="Century Gothic"/>
          <w:sz w:val="22"/>
        </w:rPr>
      </w:pPr>
      <w:ins w:id="9258" w:author="Lidia" w:date="2017-06-26T15:08:00Z">
        <w:r w:rsidRPr="00AC76E8">
          <w:rPr>
            <w:rFonts w:ascii="Century Gothic" w:hAnsi="Century Gothic"/>
            <w:sz w:val="22"/>
          </w:rPr>
          <w:t>…………………………………………</w:t>
        </w:r>
        <w:r>
          <w:rPr>
            <w:rFonts w:ascii="Century Gothic" w:hAnsi="Century Gothic"/>
            <w:sz w:val="22"/>
          </w:rPr>
          <w:t>…………..</w:t>
        </w:r>
      </w:ins>
    </w:p>
    <w:p w14:paraId="79BE3EC1" w14:textId="77777777" w:rsidR="00B92B77" w:rsidRDefault="00B92B77" w:rsidP="00B92B77">
      <w:pPr>
        <w:ind w:left="4536" w:right="794"/>
        <w:jc w:val="center"/>
        <w:rPr>
          <w:ins w:id="9259" w:author="Lidia" w:date="2017-06-26T15:08:00Z"/>
          <w:rFonts w:ascii="Century Gothic" w:hAnsi="Century Gothic"/>
          <w:i/>
          <w:sz w:val="18"/>
          <w:szCs w:val="18"/>
        </w:rPr>
      </w:pPr>
      <w:ins w:id="9260" w:author="Lidia" w:date="2017-06-26T15:08:00Z">
        <w:r w:rsidRPr="00CB6A77">
          <w:rPr>
            <w:rFonts w:ascii="Century Gothic" w:hAnsi="Century Gothic"/>
            <w:i/>
            <w:sz w:val="18"/>
            <w:szCs w:val="18"/>
          </w:rPr>
          <w:t>(podpis)</w:t>
        </w:r>
      </w:ins>
    </w:p>
    <w:p w14:paraId="127A771D" w14:textId="77777777" w:rsidR="00B92B77" w:rsidRDefault="00B92B77" w:rsidP="00B92B77">
      <w:pPr>
        <w:ind w:left="4536" w:right="794"/>
        <w:jc w:val="center"/>
        <w:rPr>
          <w:ins w:id="9261" w:author="Lidia" w:date="2017-06-26T15:08:00Z"/>
          <w:rFonts w:ascii="Century Gothic" w:hAnsi="Century Gothic"/>
          <w:i/>
          <w:sz w:val="18"/>
          <w:szCs w:val="18"/>
        </w:rPr>
      </w:pPr>
    </w:p>
    <w:p w14:paraId="7F3856E4" w14:textId="77777777" w:rsidR="00B92B77" w:rsidRDefault="00B92B77" w:rsidP="00B92B77">
      <w:pPr>
        <w:ind w:left="4536" w:right="794"/>
        <w:jc w:val="center"/>
        <w:rPr>
          <w:ins w:id="9262" w:author="Lidia" w:date="2017-06-26T15:08:00Z"/>
          <w:rFonts w:ascii="Century Gothic" w:hAnsi="Century Gothic"/>
          <w:i/>
          <w:sz w:val="18"/>
          <w:szCs w:val="18"/>
        </w:rPr>
      </w:pPr>
    </w:p>
    <w:p w14:paraId="2F6A7459" w14:textId="77777777" w:rsidR="00B92B77" w:rsidRDefault="00B92B77" w:rsidP="00B92B77">
      <w:pPr>
        <w:ind w:left="4536" w:right="794"/>
        <w:jc w:val="center"/>
        <w:rPr>
          <w:ins w:id="9263" w:author="Lidia" w:date="2017-06-26T15:08:00Z"/>
          <w:rFonts w:ascii="Century Gothic" w:hAnsi="Century Gothic"/>
          <w:i/>
          <w:sz w:val="18"/>
          <w:szCs w:val="18"/>
        </w:rPr>
      </w:pPr>
    </w:p>
    <w:p w14:paraId="21FE3634" w14:textId="77777777" w:rsidR="00B92B77" w:rsidRPr="00CB6A77" w:rsidRDefault="00B92B77" w:rsidP="00B92B77">
      <w:pPr>
        <w:ind w:left="4536" w:right="794"/>
        <w:jc w:val="center"/>
        <w:rPr>
          <w:ins w:id="9264" w:author="Lidia" w:date="2017-06-26T15:08:00Z"/>
          <w:rFonts w:ascii="Century Gothic" w:hAnsi="Century Gothic"/>
          <w:sz w:val="18"/>
          <w:szCs w:val="18"/>
        </w:rPr>
      </w:pPr>
    </w:p>
    <w:p w14:paraId="30722163" w14:textId="77777777" w:rsidR="00B92B77" w:rsidRPr="00AC76E8" w:rsidRDefault="00B92B77">
      <w:pPr>
        <w:shd w:val="clear" w:color="auto" w:fill="A6A6A6" w:themeFill="background1" w:themeFillShade="A6"/>
        <w:spacing w:after="234"/>
        <w:ind w:left="29"/>
        <w:rPr>
          <w:ins w:id="9265" w:author="Lidia" w:date="2017-06-26T15:08:00Z"/>
          <w:rFonts w:ascii="Century Gothic" w:hAnsi="Century Gothic"/>
          <w:sz w:val="22"/>
        </w:rPr>
        <w:pPrChange w:id="9266" w:author="Lidia" w:date="2017-06-27T09:46:00Z">
          <w:pPr>
            <w:spacing w:after="234"/>
            <w:ind w:left="29"/>
          </w:pPr>
        </w:pPrChange>
      </w:pPr>
      <w:ins w:id="9267" w:author="Lidia" w:date="2017-06-26T15:08:00Z">
        <w:r w:rsidRPr="00AC76E8">
          <w:rPr>
            <w:rFonts w:ascii="Century Gothic" w:hAnsi="Century Gothic"/>
            <w:b/>
            <w:sz w:val="22"/>
            <w:u w:val="single" w:color="00000A"/>
          </w:rPr>
          <w:t>OŚWIADCZENIE DOTYCZĄCE PODMIOTU, NA KTÓREGO ZASOBY POWOŁUJE SIĘ WYKONAWCA:</w:t>
        </w:r>
      </w:ins>
    </w:p>
    <w:p w14:paraId="2577AB28" w14:textId="77777777" w:rsidR="00B92B77" w:rsidRPr="00AC76E8" w:rsidRDefault="00B92B77" w:rsidP="00B92B77">
      <w:pPr>
        <w:spacing w:after="235"/>
        <w:ind w:left="41" w:right="5"/>
        <w:rPr>
          <w:ins w:id="9268" w:author="Lidia" w:date="2017-06-26T15:08:00Z"/>
          <w:rFonts w:ascii="Century Gothic" w:hAnsi="Century Gothic"/>
          <w:sz w:val="22"/>
        </w:rPr>
      </w:pPr>
      <w:ins w:id="9269" w:author="Lidia" w:date="2017-06-26T15:08:00Z">
        <w:r w:rsidRPr="00AC76E8">
          <w:rPr>
            <w:rFonts w:ascii="Century Gothic" w:hAnsi="Century Gothic"/>
            <w:sz w:val="22"/>
          </w:rPr>
          <w:t>Oświadczam, że w stosunku do następującego/ych podmiotu/tów, na którego/ych zasoby powołuję się w niniejszym postępowaniu, tj.:</w:t>
        </w:r>
      </w:ins>
    </w:p>
    <w:p w14:paraId="7AEDEF5A" w14:textId="77777777" w:rsidR="00B92B77" w:rsidRPr="00AC76E8" w:rsidRDefault="00B92B77" w:rsidP="00B92B77">
      <w:pPr>
        <w:ind w:left="41" w:right="5"/>
        <w:rPr>
          <w:ins w:id="9270" w:author="Lidia" w:date="2017-06-26T15:08:00Z"/>
          <w:rFonts w:ascii="Century Gothic" w:hAnsi="Century Gothic"/>
          <w:sz w:val="22"/>
        </w:rPr>
      </w:pPr>
      <w:ins w:id="9271" w:author="Lidia" w:date="2017-06-26T15:08:00Z">
        <w:r w:rsidRPr="00AC76E8">
          <w:rPr>
            <w:rFonts w:ascii="Century Gothic" w:hAnsi="Century Gothic"/>
            <w:sz w:val="22"/>
          </w:rPr>
          <w:t>………………………………………………………….................................................................................</w:t>
        </w:r>
      </w:ins>
    </w:p>
    <w:p w14:paraId="15043706" w14:textId="77777777" w:rsidR="00B92B77" w:rsidRPr="00CB6A77" w:rsidRDefault="00B92B77" w:rsidP="00B92B77">
      <w:pPr>
        <w:spacing w:line="536" w:lineRule="auto"/>
        <w:ind w:left="19" w:firstLine="54"/>
        <w:jc w:val="center"/>
        <w:rPr>
          <w:ins w:id="9272" w:author="Lidia" w:date="2017-06-26T15:08:00Z"/>
          <w:rFonts w:ascii="Century Gothic" w:hAnsi="Century Gothic"/>
          <w:i/>
          <w:sz w:val="18"/>
          <w:szCs w:val="18"/>
        </w:rPr>
      </w:pPr>
      <w:ins w:id="9273" w:author="Lidia" w:date="2017-06-26T15:08:00Z">
        <w:r w:rsidRPr="00CB6A77">
          <w:rPr>
            <w:rFonts w:ascii="Century Gothic" w:hAnsi="Century Gothic"/>
            <w:i/>
            <w:sz w:val="18"/>
            <w:szCs w:val="18"/>
          </w:rPr>
          <w:t>(podać pełną nazwę/firmę, adres, a także w zależności od podmiotu: NIP/PESEL, KRS/CEiDG)</w:t>
        </w:r>
      </w:ins>
    </w:p>
    <w:p w14:paraId="5DBFA73C" w14:textId="77777777" w:rsidR="00B92B77" w:rsidRPr="00AC76E8" w:rsidRDefault="00B92B77" w:rsidP="00B92B77">
      <w:pPr>
        <w:spacing w:line="536" w:lineRule="auto"/>
        <w:ind w:left="19" w:firstLine="54"/>
        <w:rPr>
          <w:ins w:id="9274" w:author="Lidia" w:date="2017-06-26T15:08:00Z"/>
          <w:rFonts w:ascii="Century Gothic" w:hAnsi="Century Gothic"/>
          <w:sz w:val="22"/>
        </w:rPr>
      </w:pPr>
      <w:ins w:id="9275" w:author="Lidia" w:date="2017-06-26T15:08:00Z">
        <w:r w:rsidRPr="00AC76E8">
          <w:rPr>
            <w:rFonts w:ascii="Century Gothic" w:hAnsi="Century Gothic"/>
            <w:sz w:val="22"/>
          </w:rPr>
          <w:t>nie zachodzą podstawy wykluczenia z postępowania o udzielenie zamówienia.</w:t>
        </w:r>
      </w:ins>
    </w:p>
    <w:p w14:paraId="1C7FA2A2" w14:textId="77777777" w:rsidR="00B92B77" w:rsidRPr="00AC76E8" w:rsidRDefault="00B92B77">
      <w:pPr>
        <w:spacing w:after="232"/>
        <w:ind w:left="41" w:right="5"/>
        <w:jc w:val="right"/>
        <w:rPr>
          <w:ins w:id="9276" w:author="Lidia" w:date="2017-06-26T15:08:00Z"/>
          <w:rFonts w:ascii="Century Gothic" w:hAnsi="Century Gothic"/>
          <w:sz w:val="22"/>
        </w:rPr>
        <w:pPrChange w:id="9277" w:author="Lidia" w:date="2017-06-27T09:39:00Z">
          <w:pPr>
            <w:spacing w:after="232"/>
            <w:ind w:left="41" w:right="5"/>
          </w:pPr>
        </w:pPrChange>
      </w:pPr>
      <w:ins w:id="9278" w:author="Lidia" w:date="2017-06-26T15:08:00Z">
        <w:r w:rsidRPr="00AC76E8">
          <w:rPr>
            <w:rFonts w:ascii="Century Gothic" w:hAnsi="Century Gothic"/>
            <w:sz w:val="22"/>
          </w:rPr>
          <w:t xml:space="preserve">…………….……. </w:t>
        </w:r>
        <w:r w:rsidRPr="00AC76E8">
          <w:rPr>
            <w:rFonts w:ascii="Century Gothic" w:hAnsi="Century Gothic"/>
            <w:i/>
            <w:sz w:val="22"/>
          </w:rPr>
          <w:t xml:space="preserve">(miejscowość), </w:t>
        </w:r>
        <w:r w:rsidRPr="00AC76E8">
          <w:rPr>
            <w:rFonts w:ascii="Century Gothic" w:hAnsi="Century Gothic"/>
            <w:sz w:val="22"/>
          </w:rPr>
          <w:t>dnia …………………. r.</w:t>
        </w:r>
      </w:ins>
    </w:p>
    <w:p w14:paraId="746B3B20" w14:textId="77777777" w:rsidR="005B11F8" w:rsidRDefault="005B11F8" w:rsidP="00B92B77">
      <w:pPr>
        <w:ind w:left="4536" w:right="794"/>
        <w:jc w:val="center"/>
        <w:rPr>
          <w:ins w:id="9279" w:author="Lidia" w:date="2017-06-27T09:39:00Z"/>
          <w:rFonts w:ascii="Century Gothic" w:hAnsi="Century Gothic"/>
          <w:sz w:val="22"/>
        </w:rPr>
      </w:pPr>
    </w:p>
    <w:p w14:paraId="678EE1AA" w14:textId="77777777" w:rsidR="00B92B77" w:rsidRPr="00AC76E8" w:rsidRDefault="00B92B77" w:rsidP="00B92B77">
      <w:pPr>
        <w:ind w:left="4536" w:right="794"/>
        <w:jc w:val="center"/>
        <w:rPr>
          <w:ins w:id="9280" w:author="Lidia" w:date="2017-06-26T15:08:00Z"/>
          <w:rFonts w:ascii="Century Gothic" w:hAnsi="Century Gothic"/>
          <w:sz w:val="22"/>
        </w:rPr>
      </w:pPr>
      <w:ins w:id="9281" w:author="Lidia" w:date="2017-06-26T15:08:00Z">
        <w:r w:rsidRPr="00AC76E8">
          <w:rPr>
            <w:rFonts w:ascii="Century Gothic" w:hAnsi="Century Gothic"/>
            <w:sz w:val="22"/>
          </w:rPr>
          <w:t>…………………………………………</w:t>
        </w:r>
        <w:r>
          <w:rPr>
            <w:rFonts w:ascii="Century Gothic" w:hAnsi="Century Gothic"/>
            <w:sz w:val="22"/>
          </w:rPr>
          <w:t>…………..</w:t>
        </w:r>
      </w:ins>
    </w:p>
    <w:p w14:paraId="6F74152A" w14:textId="77777777" w:rsidR="00B92B77" w:rsidRPr="00CB6A77" w:rsidRDefault="00B92B77" w:rsidP="00B92B77">
      <w:pPr>
        <w:ind w:left="4536" w:right="794"/>
        <w:jc w:val="center"/>
        <w:rPr>
          <w:ins w:id="9282" w:author="Lidia" w:date="2017-06-26T15:08:00Z"/>
          <w:rFonts w:ascii="Century Gothic" w:hAnsi="Century Gothic"/>
          <w:sz w:val="18"/>
          <w:szCs w:val="18"/>
        </w:rPr>
      </w:pPr>
      <w:ins w:id="9283" w:author="Lidia" w:date="2017-06-26T15:08:00Z">
        <w:r w:rsidRPr="00CB6A77">
          <w:rPr>
            <w:rFonts w:ascii="Century Gothic" w:hAnsi="Century Gothic"/>
            <w:i/>
            <w:sz w:val="18"/>
            <w:szCs w:val="18"/>
          </w:rPr>
          <w:t>(podpis)</w:t>
        </w:r>
      </w:ins>
    </w:p>
    <w:p w14:paraId="535CE75D" w14:textId="77777777" w:rsidR="00B92B77" w:rsidRDefault="00B92B77" w:rsidP="00B92B77">
      <w:pPr>
        <w:spacing w:after="234"/>
        <w:ind w:left="29"/>
        <w:rPr>
          <w:ins w:id="9284" w:author="Lidia" w:date="2017-06-26T15:08:00Z"/>
          <w:rFonts w:ascii="Century Gothic" w:hAnsi="Century Gothic"/>
          <w:sz w:val="22"/>
        </w:rPr>
      </w:pPr>
    </w:p>
    <w:p w14:paraId="2E24C569" w14:textId="77777777" w:rsidR="00B92B77" w:rsidRPr="00AC76E8" w:rsidRDefault="00B92B77">
      <w:pPr>
        <w:shd w:val="clear" w:color="auto" w:fill="A6A6A6" w:themeFill="background1" w:themeFillShade="A6"/>
        <w:spacing w:after="234"/>
        <w:ind w:left="29"/>
        <w:rPr>
          <w:ins w:id="9285" w:author="Lidia" w:date="2017-06-26T15:08:00Z"/>
          <w:rFonts w:ascii="Century Gothic" w:hAnsi="Century Gothic"/>
          <w:sz w:val="22"/>
        </w:rPr>
        <w:pPrChange w:id="9286" w:author="Lidia" w:date="2017-06-27T09:46:00Z">
          <w:pPr>
            <w:spacing w:after="234"/>
            <w:ind w:left="29"/>
          </w:pPr>
        </w:pPrChange>
      </w:pPr>
      <w:ins w:id="9287" w:author="Lidia" w:date="2017-06-26T15:08:00Z">
        <w:r w:rsidRPr="00AC76E8">
          <w:rPr>
            <w:rFonts w:ascii="Century Gothic" w:hAnsi="Century Gothic"/>
            <w:b/>
            <w:sz w:val="22"/>
            <w:u w:val="single" w:color="00000A"/>
          </w:rPr>
          <w:t>OŚWIADCZENIE DOTYCZĄCE PODWYKONAWCY NIEBĘDĄCEGO PODMIOTEM, NA KTÓREGO ZASOBY POWOŁUJE SIĘ WYKONAWCA</w:t>
        </w:r>
      </w:ins>
    </w:p>
    <w:p w14:paraId="53B612D4" w14:textId="77777777" w:rsidR="00B92B77" w:rsidRPr="00AC76E8" w:rsidRDefault="00B92B77" w:rsidP="00B92B77">
      <w:pPr>
        <w:spacing w:after="235"/>
        <w:ind w:left="41" w:right="5"/>
        <w:rPr>
          <w:ins w:id="9288" w:author="Lidia" w:date="2017-06-26T15:08:00Z"/>
          <w:rFonts w:ascii="Century Gothic" w:hAnsi="Century Gothic"/>
          <w:sz w:val="22"/>
        </w:rPr>
      </w:pPr>
      <w:ins w:id="9289" w:author="Lidia" w:date="2017-06-26T15:08:00Z">
        <w:r w:rsidRPr="00AC76E8">
          <w:rPr>
            <w:rFonts w:ascii="Century Gothic" w:hAnsi="Century Gothic"/>
            <w:sz w:val="22"/>
          </w:rPr>
          <w:t xml:space="preserve">Oświadczam, że w stosunku do następującego/ych podmiotu/tów, będącego/ych podwykonawcą/ami: </w:t>
        </w:r>
      </w:ins>
    </w:p>
    <w:p w14:paraId="0AFD2603" w14:textId="77777777" w:rsidR="00B92B77" w:rsidRPr="00AC76E8" w:rsidRDefault="00B92B77" w:rsidP="00B92B77">
      <w:pPr>
        <w:ind w:left="41" w:right="5"/>
        <w:rPr>
          <w:ins w:id="9290" w:author="Lidia" w:date="2017-06-26T15:08:00Z"/>
          <w:rFonts w:ascii="Century Gothic" w:hAnsi="Century Gothic"/>
          <w:sz w:val="22"/>
        </w:rPr>
      </w:pPr>
      <w:ins w:id="9291" w:author="Lidia" w:date="2017-06-26T15:08:00Z">
        <w:r w:rsidRPr="00AC76E8">
          <w:rPr>
            <w:rFonts w:ascii="Century Gothic" w:hAnsi="Century Gothic"/>
            <w:sz w:val="22"/>
          </w:rPr>
          <w:t>………………………………………………………….................................................................................</w:t>
        </w:r>
      </w:ins>
    </w:p>
    <w:p w14:paraId="2CA7F025" w14:textId="77777777" w:rsidR="00B92B77" w:rsidRPr="00CB6A77" w:rsidRDefault="00B92B77" w:rsidP="00B92B77">
      <w:pPr>
        <w:spacing w:line="536" w:lineRule="auto"/>
        <w:ind w:left="19" w:firstLine="54"/>
        <w:jc w:val="center"/>
        <w:rPr>
          <w:ins w:id="9292" w:author="Lidia" w:date="2017-06-26T15:08:00Z"/>
          <w:rFonts w:ascii="Century Gothic" w:hAnsi="Century Gothic"/>
          <w:i/>
          <w:sz w:val="18"/>
          <w:szCs w:val="18"/>
        </w:rPr>
      </w:pPr>
      <w:ins w:id="9293" w:author="Lidia" w:date="2017-06-26T15:08:00Z">
        <w:r w:rsidRPr="00CB6A77">
          <w:rPr>
            <w:rFonts w:ascii="Century Gothic" w:hAnsi="Century Gothic"/>
            <w:i/>
            <w:sz w:val="18"/>
            <w:szCs w:val="18"/>
          </w:rPr>
          <w:t>(podać pełną nazwę/firmę, adres, a także w zależności od podmiotu: NIP/PESEL, KRS/CEiDG)</w:t>
        </w:r>
      </w:ins>
    </w:p>
    <w:p w14:paraId="41B497FA" w14:textId="77777777" w:rsidR="00B92B77" w:rsidRPr="00AC76E8" w:rsidRDefault="00B92B77" w:rsidP="00B92B77">
      <w:pPr>
        <w:spacing w:line="536" w:lineRule="auto"/>
        <w:ind w:left="19" w:firstLine="54"/>
        <w:rPr>
          <w:ins w:id="9294" w:author="Lidia" w:date="2017-06-26T15:08:00Z"/>
          <w:rFonts w:ascii="Century Gothic" w:hAnsi="Century Gothic"/>
          <w:sz w:val="22"/>
        </w:rPr>
      </w:pPr>
      <w:ins w:id="9295" w:author="Lidia" w:date="2017-06-26T15:08:00Z">
        <w:r w:rsidRPr="00AC76E8">
          <w:rPr>
            <w:rFonts w:ascii="Century Gothic" w:hAnsi="Century Gothic"/>
            <w:sz w:val="22"/>
          </w:rPr>
          <w:t>nie zachodzą podstawy wykluczenia z postępowania o udzielenie zamówienia.</w:t>
        </w:r>
      </w:ins>
    </w:p>
    <w:p w14:paraId="59134420" w14:textId="77777777" w:rsidR="005B11F8" w:rsidRDefault="005B11F8" w:rsidP="00B92B77">
      <w:pPr>
        <w:spacing w:after="232"/>
        <w:ind w:left="41" w:right="5"/>
        <w:rPr>
          <w:ins w:id="9296" w:author="Lidia" w:date="2017-06-27T09:39:00Z"/>
          <w:rFonts w:ascii="Century Gothic" w:hAnsi="Century Gothic"/>
          <w:sz w:val="22"/>
        </w:rPr>
      </w:pPr>
    </w:p>
    <w:p w14:paraId="4837382C" w14:textId="77777777" w:rsidR="00B92B77" w:rsidRPr="00AC76E8" w:rsidRDefault="00B92B77">
      <w:pPr>
        <w:spacing w:after="232"/>
        <w:ind w:left="3581" w:right="5" w:firstLine="0"/>
        <w:rPr>
          <w:ins w:id="9297" w:author="Lidia" w:date="2017-06-26T15:08:00Z"/>
          <w:rFonts w:ascii="Century Gothic" w:hAnsi="Century Gothic"/>
          <w:sz w:val="22"/>
        </w:rPr>
        <w:pPrChange w:id="9298" w:author="Lidia" w:date="2017-06-27T09:39:00Z">
          <w:pPr>
            <w:spacing w:after="232"/>
            <w:ind w:left="41" w:right="5"/>
          </w:pPr>
        </w:pPrChange>
      </w:pPr>
      <w:ins w:id="9299" w:author="Lidia" w:date="2017-06-26T15:08:00Z">
        <w:r w:rsidRPr="00AC76E8">
          <w:rPr>
            <w:rFonts w:ascii="Century Gothic" w:hAnsi="Century Gothic"/>
            <w:sz w:val="22"/>
          </w:rPr>
          <w:t xml:space="preserve">…………….……. </w:t>
        </w:r>
        <w:r w:rsidRPr="00AC76E8">
          <w:rPr>
            <w:rFonts w:ascii="Century Gothic" w:hAnsi="Century Gothic"/>
            <w:i/>
            <w:sz w:val="22"/>
          </w:rPr>
          <w:t xml:space="preserve">(miejscowość), </w:t>
        </w:r>
        <w:r w:rsidRPr="00AC76E8">
          <w:rPr>
            <w:rFonts w:ascii="Century Gothic" w:hAnsi="Century Gothic"/>
            <w:sz w:val="22"/>
          </w:rPr>
          <w:t>dnia …………………. r.</w:t>
        </w:r>
      </w:ins>
    </w:p>
    <w:p w14:paraId="532959EA" w14:textId="77777777" w:rsidR="005B11F8" w:rsidRDefault="005B11F8" w:rsidP="00B92B77">
      <w:pPr>
        <w:ind w:left="4536" w:right="794"/>
        <w:jc w:val="center"/>
        <w:rPr>
          <w:ins w:id="9300" w:author="Lidia" w:date="2017-06-27T09:39:00Z"/>
          <w:rFonts w:ascii="Century Gothic" w:hAnsi="Century Gothic"/>
          <w:sz w:val="22"/>
        </w:rPr>
      </w:pPr>
    </w:p>
    <w:p w14:paraId="0972CE79" w14:textId="77777777" w:rsidR="00B92B77" w:rsidRPr="00AC76E8" w:rsidRDefault="00B92B77" w:rsidP="00B92B77">
      <w:pPr>
        <w:ind w:left="4536" w:right="794"/>
        <w:jc w:val="center"/>
        <w:rPr>
          <w:ins w:id="9301" w:author="Lidia" w:date="2017-06-26T15:08:00Z"/>
          <w:rFonts w:ascii="Century Gothic" w:hAnsi="Century Gothic"/>
          <w:sz w:val="22"/>
        </w:rPr>
      </w:pPr>
      <w:ins w:id="9302" w:author="Lidia" w:date="2017-06-26T15:08:00Z">
        <w:r w:rsidRPr="00AC76E8">
          <w:rPr>
            <w:rFonts w:ascii="Century Gothic" w:hAnsi="Century Gothic"/>
            <w:sz w:val="22"/>
          </w:rPr>
          <w:t>…………………………………………</w:t>
        </w:r>
        <w:r>
          <w:rPr>
            <w:rFonts w:ascii="Century Gothic" w:hAnsi="Century Gothic"/>
            <w:sz w:val="22"/>
          </w:rPr>
          <w:t>…………..</w:t>
        </w:r>
      </w:ins>
    </w:p>
    <w:p w14:paraId="1467AD4F" w14:textId="77777777" w:rsidR="00B92B77" w:rsidRPr="00CB6A77" w:rsidRDefault="00B92B77" w:rsidP="00B92B77">
      <w:pPr>
        <w:ind w:left="4536" w:right="794"/>
        <w:jc w:val="center"/>
        <w:rPr>
          <w:ins w:id="9303" w:author="Lidia" w:date="2017-06-26T15:08:00Z"/>
          <w:rFonts w:ascii="Century Gothic" w:hAnsi="Century Gothic"/>
          <w:sz w:val="18"/>
          <w:szCs w:val="18"/>
        </w:rPr>
      </w:pPr>
      <w:ins w:id="9304" w:author="Lidia" w:date="2017-06-26T15:08:00Z">
        <w:r w:rsidRPr="00CB6A77">
          <w:rPr>
            <w:rFonts w:ascii="Century Gothic" w:hAnsi="Century Gothic"/>
            <w:i/>
            <w:sz w:val="18"/>
            <w:szCs w:val="18"/>
          </w:rPr>
          <w:t>(podpis)</w:t>
        </w:r>
      </w:ins>
    </w:p>
    <w:p w14:paraId="46E4F838" w14:textId="77777777" w:rsidR="005B11F8" w:rsidRDefault="005B11F8">
      <w:pPr>
        <w:spacing w:after="234"/>
        <w:rPr>
          <w:ins w:id="9305" w:author="Lidia" w:date="2017-06-27T09:39:00Z"/>
          <w:rFonts w:ascii="Century Gothic" w:hAnsi="Century Gothic"/>
          <w:b/>
          <w:sz w:val="22"/>
          <w:u w:val="single" w:color="00000A"/>
        </w:rPr>
        <w:pPrChange w:id="9306" w:author="Lidia" w:date="2017-06-27T09:40:00Z">
          <w:pPr>
            <w:spacing w:after="234"/>
            <w:ind w:left="29"/>
          </w:pPr>
        </w:pPrChange>
      </w:pPr>
    </w:p>
    <w:p w14:paraId="3C7C714B" w14:textId="77777777" w:rsidR="00B92B77" w:rsidRPr="00AC76E8" w:rsidRDefault="00B92B77">
      <w:pPr>
        <w:shd w:val="clear" w:color="auto" w:fill="A6A6A6" w:themeFill="background1" w:themeFillShade="A6"/>
        <w:spacing w:after="234"/>
        <w:ind w:left="29"/>
        <w:rPr>
          <w:ins w:id="9307" w:author="Lidia" w:date="2017-06-26T15:08:00Z"/>
          <w:rFonts w:ascii="Century Gothic" w:hAnsi="Century Gothic"/>
          <w:sz w:val="22"/>
        </w:rPr>
        <w:pPrChange w:id="9308" w:author="Lidia" w:date="2017-06-27T09:46:00Z">
          <w:pPr>
            <w:spacing w:after="234"/>
            <w:ind w:left="29"/>
          </w:pPr>
        </w:pPrChange>
      </w:pPr>
      <w:ins w:id="9309" w:author="Lidia" w:date="2017-06-26T15:08:00Z">
        <w:r w:rsidRPr="00AC76E8">
          <w:rPr>
            <w:rFonts w:ascii="Century Gothic" w:hAnsi="Century Gothic"/>
            <w:b/>
            <w:sz w:val="22"/>
            <w:u w:val="single" w:color="00000A"/>
          </w:rPr>
          <w:t>OŚWIADCZENIE DOTYCZĄCE PODANYCH INFORMACJI:</w:t>
        </w:r>
      </w:ins>
    </w:p>
    <w:p w14:paraId="0D1321D7" w14:textId="623D25EF" w:rsidR="00B92B77" w:rsidRPr="00AC76E8" w:rsidRDefault="00B92B77" w:rsidP="00B92B77">
      <w:pPr>
        <w:spacing w:after="477"/>
        <w:ind w:left="41" w:right="5"/>
        <w:rPr>
          <w:ins w:id="9310" w:author="Lidia" w:date="2017-06-26T15:08:00Z"/>
          <w:rFonts w:ascii="Century Gothic" w:hAnsi="Century Gothic"/>
          <w:sz w:val="22"/>
        </w:rPr>
      </w:pPr>
      <w:ins w:id="9311" w:author="Lidia" w:date="2017-06-26T15:08:00Z">
        <w:r w:rsidRPr="00AC76E8">
          <w:rPr>
            <w:rFonts w:ascii="Century Gothic" w:hAnsi="Century Gothic"/>
            <w:sz w:val="22"/>
          </w:rPr>
          <w:t>Oświadczam, że wszystkie informacje podane w powyższy</w:t>
        </w:r>
        <w:r w:rsidR="005B11F8">
          <w:rPr>
            <w:rFonts w:ascii="Century Gothic" w:hAnsi="Century Gothic"/>
            <w:sz w:val="22"/>
          </w:rPr>
          <w:t>ch oświadczeniach są aktualne i</w:t>
        </w:r>
      </w:ins>
      <w:ins w:id="9312" w:author="Lidia" w:date="2017-06-27T09:40:00Z">
        <w:r w:rsidR="005B11F8">
          <w:rPr>
            <w:rFonts w:ascii="Century Gothic" w:hAnsi="Century Gothic"/>
            <w:sz w:val="22"/>
          </w:rPr>
          <w:t> </w:t>
        </w:r>
      </w:ins>
      <w:ins w:id="9313" w:author="Lidia" w:date="2017-06-26T15:08:00Z">
        <w:r w:rsidRPr="00AC76E8">
          <w:rPr>
            <w:rFonts w:ascii="Century Gothic" w:hAnsi="Century Gothic"/>
            <w:sz w:val="22"/>
          </w:rPr>
          <w:t>zgodne z prawdą oraz zostały przedstawione z pełną świadomością konsekwencji wprowadzenia zamawiającego w błąd przy przedstawianiu informacji.</w:t>
        </w:r>
      </w:ins>
    </w:p>
    <w:p w14:paraId="3205F58C" w14:textId="77777777" w:rsidR="00B92B77" w:rsidRPr="00AC76E8" w:rsidRDefault="00B92B77">
      <w:pPr>
        <w:spacing w:after="232"/>
        <w:ind w:left="3581" w:right="5" w:firstLine="0"/>
        <w:jc w:val="right"/>
        <w:rPr>
          <w:ins w:id="9314" w:author="Lidia" w:date="2017-06-26T15:08:00Z"/>
          <w:rFonts w:ascii="Century Gothic" w:hAnsi="Century Gothic"/>
          <w:sz w:val="22"/>
        </w:rPr>
        <w:pPrChange w:id="9315" w:author="Lidia" w:date="2017-06-27T09:40:00Z">
          <w:pPr>
            <w:spacing w:after="232"/>
            <w:ind w:left="41" w:right="5"/>
          </w:pPr>
        </w:pPrChange>
      </w:pPr>
      <w:ins w:id="9316" w:author="Lidia" w:date="2017-06-26T15:08:00Z">
        <w:r w:rsidRPr="00AC76E8">
          <w:rPr>
            <w:rFonts w:ascii="Century Gothic" w:hAnsi="Century Gothic"/>
            <w:sz w:val="22"/>
          </w:rPr>
          <w:t xml:space="preserve">…………….……. </w:t>
        </w:r>
        <w:r w:rsidRPr="00AC76E8">
          <w:rPr>
            <w:rFonts w:ascii="Century Gothic" w:hAnsi="Century Gothic"/>
            <w:i/>
            <w:sz w:val="22"/>
          </w:rPr>
          <w:t xml:space="preserve">(miejscowość), </w:t>
        </w:r>
        <w:r w:rsidRPr="00AC76E8">
          <w:rPr>
            <w:rFonts w:ascii="Century Gothic" w:hAnsi="Century Gothic"/>
            <w:sz w:val="22"/>
          </w:rPr>
          <w:t>dnia …………………. r.</w:t>
        </w:r>
      </w:ins>
    </w:p>
    <w:p w14:paraId="5EE52780" w14:textId="77777777" w:rsidR="005B11F8" w:rsidRDefault="005B11F8" w:rsidP="00B92B77">
      <w:pPr>
        <w:ind w:left="4536" w:right="794"/>
        <w:jc w:val="center"/>
        <w:rPr>
          <w:ins w:id="9317" w:author="Lidia" w:date="2017-06-27T09:40:00Z"/>
          <w:rFonts w:ascii="Century Gothic" w:hAnsi="Century Gothic"/>
          <w:sz w:val="22"/>
        </w:rPr>
      </w:pPr>
    </w:p>
    <w:p w14:paraId="29A9B76E" w14:textId="77777777" w:rsidR="00B92B77" w:rsidRPr="00AC76E8" w:rsidRDefault="00B92B77" w:rsidP="00B92B77">
      <w:pPr>
        <w:ind w:left="4536" w:right="794"/>
        <w:jc w:val="center"/>
        <w:rPr>
          <w:ins w:id="9318" w:author="Lidia" w:date="2017-06-26T15:08:00Z"/>
          <w:rFonts w:ascii="Century Gothic" w:hAnsi="Century Gothic"/>
          <w:sz w:val="22"/>
        </w:rPr>
      </w:pPr>
      <w:ins w:id="9319" w:author="Lidia" w:date="2017-06-26T15:08:00Z">
        <w:r w:rsidRPr="00AC76E8">
          <w:rPr>
            <w:rFonts w:ascii="Century Gothic" w:hAnsi="Century Gothic"/>
            <w:sz w:val="22"/>
          </w:rPr>
          <w:t>…………………………………………</w:t>
        </w:r>
        <w:r>
          <w:rPr>
            <w:rFonts w:ascii="Century Gothic" w:hAnsi="Century Gothic"/>
            <w:sz w:val="22"/>
          </w:rPr>
          <w:t>…………..</w:t>
        </w:r>
      </w:ins>
    </w:p>
    <w:p w14:paraId="012F5D67" w14:textId="7C7B15F4" w:rsidR="00000000" w:rsidRDefault="00B92B77">
      <w:pPr>
        <w:ind w:left="4536" w:right="794"/>
        <w:jc w:val="center"/>
        <w:rPr>
          <w:ins w:id="9320" w:author="Lidia" w:date="2017-06-27T08:25:00Z"/>
          <w:rFonts w:ascii="Century Gothic" w:hAnsi="Century Gothic"/>
          <w:sz w:val="18"/>
          <w:szCs w:val="18"/>
          <w:rPrChange w:id="9321" w:author="Lidia" w:date="2017-06-27T08:25:00Z">
            <w:rPr>
              <w:ins w:id="9322" w:author="Lidia" w:date="2017-06-27T08:25:00Z"/>
              <w:rFonts w:ascii="Century Gothic" w:hAnsi="Century Gothic"/>
              <w:b/>
              <w:sz w:val="22"/>
            </w:rPr>
          </w:rPrChange>
        </w:rPr>
        <w:sectPr w:rsidR="00000000" w:rsidSect="00B06B2C">
          <w:pgSz w:w="11900" w:h="16840"/>
          <w:pgMar w:top="851" w:right="1021" w:bottom="851" w:left="1021" w:header="709" w:footer="0" w:gutter="0"/>
          <w:cols w:space="708"/>
          <w:docGrid w:linePitch="272"/>
        </w:sectPr>
        <w:pPrChange w:id="9323" w:author="Lidia" w:date="2017-06-27T08:25:00Z">
          <w:pPr>
            <w:spacing w:after="231"/>
            <w:ind w:left="0" w:right="-13" w:firstLine="0"/>
          </w:pPr>
        </w:pPrChange>
      </w:pPr>
      <w:ins w:id="9324" w:author="Lidia" w:date="2017-06-26T15:08:00Z">
        <w:r w:rsidRPr="00CB6A77">
          <w:rPr>
            <w:rFonts w:ascii="Century Gothic" w:hAnsi="Century Gothic"/>
            <w:i/>
            <w:sz w:val="18"/>
            <w:szCs w:val="18"/>
          </w:rPr>
          <w:t>(podpi</w:t>
        </w:r>
      </w:ins>
      <w:ins w:id="9325" w:author="Lidia" w:date="2017-06-27T09:40:00Z">
        <w:r w:rsidR="005B11F8">
          <w:rPr>
            <w:rFonts w:ascii="Century Gothic" w:hAnsi="Century Gothic"/>
            <w:i/>
            <w:sz w:val="18"/>
            <w:szCs w:val="18"/>
          </w:rPr>
          <w:t>s</w:t>
        </w:r>
      </w:ins>
    </w:p>
    <w:p w14:paraId="3C2FCE95" w14:textId="2A2FA73B" w:rsidR="00B92B77" w:rsidRDefault="00B92B77">
      <w:pPr>
        <w:spacing w:after="231"/>
        <w:ind w:left="0" w:right="-13" w:firstLine="0"/>
        <w:rPr>
          <w:ins w:id="9326" w:author="Lidia" w:date="2017-06-26T15:08:00Z"/>
          <w:rFonts w:ascii="Century Gothic" w:hAnsi="Century Gothic"/>
          <w:b/>
          <w:sz w:val="22"/>
        </w:rPr>
        <w:pPrChange w:id="9327" w:author="Lidia" w:date="2017-06-27T08:24:00Z">
          <w:pPr>
            <w:spacing w:after="231"/>
            <w:ind w:left="29" w:right="-13"/>
            <w:jc w:val="right"/>
          </w:pPr>
        </w:pPrChange>
      </w:pPr>
    </w:p>
    <w:p w14:paraId="65CF45A1" w14:textId="1B31E87B" w:rsidR="00E0426A" w:rsidRPr="00AC76E8" w:rsidRDefault="00E0426A" w:rsidP="00E0426A">
      <w:pPr>
        <w:spacing w:after="232"/>
        <w:ind w:right="5"/>
        <w:jc w:val="right"/>
        <w:rPr>
          <w:ins w:id="9328" w:author="Lidia" w:date="2017-06-27T10:08:00Z"/>
          <w:rFonts w:ascii="Century Gothic" w:hAnsi="Century Gothic"/>
          <w:sz w:val="22"/>
        </w:rPr>
      </w:pPr>
      <w:ins w:id="9329" w:author="Lidia" w:date="2017-06-27T10:08:00Z">
        <w:r w:rsidRPr="00AC76E8">
          <w:rPr>
            <w:rFonts w:ascii="Century Gothic" w:hAnsi="Century Gothic"/>
            <w:b/>
            <w:sz w:val="22"/>
          </w:rPr>
          <w:t xml:space="preserve">ZAŁĄCZNIK NR </w:t>
        </w:r>
      </w:ins>
      <w:ins w:id="9330" w:author="Lidia" w:date="2017-06-27T10:09:00Z">
        <w:r>
          <w:rPr>
            <w:rFonts w:ascii="Century Gothic" w:hAnsi="Century Gothic"/>
            <w:b/>
            <w:sz w:val="22"/>
          </w:rPr>
          <w:t>5</w:t>
        </w:r>
      </w:ins>
    </w:p>
    <w:p w14:paraId="5BAF13B8" w14:textId="77777777" w:rsidR="00E0426A" w:rsidRPr="00AC76E8" w:rsidRDefault="00E0426A" w:rsidP="00E0426A">
      <w:pPr>
        <w:spacing w:line="259" w:lineRule="auto"/>
        <w:ind w:left="34"/>
        <w:rPr>
          <w:ins w:id="9331" w:author="Lidia" w:date="2017-06-27T10:08:00Z"/>
          <w:rFonts w:ascii="Century Gothic" w:hAnsi="Century Gothic"/>
          <w:sz w:val="22"/>
        </w:rPr>
      </w:pPr>
      <w:ins w:id="9332" w:author="Lidia" w:date="2017-06-27T10:08:00Z">
        <w:r w:rsidRPr="00AC76E8">
          <w:rPr>
            <w:rFonts w:ascii="Century Gothic" w:hAnsi="Century Gothic"/>
            <w:sz w:val="22"/>
          </w:rPr>
          <w:t xml:space="preserve"> </w:t>
        </w:r>
      </w:ins>
    </w:p>
    <w:p w14:paraId="669458B3" w14:textId="77777777" w:rsidR="00E0426A" w:rsidRPr="00AC76E8" w:rsidRDefault="00E0426A" w:rsidP="00E0426A">
      <w:pPr>
        <w:spacing w:after="8"/>
        <w:ind w:left="206" w:right="4"/>
        <w:jc w:val="center"/>
        <w:rPr>
          <w:ins w:id="9333" w:author="Lidia" w:date="2017-06-27T10:08:00Z"/>
          <w:rFonts w:ascii="Century Gothic" w:hAnsi="Century Gothic"/>
          <w:sz w:val="22"/>
        </w:rPr>
      </w:pPr>
      <w:ins w:id="9334" w:author="Lidia" w:date="2017-06-27T10:08:00Z">
        <w:r w:rsidRPr="00AC76E8">
          <w:rPr>
            <w:rFonts w:ascii="Century Gothic" w:hAnsi="Century Gothic"/>
            <w:b/>
            <w:sz w:val="22"/>
          </w:rPr>
          <w:t xml:space="preserve">OŚWIADCZENIE WYKONAWCY O </w:t>
        </w:r>
        <w:r w:rsidRPr="00AC76E8">
          <w:rPr>
            <w:rFonts w:ascii="Century Gothic" w:hAnsi="Century Gothic"/>
            <w:b/>
            <w:color w:val="000000"/>
            <w:sz w:val="22"/>
          </w:rPr>
          <w:t>PRZYNALEŻNOŚCI LUB BRAKU PRZYNALEŻNOŚCI</w:t>
        </w:r>
      </w:ins>
    </w:p>
    <w:p w14:paraId="641BC994" w14:textId="77777777" w:rsidR="00E0426A" w:rsidRPr="00AC76E8" w:rsidRDefault="00E0426A" w:rsidP="00E0426A">
      <w:pPr>
        <w:spacing w:after="9"/>
        <w:ind w:left="41" w:right="275"/>
        <w:jc w:val="center"/>
        <w:rPr>
          <w:ins w:id="9335" w:author="Lidia" w:date="2017-06-27T10:08:00Z"/>
          <w:rFonts w:ascii="Century Gothic" w:hAnsi="Century Gothic"/>
          <w:sz w:val="22"/>
        </w:rPr>
      </w:pPr>
      <w:ins w:id="9336" w:author="Lidia" w:date="2017-06-27T10:08:00Z">
        <w:r w:rsidRPr="00AC76E8">
          <w:rPr>
            <w:rFonts w:ascii="Century Gothic" w:hAnsi="Century Gothic"/>
            <w:b/>
            <w:color w:val="000000"/>
            <w:sz w:val="22"/>
          </w:rPr>
          <w:t>DO GRUPY KAPITAŁOWEJ W TRYBIE ART. 24 UST. 11</w:t>
        </w:r>
      </w:ins>
    </w:p>
    <w:p w14:paraId="19112AF4" w14:textId="77777777" w:rsidR="00E0426A" w:rsidRPr="00AC76E8" w:rsidRDefault="00E0426A" w:rsidP="00E0426A">
      <w:pPr>
        <w:pStyle w:val="Nagwek2"/>
        <w:ind w:left="438" w:right="396"/>
        <w:rPr>
          <w:ins w:id="9337" w:author="Lidia" w:date="2017-06-27T10:08:00Z"/>
          <w:rFonts w:ascii="Century Gothic" w:hAnsi="Century Gothic"/>
          <w:sz w:val="22"/>
        </w:rPr>
      </w:pPr>
      <w:ins w:id="9338" w:author="Lidia" w:date="2017-06-27T10:08:00Z">
        <w:r w:rsidRPr="00AC76E8">
          <w:rPr>
            <w:rFonts w:ascii="Century Gothic" w:hAnsi="Century Gothic"/>
            <w:sz w:val="22"/>
          </w:rPr>
          <w:t>USTAWY PRAWO ZAMÓWIEŃ PUBLICZNYCH</w:t>
        </w:r>
      </w:ins>
    </w:p>
    <w:p w14:paraId="42A9939B" w14:textId="77777777" w:rsidR="00E0426A" w:rsidRPr="00AC76E8" w:rsidRDefault="00E0426A" w:rsidP="00E0426A">
      <w:pPr>
        <w:spacing w:after="241" w:line="259" w:lineRule="auto"/>
        <w:ind w:left="16"/>
        <w:rPr>
          <w:ins w:id="9339" w:author="Lidia" w:date="2017-06-27T10:08:00Z"/>
          <w:rFonts w:ascii="Century Gothic" w:hAnsi="Century Gothic"/>
          <w:sz w:val="22"/>
        </w:rPr>
      </w:pPr>
    </w:p>
    <w:p w14:paraId="7E90674A" w14:textId="77777777" w:rsidR="00E0426A" w:rsidRPr="00735DE3" w:rsidRDefault="00E0426A" w:rsidP="00E0426A">
      <w:pPr>
        <w:spacing w:after="0" w:line="480" w:lineRule="auto"/>
        <w:ind w:left="0" w:firstLine="0"/>
        <w:rPr>
          <w:ins w:id="9340" w:author="Lidia" w:date="2017-06-27T10:08:00Z"/>
          <w:rFonts w:ascii="Century Gothic" w:eastAsia="Times New Roman" w:hAnsi="Century Gothic" w:cs="Arial"/>
          <w:color w:val="auto"/>
          <w:sz w:val="22"/>
        </w:rPr>
      </w:pPr>
      <w:ins w:id="9341" w:author="Lidia" w:date="2017-06-27T10:08:00Z">
        <w:r w:rsidRPr="00735DE3">
          <w:rPr>
            <w:rFonts w:ascii="Century Gothic" w:eastAsia="Times New Roman" w:hAnsi="Century Gothic" w:cs="Arial"/>
            <w:color w:val="auto"/>
            <w:sz w:val="22"/>
          </w:rPr>
          <w:t>Nazwa Wykonawcy:............................................................................................................................</w:t>
        </w:r>
      </w:ins>
    </w:p>
    <w:p w14:paraId="04D774C0" w14:textId="77777777" w:rsidR="00E0426A" w:rsidRPr="00735DE3" w:rsidRDefault="00E0426A" w:rsidP="00E0426A">
      <w:pPr>
        <w:spacing w:after="0" w:line="480" w:lineRule="auto"/>
        <w:ind w:left="0" w:firstLine="0"/>
        <w:rPr>
          <w:ins w:id="9342" w:author="Lidia" w:date="2017-06-27T10:08:00Z"/>
          <w:rFonts w:ascii="Century Gothic" w:eastAsia="Times New Roman" w:hAnsi="Century Gothic" w:cs="Arial"/>
          <w:color w:val="auto"/>
          <w:sz w:val="22"/>
        </w:rPr>
      </w:pPr>
      <w:ins w:id="9343" w:author="Lidia" w:date="2017-06-27T10:08:00Z">
        <w:r w:rsidRPr="00735DE3">
          <w:rPr>
            <w:rFonts w:ascii="Century Gothic" w:eastAsia="Times New Roman" w:hAnsi="Century Gothic" w:cs="Arial"/>
            <w:color w:val="auto"/>
            <w:sz w:val="22"/>
          </w:rPr>
          <w:t>……………………………………………………………………………...……………….…………………</w:t>
        </w:r>
        <w:r>
          <w:rPr>
            <w:rFonts w:ascii="Century Gothic" w:eastAsia="Times New Roman" w:hAnsi="Century Gothic" w:cs="Arial"/>
            <w:color w:val="auto"/>
            <w:sz w:val="22"/>
          </w:rPr>
          <w:t>….</w:t>
        </w:r>
      </w:ins>
    </w:p>
    <w:p w14:paraId="58A6AEC2" w14:textId="77777777" w:rsidR="00E0426A" w:rsidRPr="00735DE3" w:rsidRDefault="00E0426A" w:rsidP="00E0426A">
      <w:pPr>
        <w:spacing w:after="0" w:line="360" w:lineRule="auto"/>
        <w:ind w:left="0" w:firstLine="0"/>
        <w:rPr>
          <w:ins w:id="9344" w:author="Lidia" w:date="2017-06-27T10:08:00Z"/>
          <w:rFonts w:ascii="Century Gothic" w:eastAsia="Times New Roman" w:hAnsi="Century Gothic" w:cs="Arial"/>
          <w:color w:val="auto"/>
          <w:sz w:val="22"/>
        </w:rPr>
      </w:pPr>
      <w:ins w:id="9345" w:author="Lidia" w:date="2017-06-27T10:08:00Z">
        <w:r w:rsidRPr="00735DE3">
          <w:rPr>
            <w:rFonts w:ascii="Century Gothic" w:eastAsia="Times New Roman" w:hAnsi="Century Gothic" w:cs="Arial"/>
            <w:color w:val="auto"/>
            <w:sz w:val="22"/>
          </w:rPr>
          <w:t>Adres Wykonawcy</w:t>
        </w:r>
        <w:r>
          <w:rPr>
            <w:rFonts w:ascii="Century Gothic" w:eastAsia="Times New Roman" w:hAnsi="Century Gothic" w:cs="Arial"/>
            <w:color w:val="auto"/>
            <w:sz w:val="22"/>
          </w:rPr>
          <w:t>:</w:t>
        </w:r>
        <w:r w:rsidRPr="00735DE3">
          <w:rPr>
            <w:rFonts w:ascii="Century Gothic" w:eastAsia="Times New Roman" w:hAnsi="Century Gothic" w:cs="Arial"/>
            <w:color w:val="auto"/>
            <w:sz w:val="22"/>
          </w:rPr>
          <w:t xml:space="preserve"> </w:t>
        </w:r>
        <w:r w:rsidRPr="005B11F8">
          <w:rPr>
            <w:rFonts w:ascii="Century Gothic" w:eastAsia="Times New Roman" w:hAnsi="Century Gothic" w:cs="Arial"/>
            <w:color w:val="auto"/>
            <w:sz w:val="22"/>
          </w:rPr>
          <w:t>............................................................................................................................</w:t>
        </w:r>
      </w:ins>
    </w:p>
    <w:p w14:paraId="0D8B2D7C" w14:textId="77777777" w:rsidR="00E0426A" w:rsidRPr="00735DE3" w:rsidRDefault="00E0426A" w:rsidP="00E0426A">
      <w:pPr>
        <w:spacing w:after="0" w:line="360" w:lineRule="auto"/>
        <w:ind w:left="0" w:firstLine="0"/>
        <w:rPr>
          <w:ins w:id="9346" w:author="Lidia" w:date="2017-06-27T10:08:00Z"/>
          <w:rFonts w:ascii="Century Gothic" w:eastAsia="Times New Roman" w:hAnsi="Century Gothic" w:cs="Arial"/>
          <w:color w:val="auto"/>
          <w:sz w:val="22"/>
        </w:rPr>
      </w:pPr>
      <w:ins w:id="9347" w:author="Lidia" w:date="2017-06-27T10:08:00Z">
        <w:r w:rsidRPr="00735DE3">
          <w:rPr>
            <w:rFonts w:ascii="Century Gothic" w:eastAsia="Times New Roman" w:hAnsi="Century Gothic" w:cs="Arial"/>
            <w:color w:val="auto"/>
            <w:sz w:val="22"/>
          </w:rPr>
          <w:t>(kod, miejscowość)</w:t>
        </w:r>
        <w:r>
          <w:rPr>
            <w:rFonts w:ascii="Century Gothic" w:eastAsia="Times New Roman" w:hAnsi="Century Gothic" w:cs="Arial"/>
            <w:color w:val="auto"/>
            <w:sz w:val="22"/>
            <w:vertAlign w:val="superscript"/>
          </w:rPr>
          <w:t>:</w:t>
        </w:r>
        <w:r w:rsidRPr="00735DE3">
          <w:rPr>
            <w:rFonts w:ascii="Century Gothic" w:eastAsia="Times New Roman" w:hAnsi="Century Gothic" w:cs="Arial"/>
            <w:color w:val="auto"/>
            <w:sz w:val="22"/>
          </w:rPr>
          <w:t>............................................................................................................................</w:t>
        </w:r>
      </w:ins>
    </w:p>
    <w:p w14:paraId="2F5C9BD4" w14:textId="77777777" w:rsidR="00E0426A" w:rsidRPr="00735DE3" w:rsidRDefault="00E0426A" w:rsidP="00E0426A">
      <w:pPr>
        <w:spacing w:after="0" w:line="480" w:lineRule="auto"/>
        <w:ind w:left="1843" w:hanging="1843"/>
        <w:rPr>
          <w:ins w:id="9348" w:author="Lidia" w:date="2017-06-27T10:08:00Z"/>
          <w:rFonts w:ascii="Century Gothic" w:eastAsia="Times New Roman" w:hAnsi="Century Gothic" w:cs="Arial"/>
          <w:color w:val="auto"/>
          <w:sz w:val="22"/>
        </w:rPr>
      </w:pPr>
      <w:ins w:id="9349" w:author="Lidia" w:date="2017-06-27T10:08:00Z">
        <w:r w:rsidRPr="00735DE3">
          <w:rPr>
            <w:rFonts w:ascii="Century Gothic" w:eastAsia="Times New Roman" w:hAnsi="Century Gothic" w:cs="Arial"/>
            <w:color w:val="auto"/>
            <w:sz w:val="22"/>
          </w:rPr>
          <w:t>(ulica, nr domu, nr lokalu):....................................................................................................................</w:t>
        </w:r>
      </w:ins>
    </w:p>
    <w:p w14:paraId="0ED2ED2F" w14:textId="77777777" w:rsidR="00E0426A" w:rsidRPr="00AC76E8" w:rsidRDefault="00E0426A" w:rsidP="00E0426A">
      <w:pPr>
        <w:spacing w:after="241" w:line="259" w:lineRule="auto"/>
        <w:ind w:left="16"/>
        <w:rPr>
          <w:ins w:id="9350" w:author="Lidia" w:date="2017-06-27T10:08:00Z"/>
          <w:rFonts w:ascii="Century Gothic" w:hAnsi="Century Gothic"/>
          <w:sz w:val="22"/>
        </w:rPr>
      </w:pPr>
    </w:p>
    <w:p w14:paraId="4CE1DD65" w14:textId="77777777" w:rsidR="00E0426A" w:rsidRPr="00AC76E8" w:rsidRDefault="00E0426A" w:rsidP="00E0426A">
      <w:pPr>
        <w:spacing w:line="360" w:lineRule="auto"/>
        <w:ind w:left="41" w:right="5"/>
        <w:rPr>
          <w:ins w:id="9351" w:author="Lidia" w:date="2017-06-27T10:08:00Z"/>
          <w:rFonts w:ascii="Century Gothic" w:hAnsi="Century Gothic"/>
          <w:sz w:val="22"/>
        </w:rPr>
      </w:pPr>
      <w:ins w:id="9352" w:author="Lidia" w:date="2017-06-27T10:08:00Z">
        <w:r w:rsidRPr="00AC76E8">
          <w:rPr>
            <w:rFonts w:ascii="Century Gothic" w:hAnsi="Century Gothic"/>
            <w:sz w:val="22"/>
          </w:rPr>
          <w:t>Przystępując do przetargu nieograniczonego na:</w:t>
        </w:r>
        <w:r>
          <w:rPr>
            <w:rFonts w:ascii="Century Gothic" w:hAnsi="Century Gothic"/>
            <w:sz w:val="22"/>
          </w:rPr>
          <w:t>………………………………………………………</w:t>
        </w:r>
        <w:r w:rsidRPr="00AC76E8">
          <w:rPr>
            <w:rFonts w:ascii="Century Gothic" w:hAnsi="Century Gothic"/>
            <w:b/>
            <w:color w:val="000000"/>
            <w:sz w:val="22"/>
          </w:rPr>
          <w:t xml:space="preserve"> </w:t>
        </w:r>
        <w:r w:rsidRPr="00AC76E8">
          <w:rPr>
            <w:rFonts w:ascii="Century Gothic" w:hAnsi="Century Gothic"/>
            <w:sz w:val="22"/>
          </w:rPr>
          <w:t>………………………........................................................................................................</w:t>
        </w:r>
        <w:r>
          <w:rPr>
            <w:rFonts w:ascii="Century Gothic" w:hAnsi="Century Gothic"/>
            <w:sz w:val="22"/>
          </w:rPr>
          <w:t>.....................</w:t>
        </w:r>
        <w:r w:rsidRPr="00AC76E8">
          <w:rPr>
            <w:rFonts w:ascii="Century Gothic" w:hAnsi="Century Gothic"/>
            <w:sz w:val="22"/>
          </w:rPr>
          <w:t>..</w:t>
        </w:r>
        <w:r>
          <w:rPr>
            <w:rFonts w:ascii="Century Gothic" w:hAnsi="Century Gothic"/>
            <w:sz w:val="22"/>
          </w:rPr>
          <w:t>.</w:t>
        </w:r>
      </w:ins>
    </w:p>
    <w:p w14:paraId="0FF743CF" w14:textId="77777777" w:rsidR="00E0426A" w:rsidRPr="00AC76E8" w:rsidRDefault="00E0426A" w:rsidP="00E0426A">
      <w:pPr>
        <w:spacing w:line="360" w:lineRule="auto"/>
        <w:ind w:left="41" w:right="5"/>
        <w:rPr>
          <w:ins w:id="9353" w:author="Lidia" w:date="2017-06-27T10:08:00Z"/>
          <w:rFonts w:ascii="Century Gothic" w:hAnsi="Century Gothic"/>
          <w:sz w:val="22"/>
        </w:rPr>
      </w:pPr>
      <w:ins w:id="9354" w:author="Lidia" w:date="2017-06-27T10:08:00Z">
        <w:r w:rsidRPr="00AC76E8">
          <w:rPr>
            <w:rFonts w:ascii="Century Gothic" w:hAnsi="Century Gothic"/>
            <w:sz w:val="22"/>
          </w:rPr>
          <w:t>…………………………………………………………………………………………..………….................</w:t>
        </w:r>
        <w:r>
          <w:rPr>
            <w:rFonts w:ascii="Century Gothic" w:hAnsi="Century Gothic"/>
            <w:sz w:val="22"/>
          </w:rPr>
          <w:t>....</w:t>
        </w:r>
      </w:ins>
    </w:p>
    <w:p w14:paraId="1BF1270E" w14:textId="77777777" w:rsidR="00E0426A" w:rsidRPr="00AC76E8" w:rsidRDefault="00E0426A" w:rsidP="00E0426A">
      <w:pPr>
        <w:spacing w:after="232" w:line="360" w:lineRule="auto"/>
        <w:ind w:left="41" w:right="5"/>
        <w:rPr>
          <w:ins w:id="9355" w:author="Lidia" w:date="2017-06-27T10:08:00Z"/>
          <w:rFonts w:ascii="Century Gothic" w:hAnsi="Century Gothic"/>
          <w:sz w:val="22"/>
        </w:rPr>
      </w:pPr>
      <w:ins w:id="9356" w:author="Lidia" w:date="2017-06-27T10:08:00Z">
        <w:r w:rsidRPr="00AC76E8">
          <w:rPr>
            <w:rFonts w:ascii="Century Gothic" w:hAnsi="Century Gothic"/>
            <w:sz w:val="22"/>
          </w:rPr>
          <w:t>…………………………………………………………………………………………………………………</w:t>
        </w:r>
        <w:r>
          <w:rPr>
            <w:rFonts w:ascii="Century Gothic" w:hAnsi="Century Gothic"/>
            <w:sz w:val="22"/>
          </w:rPr>
          <w:t>…..</w:t>
        </w:r>
      </w:ins>
    </w:p>
    <w:p w14:paraId="0D74092C" w14:textId="77777777" w:rsidR="00E0426A" w:rsidRPr="00AC76E8" w:rsidRDefault="00E0426A" w:rsidP="00E0426A">
      <w:pPr>
        <w:spacing w:after="723"/>
        <w:ind w:left="29" w:right="4"/>
        <w:rPr>
          <w:ins w:id="9357" w:author="Lidia" w:date="2017-06-27T10:08:00Z"/>
          <w:rFonts w:ascii="Century Gothic" w:hAnsi="Century Gothic"/>
          <w:sz w:val="22"/>
        </w:rPr>
      </w:pPr>
    </w:p>
    <w:p w14:paraId="3790A298" w14:textId="77777777" w:rsidR="00E0426A" w:rsidRPr="00AC76E8" w:rsidRDefault="00E0426A" w:rsidP="00E0426A">
      <w:pPr>
        <w:spacing w:after="474"/>
        <w:ind w:left="41" w:right="5"/>
        <w:rPr>
          <w:ins w:id="9358" w:author="Lidia" w:date="2017-06-27T10:08:00Z"/>
          <w:rFonts w:ascii="Century Gothic" w:hAnsi="Century Gothic"/>
          <w:sz w:val="22"/>
        </w:rPr>
      </w:pPr>
      <w:ins w:id="9359" w:author="Lidia" w:date="2017-06-27T10:08:00Z">
        <w:r w:rsidRPr="00AC76E8">
          <w:rPr>
            <w:rFonts w:ascii="Century Gothic" w:hAnsi="Century Gothic"/>
            <w:sz w:val="22"/>
          </w:rPr>
          <w:t>oświadczam, iż przynależę/nie przynależę* do grupy kapitałowej.</w:t>
        </w:r>
      </w:ins>
    </w:p>
    <w:p w14:paraId="42BA713E" w14:textId="77777777" w:rsidR="00E0426A" w:rsidRDefault="00E0426A" w:rsidP="00E0426A">
      <w:pPr>
        <w:spacing w:after="3" w:line="360" w:lineRule="auto"/>
        <w:ind w:right="794"/>
        <w:jc w:val="right"/>
        <w:rPr>
          <w:ins w:id="9360" w:author="Lidia" w:date="2017-06-27T10:08:00Z"/>
          <w:rFonts w:ascii="Century Gothic" w:hAnsi="Century Gothic"/>
          <w:sz w:val="22"/>
        </w:rPr>
      </w:pPr>
      <w:ins w:id="9361" w:author="Lidia" w:date="2017-06-27T10:08:00Z">
        <w:r w:rsidRPr="00BA3F88">
          <w:rPr>
            <w:rFonts w:ascii="Century Gothic" w:hAnsi="Century Gothic"/>
            <w:sz w:val="22"/>
          </w:rPr>
          <w:t>…….…</w:t>
        </w:r>
        <w:r>
          <w:rPr>
            <w:rFonts w:ascii="Century Gothic" w:hAnsi="Century Gothic"/>
            <w:sz w:val="22"/>
          </w:rPr>
          <w:t>…. (miejscowość), dnia……………….</w:t>
        </w:r>
        <w:r w:rsidRPr="00BA3F88">
          <w:rPr>
            <w:rFonts w:ascii="Century Gothic" w:hAnsi="Century Gothic"/>
            <w:sz w:val="22"/>
          </w:rPr>
          <w:t>r</w:t>
        </w:r>
      </w:ins>
    </w:p>
    <w:p w14:paraId="05973111" w14:textId="77777777" w:rsidR="00E0426A" w:rsidRPr="00AC76E8" w:rsidRDefault="00E0426A" w:rsidP="00E0426A">
      <w:pPr>
        <w:spacing w:after="3" w:line="360" w:lineRule="auto"/>
        <w:ind w:left="4536" w:right="794"/>
        <w:jc w:val="right"/>
        <w:rPr>
          <w:ins w:id="9362" w:author="Lidia" w:date="2017-06-27T10:08:00Z"/>
          <w:rFonts w:ascii="Century Gothic" w:hAnsi="Century Gothic"/>
          <w:sz w:val="22"/>
        </w:rPr>
      </w:pPr>
      <w:ins w:id="9363" w:author="Lidia" w:date="2017-06-27T10:08:00Z">
        <w:r w:rsidRPr="00BA3F88">
          <w:rPr>
            <w:rFonts w:ascii="Century Gothic" w:hAnsi="Century Gothic"/>
            <w:sz w:val="22"/>
          </w:rPr>
          <w:t>.</w:t>
        </w:r>
        <w:r w:rsidRPr="00AC76E8">
          <w:rPr>
            <w:rFonts w:ascii="Century Gothic" w:hAnsi="Century Gothic"/>
            <w:sz w:val="22"/>
          </w:rPr>
          <w:t>…..................…................</w:t>
        </w:r>
        <w:r>
          <w:rPr>
            <w:rFonts w:ascii="Century Gothic" w:hAnsi="Century Gothic"/>
            <w:sz w:val="22"/>
          </w:rPr>
          <w:t>...............................</w:t>
        </w:r>
        <w:r w:rsidRPr="00AC76E8">
          <w:rPr>
            <w:rFonts w:ascii="Century Gothic" w:hAnsi="Century Gothic"/>
            <w:sz w:val="22"/>
          </w:rPr>
          <w:t>.</w:t>
        </w:r>
      </w:ins>
    </w:p>
    <w:p w14:paraId="14420EFA" w14:textId="77777777" w:rsidR="00E0426A" w:rsidRPr="00CB6A77" w:rsidRDefault="00E0426A" w:rsidP="00E0426A">
      <w:pPr>
        <w:spacing w:after="3" w:line="259" w:lineRule="auto"/>
        <w:ind w:left="4536" w:right="794"/>
        <w:jc w:val="center"/>
        <w:rPr>
          <w:ins w:id="9364" w:author="Lidia" w:date="2017-06-27T10:08:00Z"/>
          <w:rFonts w:ascii="Century Gothic" w:hAnsi="Century Gothic"/>
          <w:sz w:val="18"/>
          <w:szCs w:val="18"/>
        </w:rPr>
      </w:pPr>
      <w:ins w:id="9365" w:author="Lidia" w:date="2017-06-27T10:08:00Z">
        <w:r w:rsidRPr="00CB6A77">
          <w:rPr>
            <w:rFonts w:ascii="Century Gothic" w:hAnsi="Century Gothic"/>
            <w:i/>
            <w:sz w:val="18"/>
            <w:szCs w:val="18"/>
          </w:rPr>
          <w:t>(podpis uprawnionego przedstawiciela wykonawcy)</w:t>
        </w:r>
      </w:ins>
    </w:p>
    <w:p w14:paraId="45455055" w14:textId="77777777" w:rsidR="00E0426A" w:rsidRPr="00AC76E8" w:rsidRDefault="00E0426A" w:rsidP="00E0426A">
      <w:pPr>
        <w:spacing w:after="476"/>
        <w:ind w:left="41" w:right="5"/>
        <w:rPr>
          <w:ins w:id="9366" w:author="Lidia" w:date="2017-06-27T10:08:00Z"/>
          <w:rFonts w:ascii="Century Gothic" w:hAnsi="Century Gothic"/>
          <w:sz w:val="22"/>
        </w:rPr>
      </w:pPr>
      <w:ins w:id="9367" w:author="Lidia" w:date="2017-06-27T10:08:00Z">
        <w:r w:rsidRPr="00AC76E8">
          <w:rPr>
            <w:rFonts w:ascii="Century Gothic" w:hAnsi="Century Gothic"/>
            <w:sz w:val="22"/>
          </w:rPr>
          <w:t>*niepotrzebne skreślić.</w:t>
        </w:r>
      </w:ins>
    </w:p>
    <w:p w14:paraId="0F27999C" w14:textId="77777777" w:rsidR="00E0426A" w:rsidRDefault="00E0426A" w:rsidP="00E0426A">
      <w:pPr>
        <w:rPr>
          <w:ins w:id="9368" w:author="Lidia" w:date="2017-06-27T10:08:00Z"/>
          <w:rFonts w:ascii="Century Gothic" w:hAnsi="Century Gothic"/>
          <w:sz w:val="22"/>
        </w:rPr>
        <w:sectPr w:rsidR="00E0426A" w:rsidSect="00B06B2C">
          <w:pgSz w:w="11900" w:h="16840"/>
          <w:pgMar w:top="851" w:right="1021" w:bottom="851" w:left="1021" w:header="709" w:footer="0" w:gutter="0"/>
          <w:cols w:space="708"/>
          <w:docGrid w:linePitch="272"/>
        </w:sectPr>
      </w:pPr>
      <w:ins w:id="9369" w:author="Lidia" w:date="2017-06-27T10:08:00Z">
        <w:r w:rsidRPr="00AC76E8">
          <w:rPr>
            <w:rFonts w:ascii="Century Gothic" w:hAnsi="Century Gothic"/>
            <w:sz w:val="22"/>
          </w:rPr>
          <w:t xml:space="preserve">Zgodnie z art. 24 ust. 11 ustawy Pzp Wykonawca, </w:t>
        </w:r>
        <w:r w:rsidRPr="00AC76E8">
          <w:rPr>
            <w:rFonts w:ascii="Century Gothic" w:hAnsi="Century Gothic"/>
            <w:b/>
            <w:sz w:val="22"/>
          </w:rPr>
          <w:t xml:space="preserve">w terminie 3 dni </w:t>
        </w:r>
        <w:r w:rsidRPr="00AC76E8">
          <w:rPr>
            <w:rFonts w:ascii="Century Gothic" w:hAnsi="Century Gothic"/>
            <w:sz w:val="22"/>
          </w:rPr>
          <w:t>od dnia zamieszczenia na stronie internetowej informacji, o których mowa w art. 86 ust. 5 ustawy, przekazuje Zamawiającemu oświadczenie o przynależności lub braku przynależności do tej samej grupy kapitałowej, o której mowa w art. 24 ust. 1 pkt 23</w:t>
        </w:r>
        <w:r>
          <w:rPr>
            <w:rFonts w:ascii="Century Gothic" w:hAnsi="Century Gothic"/>
            <w:sz w:val="22"/>
          </w:rPr>
          <w:t>)</w:t>
        </w:r>
        <w:r w:rsidRPr="00AC76E8">
          <w:rPr>
            <w:rFonts w:ascii="Century Gothic" w:hAnsi="Century Gothic"/>
            <w:sz w:val="22"/>
          </w:rPr>
          <w:t xml:space="preserve"> ustawy. Wraz ze złożeniem oświadczenia, Wykonawca może przedstawić dowody, że powiązania z innym wykonawcą nie prowadzą do zakłócenia konkurencji w postę</w:t>
        </w:r>
        <w:r>
          <w:rPr>
            <w:rFonts w:ascii="Century Gothic" w:hAnsi="Century Gothic"/>
            <w:sz w:val="22"/>
          </w:rPr>
          <w:t>powaniu o udzielenie zamówienia.</w:t>
        </w:r>
      </w:ins>
    </w:p>
    <w:p w14:paraId="1115052C" w14:textId="5ED9F915" w:rsidR="00B92B77" w:rsidRPr="00AC76E8" w:rsidRDefault="005B11F8" w:rsidP="00B92B77">
      <w:pPr>
        <w:spacing w:after="231"/>
        <w:ind w:left="29" w:right="-13"/>
        <w:jc w:val="right"/>
        <w:rPr>
          <w:ins w:id="9370" w:author="Lidia" w:date="2017-06-26T15:08:00Z"/>
          <w:rFonts w:ascii="Century Gothic" w:hAnsi="Century Gothic"/>
          <w:sz w:val="22"/>
        </w:rPr>
      </w:pPr>
      <w:ins w:id="9371" w:author="Lidia" w:date="2017-06-26T15:08:00Z">
        <w:r w:rsidRPr="00AC76E8">
          <w:rPr>
            <w:rFonts w:ascii="Century Gothic" w:hAnsi="Century Gothic"/>
            <w:b/>
            <w:sz w:val="22"/>
          </w:rPr>
          <w:t xml:space="preserve">ZAŁĄCZNIK NR </w:t>
        </w:r>
      </w:ins>
      <w:ins w:id="9372" w:author="Lidia" w:date="2017-06-27T10:09:00Z">
        <w:r w:rsidR="00E0426A">
          <w:rPr>
            <w:rFonts w:ascii="Century Gothic" w:hAnsi="Century Gothic"/>
            <w:b/>
            <w:sz w:val="22"/>
          </w:rPr>
          <w:t>6</w:t>
        </w:r>
      </w:ins>
    </w:p>
    <w:p w14:paraId="6E7410B2" w14:textId="77777777" w:rsidR="00B92B77" w:rsidRDefault="00B92B77" w:rsidP="00B92B77">
      <w:pPr>
        <w:spacing w:after="9"/>
        <w:ind w:left="438" w:right="397"/>
        <w:jc w:val="center"/>
        <w:rPr>
          <w:ins w:id="9373" w:author="Lidia" w:date="2017-06-26T15:08:00Z"/>
          <w:rFonts w:ascii="Century Gothic" w:hAnsi="Century Gothic"/>
          <w:b/>
          <w:sz w:val="22"/>
        </w:rPr>
      </w:pPr>
    </w:p>
    <w:p w14:paraId="75B160D7" w14:textId="77777777" w:rsidR="00B92B77" w:rsidRPr="00AC76E8" w:rsidRDefault="00B92B77" w:rsidP="00B92B77">
      <w:pPr>
        <w:spacing w:after="9"/>
        <w:ind w:left="438" w:right="397"/>
        <w:jc w:val="center"/>
        <w:rPr>
          <w:ins w:id="9374" w:author="Lidia" w:date="2017-06-26T15:08:00Z"/>
          <w:rFonts w:ascii="Century Gothic" w:hAnsi="Century Gothic"/>
          <w:sz w:val="22"/>
        </w:rPr>
      </w:pPr>
      <w:ins w:id="9375" w:author="Lidia" w:date="2017-06-26T15:08:00Z">
        <w:r w:rsidRPr="00AC76E8">
          <w:rPr>
            <w:rFonts w:ascii="Century Gothic" w:hAnsi="Century Gothic"/>
            <w:b/>
            <w:sz w:val="22"/>
          </w:rPr>
          <w:t>ZOBOWIĄZANIE PODMIOTU TRZECIEGO</w:t>
        </w:r>
      </w:ins>
    </w:p>
    <w:p w14:paraId="30DD12C4" w14:textId="1968FC9B" w:rsidR="00B92B77" w:rsidRPr="00AC76E8" w:rsidRDefault="00B92B77" w:rsidP="00B92B77">
      <w:pPr>
        <w:pStyle w:val="Nagwek2"/>
        <w:ind w:left="224" w:right="188"/>
        <w:rPr>
          <w:ins w:id="9376" w:author="Lidia" w:date="2017-06-26T15:08:00Z"/>
          <w:rFonts w:ascii="Century Gothic" w:hAnsi="Century Gothic"/>
          <w:sz w:val="22"/>
        </w:rPr>
      </w:pPr>
      <w:ins w:id="9377" w:author="Lidia" w:date="2017-06-26T15:08:00Z">
        <w:r w:rsidRPr="00AC76E8">
          <w:rPr>
            <w:rFonts w:ascii="Century Gothic" w:hAnsi="Century Gothic"/>
            <w:sz w:val="22"/>
          </w:rPr>
          <w:t>do oddania do dyspozycji wykonawcy niezbędnych</w:t>
        </w:r>
        <w:r w:rsidR="00BA3F88">
          <w:rPr>
            <w:rFonts w:ascii="Century Gothic" w:hAnsi="Century Gothic"/>
            <w:sz w:val="22"/>
          </w:rPr>
          <w:t xml:space="preserve"> zasobów na okres korzystania z</w:t>
        </w:r>
      </w:ins>
      <w:ins w:id="9378" w:author="Lidia" w:date="2017-06-27T09:49:00Z">
        <w:r w:rsidR="00BA3F88">
          <w:rPr>
            <w:rFonts w:ascii="Century Gothic" w:hAnsi="Century Gothic"/>
            <w:sz w:val="22"/>
          </w:rPr>
          <w:t> </w:t>
        </w:r>
      </w:ins>
      <w:ins w:id="9379" w:author="Lidia" w:date="2017-06-26T15:08:00Z">
        <w:r w:rsidRPr="00AC76E8">
          <w:rPr>
            <w:rFonts w:ascii="Century Gothic" w:hAnsi="Century Gothic"/>
            <w:sz w:val="22"/>
          </w:rPr>
          <w:t>nich przy wykonywaniu zamówienia</w:t>
        </w:r>
      </w:ins>
    </w:p>
    <w:p w14:paraId="2C25AA05" w14:textId="77777777" w:rsidR="00B92B77" w:rsidRDefault="00B92B77" w:rsidP="00B92B77">
      <w:pPr>
        <w:spacing w:after="122" w:line="359" w:lineRule="auto"/>
        <w:ind w:left="34" w:firstLine="4"/>
        <w:rPr>
          <w:ins w:id="9380" w:author="Lidia" w:date="2017-06-26T15:08:00Z"/>
          <w:rFonts w:ascii="Century Gothic" w:hAnsi="Century Gothic"/>
          <w:sz w:val="22"/>
        </w:rPr>
      </w:pPr>
      <w:ins w:id="9381" w:author="Lidia" w:date="2017-06-26T15:08:00Z">
        <w:r w:rsidRPr="00AC76E8">
          <w:rPr>
            <w:rFonts w:ascii="Century Gothic" w:hAnsi="Century Gothic"/>
            <w:sz w:val="22"/>
          </w:rPr>
          <w:t>Oświadczam w imieniu</w:t>
        </w:r>
        <w:r>
          <w:rPr>
            <w:rFonts w:ascii="Century Gothic" w:hAnsi="Century Gothic"/>
            <w:sz w:val="22"/>
          </w:rPr>
          <w:t xml:space="preserve"> </w:t>
        </w:r>
        <w:r w:rsidRPr="00AC76E8">
          <w:rPr>
            <w:rFonts w:ascii="Century Gothic" w:hAnsi="Century Gothic"/>
            <w:sz w:val="22"/>
          </w:rPr>
          <w:t>…................................................................................................</w:t>
        </w:r>
        <w:r>
          <w:rPr>
            <w:rFonts w:ascii="Century Gothic" w:hAnsi="Century Gothic"/>
            <w:sz w:val="22"/>
          </w:rPr>
          <w:t>....................</w:t>
        </w:r>
      </w:ins>
    </w:p>
    <w:p w14:paraId="3BF839DD" w14:textId="77777777" w:rsidR="00B92B77" w:rsidRPr="00CB6A77" w:rsidRDefault="00B92B77" w:rsidP="00B92B77">
      <w:pPr>
        <w:spacing w:after="122" w:line="359" w:lineRule="auto"/>
        <w:ind w:left="34" w:firstLine="4"/>
        <w:jc w:val="center"/>
        <w:rPr>
          <w:ins w:id="9382" w:author="Lidia" w:date="2017-06-26T15:08:00Z"/>
          <w:rFonts w:ascii="Century Gothic" w:hAnsi="Century Gothic"/>
          <w:sz w:val="18"/>
          <w:szCs w:val="18"/>
        </w:rPr>
      </w:pPr>
      <w:ins w:id="9383" w:author="Lidia" w:date="2017-06-26T15:08:00Z">
        <w:r w:rsidRPr="00CB6A77">
          <w:rPr>
            <w:rFonts w:ascii="Century Gothic" w:hAnsi="Century Gothic"/>
            <w:sz w:val="18"/>
            <w:szCs w:val="18"/>
          </w:rPr>
          <w:t>/nazwa Podmiotu na zasobach, którego Wykonawca polega/</w:t>
        </w:r>
      </w:ins>
    </w:p>
    <w:p w14:paraId="3CD0A808" w14:textId="77777777" w:rsidR="00B92B77" w:rsidRPr="00AC76E8" w:rsidRDefault="00B92B77" w:rsidP="00B92B77">
      <w:pPr>
        <w:spacing w:after="122" w:line="359" w:lineRule="auto"/>
        <w:ind w:left="34" w:firstLine="4"/>
        <w:rPr>
          <w:ins w:id="9384" w:author="Lidia" w:date="2017-06-26T15:08:00Z"/>
          <w:rFonts w:ascii="Century Gothic" w:hAnsi="Century Gothic"/>
          <w:sz w:val="22"/>
        </w:rPr>
      </w:pPr>
      <w:ins w:id="9385" w:author="Lidia" w:date="2017-06-26T15:08:00Z">
        <w:r w:rsidRPr="00AC76E8">
          <w:rPr>
            <w:rFonts w:ascii="Century Gothic" w:hAnsi="Century Gothic"/>
            <w:sz w:val="22"/>
          </w:rPr>
          <w:t>iż oddaję do dyspozycji wykonawcy ...........................................................................</w:t>
        </w:r>
        <w:r>
          <w:rPr>
            <w:rFonts w:ascii="Century Gothic" w:hAnsi="Century Gothic"/>
            <w:sz w:val="22"/>
          </w:rPr>
          <w:t>......................</w:t>
        </w:r>
      </w:ins>
    </w:p>
    <w:p w14:paraId="2BCAFF18" w14:textId="77777777" w:rsidR="00B92B77" w:rsidRPr="00AC76E8" w:rsidRDefault="00B92B77" w:rsidP="00B92B77">
      <w:pPr>
        <w:spacing w:after="122" w:line="359" w:lineRule="auto"/>
        <w:ind w:left="34" w:firstLine="4"/>
        <w:rPr>
          <w:ins w:id="9386" w:author="Lidia" w:date="2017-06-26T15:08:00Z"/>
          <w:rFonts w:ascii="Century Gothic" w:hAnsi="Century Gothic"/>
          <w:sz w:val="22"/>
        </w:rPr>
      </w:pPr>
      <w:ins w:id="9387" w:author="Lidia" w:date="2017-06-26T15:08:00Z">
        <w:r w:rsidRPr="00AC76E8">
          <w:rPr>
            <w:rFonts w:ascii="Century Gothic" w:hAnsi="Century Gothic"/>
            <w:sz w:val="22"/>
          </w:rPr>
          <w:t>….........................................................................</w:t>
        </w:r>
        <w:r>
          <w:rPr>
            <w:rFonts w:ascii="Century Gothic" w:hAnsi="Century Gothic"/>
            <w:sz w:val="22"/>
          </w:rPr>
          <w:t>....................................................................................</w:t>
        </w:r>
      </w:ins>
    </w:p>
    <w:p w14:paraId="25A8FA70" w14:textId="77777777" w:rsidR="00B92B77" w:rsidRPr="00CB6A77" w:rsidRDefault="00B92B77" w:rsidP="00B92B77">
      <w:pPr>
        <w:spacing w:after="122" w:line="359" w:lineRule="auto"/>
        <w:ind w:left="34" w:firstLine="4"/>
        <w:jc w:val="center"/>
        <w:rPr>
          <w:ins w:id="9388" w:author="Lidia" w:date="2017-06-26T15:08:00Z"/>
          <w:rFonts w:ascii="Century Gothic" w:hAnsi="Century Gothic"/>
          <w:sz w:val="18"/>
          <w:szCs w:val="18"/>
        </w:rPr>
      </w:pPr>
      <w:ins w:id="9389" w:author="Lidia" w:date="2017-06-26T15:08:00Z">
        <w:r w:rsidRPr="00CB6A77">
          <w:rPr>
            <w:rFonts w:ascii="Century Gothic" w:hAnsi="Century Gothic"/>
            <w:sz w:val="18"/>
            <w:szCs w:val="18"/>
          </w:rPr>
          <w:t>/nazwa i adres wykonawcy/</w:t>
        </w:r>
      </w:ins>
    </w:p>
    <w:p w14:paraId="5E9C4F6F" w14:textId="29AFFACF" w:rsidR="00B92B77" w:rsidRPr="00AC76E8" w:rsidRDefault="00BA3F88" w:rsidP="00B92B77">
      <w:pPr>
        <w:ind w:left="41" w:right="5"/>
        <w:rPr>
          <w:ins w:id="9390" w:author="Lidia" w:date="2017-06-26T15:08:00Z"/>
          <w:rFonts w:ascii="Century Gothic" w:hAnsi="Century Gothic"/>
          <w:sz w:val="22"/>
        </w:rPr>
      </w:pPr>
      <w:ins w:id="9391" w:author="Lidia" w:date="2017-06-26T15:08:00Z">
        <w:r>
          <w:rPr>
            <w:rFonts w:ascii="Century Gothic" w:hAnsi="Century Gothic"/>
            <w:sz w:val="22"/>
          </w:rPr>
          <w:t>niezbędne zaso</w:t>
        </w:r>
      </w:ins>
      <w:ins w:id="9392" w:author="Lidia" w:date="2017-06-27T09:48:00Z">
        <w:r>
          <w:rPr>
            <w:rFonts w:ascii="Century Gothic" w:hAnsi="Century Gothic"/>
            <w:sz w:val="22"/>
          </w:rPr>
          <w:t>by</w:t>
        </w:r>
      </w:ins>
      <w:ins w:id="9393" w:author="Lidia" w:date="2017-06-26T15:08:00Z">
        <w:r w:rsidR="00B92B77" w:rsidRPr="00AC76E8">
          <w:rPr>
            <w:rFonts w:ascii="Century Gothic" w:hAnsi="Century Gothic"/>
            <w:sz w:val="22"/>
          </w:rPr>
          <w:t>….....................................................................................................</w:t>
        </w:r>
        <w:r w:rsidR="00B92B77">
          <w:rPr>
            <w:rFonts w:ascii="Century Gothic" w:hAnsi="Century Gothic"/>
            <w:sz w:val="22"/>
          </w:rPr>
          <w:t>............</w:t>
        </w:r>
        <w:r>
          <w:rPr>
            <w:rFonts w:ascii="Century Gothic" w:hAnsi="Century Gothic"/>
            <w:sz w:val="22"/>
          </w:rPr>
          <w:t>....</w:t>
        </w:r>
      </w:ins>
      <w:ins w:id="9394" w:author="Lidia" w:date="2017-06-27T09:49:00Z">
        <w:r>
          <w:rPr>
            <w:rFonts w:ascii="Century Gothic" w:hAnsi="Century Gothic"/>
            <w:sz w:val="22"/>
          </w:rPr>
          <w:t>........</w:t>
        </w:r>
      </w:ins>
    </w:p>
    <w:p w14:paraId="2DA050BC" w14:textId="77777777" w:rsidR="00B92B77" w:rsidRPr="00CB6A77" w:rsidRDefault="00B92B77" w:rsidP="00B92B77">
      <w:pPr>
        <w:ind w:left="41" w:right="5"/>
        <w:jc w:val="center"/>
        <w:rPr>
          <w:ins w:id="9395" w:author="Lidia" w:date="2017-06-26T15:08:00Z"/>
          <w:rFonts w:ascii="Century Gothic" w:hAnsi="Century Gothic"/>
          <w:sz w:val="18"/>
          <w:szCs w:val="18"/>
        </w:rPr>
      </w:pPr>
      <w:ins w:id="9396" w:author="Lidia" w:date="2017-06-26T15:08:00Z">
        <w:r w:rsidRPr="00CB6A77">
          <w:rPr>
            <w:rFonts w:ascii="Century Gothic" w:hAnsi="Century Gothic"/>
            <w:sz w:val="18"/>
            <w:szCs w:val="18"/>
          </w:rPr>
          <w:t>/zakres zasobów, które zostaną udostępnione wykonawcy, np. kwalifikacje zawodowe, doświadczenie,</w:t>
        </w:r>
        <w:r>
          <w:rPr>
            <w:rFonts w:ascii="Century Gothic" w:hAnsi="Century Gothic"/>
            <w:sz w:val="18"/>
            <w:szCs w:val="18"/>
          </w:rPr>
          <w:t xml:space="preserve"> </w:t>
        </w:r>
        <w:r w:rsidRPr="00CB6A77">
          <w:rPr>
            <w:rFonts w:ascii="Century Gothic" w:hAnsi="Century Gothic"/>
            <w:sz w:val="18"/>
            <w:szCs w:val="18"/>
          </w:rPr>
          <w:t>potencjał techniczny/</w:t>
        </w:r>
      </w:ins>
    </w:p>
    <w:p w14:paraId="0289D5F8" w14:textId="77777777" w:rsidR="00BA3F88" w:rsidRDefault="00BA3F88">
      <w:pPr>
        <w:spacing w:after="0" w:line="360" w:lineRule="auto"/>
        <w:ind w:left="28" w:right="6" w:hanging="11"/>
        <w:rPr>
          <w:ins w:id="9397" w:author="Lidia" w:date="2017-06-27T09:48:00Z"/>
          <w:rFonts w:ascii="Century Gothic" w:hAnsi="Century Gothic"/>
          <w:sz w:val="22"/>
        </w:rPr>
        <w:pPrChange w:id="9398" w:author="Lidia" w:date="2017-06-27T09:48:00Z">
          <w:pPr>
            <w:spacing w:after="627"/>
            <w:ind w:left="29" w:right="4"/>
          </w:pPr>
        </w:pPrChange>
      </w:pPr>
    </w:p>
    <w:p w14:paraId="54E68061" w14:textId="4D5F1DF1" w:rsidR="005B11F8" w:rsidRDefault="00B92B77">
      <w:pPr>
        <w:spacing w:after="0" w:line="360" w:lineRule="auto"/>
        <w:ind w:left="28" w:right="6" w:hanging="11"/>
        <w:rPr>
          <w:ins w:id="9399" w:author="Lidia" w:date="2017-06-27T09:47:00Z"/>
          <w:rFonts w:ascii="Century Gothic" w:hAnsi="Century Gothic"/>
          <w:sz w:val="22"/>
        </w:rPr>
        <w:pPrChange w:id="9400" w:author="Lidia" w:date="2017-06-27T09:48:00Z">
          <w:pPr>
            <w:spacing w:after="627"/>
            <w:ind w:left="29" w:right="4"/>
          </w:pPr>
        </w:pPrChange>
      </w:pPr>
      <w:ins w:id="9401" w:author="Lidia" w:date="2017-06-26T15:08:00Z">
        <w:r w:rsidRPr="00AC76E8">
          <w:rPr>
            <w:rFonts w:ascii="Century Gothic" w:hAnsi="Century Gothic"/>
            <w:sz w:val="22"/>
          </w:rPr>
          <w:t xml:space="preserve">na potrzeby realizacji zamówienia </w:t>
        </w:r>
      </w:ins>
      <w:ins w:id="9402" w:author="Lidia" w:date="2017-06-27T09:41:00Z">
        <w:r w:rsidR="005B11F8">
          <w:rPr>
            <w:rFonts w:ascii="Century Gothic" w:hAnsi="Century Gothic"/>
            <w:sz w:val="22"/>
          </w:rPr>
          <w:t xml:space="preserve">pn: </w:t>
        </w:r>
      </w:ins>
      <w:ins w:id="9403" w:author="Lidia" w:date="2017-06-27T09:47:00Z">
        <w:r w:rsidR="005B11F8" w:rsidRPr="005B11F8">
          <w:rPr>
            <w:rFonts w:ascii="Century Gothic" w:hAnsi="Century Gothic"/>
            <w:sz w:val="22"/>
          </w:rPr>
          <w:t>….............................................................</w:t>
        </w:r>
        <w:r w:rsidR="005B11F8">
          <w:rPr>
            <w:rFonts w:ascii="Century Gothic" w:hAnsi="Century Gothic"/>
            <w:sz w:val="22"/>
          </w:rPr>
          <w:t>.............................</w:t>
        </w:r>
      </w:ins>
    </w:p>
    <w:p w14:paraId="550C7BD1" w14:textId="6E75C20D" w:rsidR="005B11F8" w:rsidRDefault="005B11F8">
      <w:pPr>
        <w:spacing w:after="0" w:line="360" w:lineRule="auto"/>
        <w:ind w:left="28" w:right="6" w:hanging="11"/>
        <w:rPr>
          <w:ins w:id="9404" w:author="Lidia" w:date="2017-06-27T09:41:00Z"/>
          <w:rFonts w:ascii="Century Gothic" w:hAnsi="Century Gothic"/>
          <w:sz w:val="22"/>
        </w:rPr>
        <w:pPrChange w:id="9405" w:author="Lidia" w:date="2017-06-27T09:48:00Z">
          <w:pPr>
            <w:spacing w:after="627"/>
            <w:ind w:left="29" w:right="4"/>
          </w:pPr>
        </w:pPrChange>
      </w:pPr>
      <w:ins w:id="9406" w:author="Lidia" w:date="2017-06-27T09:47:00Z">
        <w:r w:rsidRPr="005B11F8">
          <w:rPr>
            <w:rFonts w:ascii="Century Gothic" w:hAnsi="Century Gothic"/>
            <w:sz w:val="22"/>
          </w:rPr>
          <w:t>….............................................................................................................................................................</w:t>
        </w:r>
      </w:ins>
    </w:p>
    <w:p w14:paraId="7A45F5FD" w14:textId="29D7F5BC" w:rsidR="00B92B77" w:rsidRPr="00AC76E8" w:rsidRDefault="00B92B77">
      <w:pPr>
        <w:spacing w:after="0" w:line="250" w:lineRule="auto"/>
        <w:ind w:left="29" w:right="4"/>
        <w:rPr>
          <w:ins w:id="9407" w:author="Lidia" w:date="2017-06-26T15:08:00Z"/>
          <w:rFonts w:ascii="Century Gothic" w:hAnsi="Century Gothic"/>
          <w:sz w:val="22"/>
        </w:rPr>
        <w:pPrChange w:id="9408" w:author="Lidia" w:date="2017-06-27T09:48:00Z">
          <w:pPr>
            <w:spacing w:after="627"/>
            <w:ind w:left="29" w:right="4"/>
          </w:pPr>
        </w:pPrChange>
      </w:pPr>
      <w:ins w:id="9409" w:author="Lidia" w:date="2017-06-26T15:08:00Z">
        <w:r>
          <w:rPr>
            <w:rFonts w:ascii="Century Gothic" w:hAnsi="Century Gothic"/>
            <w:sz w:val="22"/>
          </w:rPr>
          <w:t xml:space="preserve"> </w:t>
        </w:r>
        <w:r w:rsidRPr="00AC76E8">
          <w:rPr>
            <w:rFonts w:ascii="Century Gothic" w:hAnsi="Century Gothic"/>
            <w:sz w:val="22"/>
          </w:rPr>
          <w:t>oświadczam</w:t>
        </w:r>
        <w:r>
          <w:rPr>
            <w:rFonts w:ascii="Century Gothic" w:hAnsi="Century Gothic"/>
            <w:sz w:val="22"/>
          </w:rPr>
          <w:t xml:space="preserve"> </w:t>
        </w:r>
        <w:r w:rsidRPr="00AC76E8">
          <w:rPr>
            <w:rFonts w:ascii="Century Gothic" w:hAnsi="Century Gothic"/>
            <w:sz w:val="22"/>
          </w:rPr>
          <w:t>iż:</w:t>
        </w:r>
      </w:ins>
    </w:p>
    <w:p w14:paraId="68FAE5DE" w14:textId="77777777" w:rsidR="00B92B77" w:rsidRPr="00AC76E8" w:rsidRDefault="00B92B77">
      <w:pPr>
        <w:numPr>
          <w:ilvl w:val="0"/>
          <w:numId w:val="142"/>
        </w:numPr>
        <w:spacing w:after="120" w:line="250" w:lineRule="auto"/>
        <w:ind w:left="306" w:right="6" w:hanging="278"/>
        <w:rPr>
          <w:ins w:id="9410" w:author="Lidia" w:date="2017-06-26T15:08:00Z"/>
          <w:rFonts w:ascii="Century Gothic" w:hAnsi="Century Gothic"/>
          <w:sz w:val="22"/>
        </w:rPr>
        <w:pPrChange w:id="9411" w:author="Lidia" w:date="2017-06-27T09:48:00Z">
          <w:pPr>
            <w:numPr>
              <w:numId w:val="142"/>
            </w:numPr>
            <w:spacing w:after="232"/>
            <w:ind w:left="311" w:right="5" w:hanging="280"/>
          </w:pPr>
        </w:pPrChange>
      </w:pPr>
      <w:ins w:id="9412" w:author="Lidia" w:date="2017-06-26T15:08:00Z">
        <w:r w:rsidRPr="00AC76E8">
          <w:rPr>
            <w:rFonts w:ascii="Century Gothic" w:hAnsi="Century Gothic"/>
            <w:sz w:val="22"/>
          </w:rPr>
          <w:t>udostępniam wykonawcy w/w zasoby w następującym zakresie:</w:t>
        </w:r>
      </w:ins>
    </w:p>
    <w:p w14:paraId="7C515255" w14:textId="77777777" w:rsidR="00B92B77" w:rsidRPr="00AC76E8" w:rsidRDefault="00B92B77" w:rsidP="00B92B77">
      <w:pPr>
        <w:spacing w:after="232"/>
        <w:ind w:left="41" w:right="5"/>
        <w:rPr>
          <w:ins w:id="9413" w:author="Lidia" w:date="2017-06-26T15:08:00Z"/>
          <w:rFonts w:ascii="Century Gothic" w:hAnsi="Century Gothic"/>
          <w:sz w:val="22"/>
        </w:rPr>
      </w:pPr>
      <w:ins w:id="9414" w:author="Lidia" w:date="2017-06-26T15:08:00Z">
        <w:r w:rsidRPr="00AC76E8">
          <w:rPr>
            <w:rFonts w:ascii="Century Gothic" w:hAnsi="Century Gothic"/>
            <w:sz w:val="22"/>
          </w:rPr>
          <w:t>….................................................................................................................................</w:t>
        </w:r>
        <w:r>
          <w:rPr>
            <w:rFonts w:ascii="Century Gothic" w:hAnsi="Century Gothic"/>
            <w:sz w:val="22"/>
          </w:rPr>
          <w:t>............................</w:t>
        </w:r>
      </w:ins>
    </w:p>
    <w:p w14:paraId="56D07B2B" w14:textId="77777777" w:rsidR="00B92B77" w:rsidRPr="00AC76E8" w:rsidRDefault="00B92B77" w:rsidP="00B92B77">
      <w:pPr>
        <w:numPr>
          <w:ilvl w:val="0"/>
          <w:numId w:val="142"/>
        </w:numPr>
        <w:spacing w:after="235"/>
        <w:ind w:right="5" w:hanging="280"/>
        <w:rPr>
          <w:ins w:id="9415" w:author="Lidia" w:date="2017-06-26T15:08:00Z"/>
          <w:rFonts w:ascii="Century Gothic" w:hAnsi="Century Gothic"/>
          <w:sz w:val="22"/>
        </w:rPr>
      </w:pPr>
      <w:ins w:id="9416" w:author="Lidia" w:date="2017-06-26T15:08:00Z">
        <w:r w:rsidRPr="00AC76E8">
          <w:rPr>
            <w:rFonts w:ascii="Century Gothic" w:hAnsi="Century Gothic"/>
            <w:sz w:val="22"/>
          </w:rPr>
          <w:t>sposób wykorzystania udostępnionych przeze mnie zasobów przy wykonywaniu zamówienia</w:t>
        </w:r>
        <w:r>
          <w:rPr>
            <w:rFonts w:ascii="Century Gothic" w:hAnsi="Century Gothic"/>
            <w:sz w:val="22"/>
          </w:rPr>
          <w:t xml:space="preserve"> </w:t>
        </w:r>
        <w:r w:rsidRPr="00AC76E8">
          <w:rPr>
            <w:rFonts w:ascii="Century Gothic" w:hAnsi="Century Gothic"/>
            <w:sz w:val="22"/>
          </w:rPr>
          <w:t>publicznego będzie następujący:</w:t>
        </w:r>
      </w:ins>
    </w:p>
    <w:p w14:paraId="1711F6DE" w14:textId="77777777" w:rsidR="00B92B77" w:rsidRPr="00AC76E8" w:rsidRDefault="00B92B77" w:rsidP="00B92B77">
      <w:pPr>
        <w:spacing w:after="232"/>
        <w:ind w:left="41" w:right="5"/>
        <w:rPr>
          <w:ins w:id="9417" w:author="Lidia" w:date="2017-06-26T15:08:00Z"/>
          <w:rFonts w:ascii="Century Gothic" w:hAnsi="Century Gothic"/>
          <w:sz w:val="22"/>
        </w:rPr>
      </w:pPr>
      <w:ins w:id="9418" w:author="Lidia" w:date="2017-06-26T15:08:00Z">
        <w:r w:rsidRPr="00AC76E8">
          <w:rPr>
            <w:rFonts w:ascii="Century Gothic" w:hAnsi="Century Gothic"/>
            <w:sz w:val="22"/>
          </w:rPr>
          <w:t>…..................................................................................................................................</w:t>
        </w:r>
        <w:r>
          <w:rPr>
            <w:rFonts w:ascii="Century Gothic" w:hAnsi="Century Gothic"/>
            <w:sz w:val="22"/>
          </w:rPr>
          <w:t>...........................</w:t>
        </w:r>
      </w:ins>
    </w:p>
    <w:p w14:paraId="273858C0" w14:textId="77777777" w:rsidR="00B92B77" w:rsidRPr="00AC76E8" w:rsidRDefault="00B92B77" w:rsidP="00B92B77">
      <w:pPr>
        <w:numPr>
          <w:ilvl w:val="0"/>
          <w:numId w:val="142"/>
        </w:numPr>
        <w:spacing w:after="232"/>
        <w:ind w:right="5" w:hanging="280"/>
        <w:rPr>
          <w:ins w:id="9419" w:author="Lidia" w:date="2017-06-26T15:08:00Z"/>
          <w:rFonts w:ascii="Century Gothic" w:hAnsi="Century Gothic"/>
          <w:sz w:val="22"/>
        </w:rPr>
      </w:pPr>
      <w:ins w:id="9420" w:author="Lidia" w:date="2017-06-26T15:08:00Z">
        <w:r w:rsidRPr="00AC76E8">
          <w:rPr>
            <w:rFonts w:ascii="Century Gothic" w:hAnsi="Century Gothic"/>
            <w:sz w:val="22"/>
          </w:rPr>
          <w:t>zakres i okres mojego udziału przy wykonywaniu zamówienia będzie następujący:</w:t>
        </w:r>
      </w:ins>
    </w:p>
    <w:p w14:paraId="37B176C5" w14:textId="77777777" w:rsidR="00B92B77" w:rsidRPr="00AC76E8" w:rsidRDefault="00B92B77" w:rsidP="00B92B77">
      <w:pPr>
        <w:spacing w:after="232"/>
        <w:ind w:left="41" w:right="5"/>
        <w:rPr>
          <w:ins w:id="9421" w:author="Lidia" w:date="2017-06-26T15:08:00Z"/>
          <w:rFonts w:ascii="Century Gothic" w:hAnsi="Century Gothic"/>
          <w:sz w:val="22"/>
        </w:rPr>
      </w:pPr>
      <w:ins w:id="9422" w:author="Lidia" w:date="2017-06-26T15:08:00Z">
        <w:r w:rsidRPr="00AC76E8">
          <w:rPr>
            <w:rFonts w:ascii="Century Gothic" w:hAnsi="Century Gothic"/>
            <w:sz w:val="22"/>
          </w:rPr>
          <w:t>…..................................................................................................................................</w:t>
        </w:r>
        <w:r>
          <w:rPr>
            <w:rFonts w:ascii="Century Gothic" w:hAnsi="Century Gothic"/>
            <w:sz w:val="22"/>
          </w:rPr>
          <w:t>...........................</w:t>
        </w:r>
      </w:ins>
    </w:p>
    <w:p w14:paraId="2E26462C" w14:textId="2825B34F" w:rsidR="00B92B77" w:rsidRPr="00AC76E8" w:rsidRDefault="00B92B77" w:rsidP="00B92B77">
      <w:pPr>
        <w:numPr>
          <w:ilvl w:val="0"/>
          <w:numId w:val="142"/>
        </w:numPr>
        <w:spacing w:after="965"/>
        <w:ind w:right="5" w:hanging="280"/>
        <w:rPr>
          <w:ins w:id="9423" w:author="Lidia" w:date="2017-06-26T15:08:00Z"/>
          <w:rFonts w:ascii="Century Gothic" w:hAnsi="Century Gothic"/>
          <w:sz w:val="22"/>
        </w:rPr>
      </w:pPr>
      <w:ins w:id="9424" w:author="Lidia" w:date="2017-06-26T15:08:00Z">
        <w:r w:rsidRPr="005B11F8">
          <w:rPr>
            <w:rFonts w:ascii="Century Gothic" w:hAnsi="Century Gothic"/>
            <w:sz w:val="22"/>
            <w:rPrChange w:id="9425" w:author="Lidia" w:date="2017-06-27T09:47:00Z">
              <w:rPr>
                <w:rFonts w:ascii="Century Gothic" w:hAnsi="Century Gothic"/>
                <w:b/>
                <w:sz w:val="22"/>
              </w:rPr>
            </w:rPrChange>
          </w:rPr>
          <w:t>zrealizuję</w:t>
        </w:r>
        <w:r w:rsidRPr="00AC76E8">
          <w:rPr>
            <w:rFonts w:ascii="Century Gothic" w:hAnsi="Century Gothic"/>
            <w:sz w:val="22"/>
          </w:rPr>
          <w:t xml:space="preserve"> </w:t>
        </w:r>
      </w:ins>
      <w:ins w:id="9426" w:author="Lidia" w:date="2017-06-27T09:47:00Z">
        <w:r w:rsidR="005B11F8">
          <w:rPr>
            <w:rFonts w:ascii="Century Gothic" w:hAnsi="Century Gothic"/>
            <w:sz w:val="22"/>
          </w:rPr>
          <w:t>usługi</w:t>
        </w:r>
      </w:ins>
      <w:ins w:id="9427" w:author="Lidia" w:date="2017-06-26T15:08:00Z">
        <w:r w:rsidRPr="00AC76E8">
          <w:rPr>
            <w:rFonts w:ascii="Century Gothic" w:hAnsi="Century Gothic"/>
            <w:sz w:val="22"/>
          </w:rPr>
          <w:t xml:space="preserve"> w zakresie, w jakim wykonawca</w:t>
        </w:r>
        <w:r w:rsidR="00BA3F88">
          <w:rPr>
            <w:rFonts w:ascii="Century Gothic" w:hAnsi="Century Gothic"/>
            <w:sz w:val="22"/>
          </w:rPr>
          <w:t xml:space="preserve"> polega na moich zdolnościach w</w:t>
        </w:r>
      </w:ins>
      <w:ins w:id="9428" w:author="Lidia" w:date="2017-06-27T09:50:00Z">
        <w:r w:rsidR="00BA3F88">
          <w:rPr>
            <w:rFonts w:ascii="Century Gothic" w:hAnsi="Century Gothic"/>
            <w:sz w:val="22"/>
          </w:rPr>
          <w:t> </w:t>
        </w:r>
      </w:ins>
      <w:ins w:id="9429" w:author="Lidia" w:date="2017-06-26T15:08:00Z">
        <w:r w:rsidRPr="00AC76E8">
          <w:rPr>
            <w:rFonts w:ascii="Century Gothic" w:hAnsi="Century Gothic"/>
            <w:sz w:val="22"/>
          </w:rPr>
          <w:t>odniesieniu do warunków udziału w postępowaniu dotyczących wykształcenia, kwalifikacji zawodowych lub doświadczenia w celu p</w:t>
        </w:r>
        <w:r w:rsidR="00BA3F88">
          <w:rPr>
            <w:rFonts w:ascii="Century Gothic" w:hAnsi="Century Gothic"/>
            <w:sz w:val="22"/>
          </w:rPr>
          <w:t>otwierdzenia warunków udziału w</w:t>
        </w:r>
      </w:ins>
      <w:ins w:id="9430" w:author="Lidia" w:date="2017-06-27T09:50:00Z">
        <w:r w:rsidR="00BA3F88">
          <w:rPr>
            <w:rFonts w:ascii="Century Gothic" w:hAnsi="Century Gothic"/>
            <w:sz w:val="22"/>
          </w:rPr>
          <w:t> </w:t>
        </w:r>
      </w:ins>
      <w:ins w:id="9431" w:author="Lidia" w:date="2017-06-26T15:08:00Z">
        <w:r w:rsidRPr="00AC76E8">
          <w:rPr>
            <w:rFonts w:ascii="Century Gothic" w:hAnsi="Century Gothic"/>
            <w:sz w:val="22"/>
          </w:rPr>
          <w:t>postępowaniu.</w:t>
        </w:r>
      </w:ins>
    </w:p>
    <w:p w14:paraId="24278E23" w14:textId="475C7396" w:rsidR="00BA3F88" w:rsidRDefault="00BA3F88">
      <w:pPr>
        <w:ind w:left="4536" w:right="5"/>
        <w:rPr>
          <w:ins w:id="9432" w:author="Lidia" w:date="2017-06-27T09:49:00Z"/>
          <w:rFonts w:ascii="Century Gothic" w:hAnsi="Century Gothic"/>
          <w:sz w:val="22"/>
        </w:rPr>
        <w:pPrChange w:id="9433" w:author="Lidia" w:date="2017-06-27T09:49:00Z">
          <w:pPr>
            <w:ind w:left="5008" w:right="5"/>
          </w:pPr>
        </w:pPrChange>
      </w:pPr>
      <w:ins w:id="9434" w:author="Lidia" w:date="2017-06-27T09:49:00Z">
        <w:r w:rsidRPr="00BA3F88">
          <w:rPr>
            <w:rFonts w:ascii="Century Gothic" w:hAnsi="Century Gothic"/>
            <w:sz w:val="22"/>
          </w:rPr>
          <w:t>…………….</w:t>
        </w:r>
        <w:r>
          <w:rPr>
            <w:rFonts w:ascii="Century Gothic" w:hAnsi="Century Gothic"/>
            <w:sz w:val="22"/>
          </w:rPr>
          <w:t>…… (miejscowość), dnia ………………</w:t>
        </w:r>
        <w:r w:rsidRPr="00BA3F88">
          <w:rPr>
            <w:rFonts w:ascii="Century Gothic" w:hAnsi="Century Gothic"/>
            <w:sz w:val="22"/>
          </w:rPr>
          <w:t>r.</w:t>
        </w:r>
      </w:ins>
    </w:p>
    <w:p w14:paraId="4CA7A93F" w14:textId="77777777" w:rsidR="00BA3F88" w:rsidRDefault="00BA3F88" w:rsidP="00B92B77">
      <w:pPr>
        <w:ind w:left="5008" w:right="5"/>
        <w:rPr>
          <w:ins w:id="9435" w:author="Lidia" w:date="2017-06-27T09:50:00Z"/>
          <w:rFonts w:ascii="Century Gothic" w:hAnsi="Century Gothic"/>
          <w:b/>
          <w:sz w:val="22"/>
        </w:rPr>
      </w:pPr>
    </w:p>
    <w:p w14:paraId="0BF6F0BE" w14:textId="1C84A45E" w:rsidR="00B92B77" w:rsidRPr="0043537C" w:rsidRDefault="00B92B77" w:rsidP="00B92B77">
      <w:pPr>
        <w:ind w:left="5008" w:right="5"/>
        <w:rPr>
          <w:ins w:id="9436" w:author="Lidia" w:date="2017-06-26T15:08:00Z"/>
          <w:rFonts w:ascii="Century Gothic" w:hAnsi="Century Gothic"/>
          <w:sz w:val="22"/>
        </w:rPr>
      </w:pPr>
      <w:ins w:id="9437" w:author="Lidia" w:date="2017-06-26T15:08:00Z">
        <w:r w:rsidRPr="00AC76E8">
          <w:rPr>
            <w:rFonts w:ascii="Century Gothic" w:hAnsi="Century Gothic"/>
            <w:b/>
            <w:sz w:val="22"/>
          </w:rPr>
          <w:t xml:space="preserve">                                                                                       </w:t>
        </w:r>
      </w:ins>
    </w:p>
    <w:p w14:paraId="1B7E565C" w14:textId="77777777" w:rsidR="00B92B77" w:rsidRPr="00491CC9" w:rsidRDefault="00B92B77" w:rsidP="00B92B77">
      <w:pPr>
        <w:ind w:left="5103"/>
        <w:jc w:val="center"/>
        <w:rPr>
          <w:ins w:id="9438" w:author="Lidia" w:date="2017-06-26T15:08:00Z"/>
          <w:rFonts w:ascii="Century Gothic" w:hAnsi="Century Gothic"/>
          <w:i/>
          <w:sz w:val="18"/>
          <w:szCs w:val="18"/>
        </w:rPr>
      </w:pPr>
      <w:ins w:id="9439" w:author="Lidia" w:date="2017-06-26T15:08:00Z">
        <w:r w:rsidRPr="00506231">
          <w:rPr>
            <w:rFonts w:ascii="Century Gothic" w:hAnsi="Century Gothic"/>
            <w:i/>
            <w:sz w:val="18"/>
            <w:szCs w:val="18"/>
          </w:rPr>
          <w:t>(podpis</w:t>
        </w:r>
        <w:r w:rsidRPr="00491CC9">
          <w:rPr>
            <w:rFonts w:ascii="Century Gothic" w:hAnsi="Century Gothic"/>
            <w:b/>
            <w:i/>
            <w:sz w:val="18"/>
            <w:szCs w:val="18"/>
          </w:rPr>
          <w:t xml:space="preserve"> </w:t>
        </w:r>
        <w:r w:rsidRPr="00491CC9">
          <w:rPr>
            <w:rFonts w:ascii="Century Gothic" w:hAnsi="Century Gothic"/>
            <w:i/>
            <w:sz w:val="18"/>
            <w:szCs w:val="18"/>
          </w:rPr>
          <w:t>Podmiotu na zasobach którego Wykonawca polega)</w:t>
        </w:r>
      </w:ins>
    </w:p>
    <w:p w14:paraId="58C3B6C6" w14:textId="77777777" w:rsidR="00B92B77" w:rsidRPr="00AC76E8" w:rsidRDefault="00B92B77" w:rsidP="00B92B77">
      <w:pPr>
        <w:ind w:left="41" w:right="5"/>
        <w:rPr>
          <w:ins w:id="9440" w:author="Lidia" w:date="2017-06-26T15:08:00Z"/>
          <w:rFonts w:ascii="Century Gothic" w:hAnsi="Century Gothic"/>
          <w:sz w:val="22"/>
        </w:rPr>
      </w:pPr>
    </w:p>
    <w:p w14:paraId="6747C256" w14:textId="77777777" w:rsidR="00B92B77" w:rsidRPr="00AC76E8" w:rsidRDefault="00B92B77" w:rsidP="00B92B77">
      <w:pPr>
        <w:spacing w:after="232"/>
        <w:ind w:left="41" w:right="5"/>
        <w:rPr>
          <w:ins w:id="9441" w:author="Lidia" w:date="2017-06-26T15:08:00Z"/>
          <w:rFonts w:ascii="Century Gothic" w:hAnsi="Century Gothic"/>
          <w:sz w:val="22"/>
        </w:rPr>
      </w:pPr>
    </w:p>
    <w:p w14:paraId="46F75979" w14:textId="77777777" w:rsidR="00B92B77" w:rsidRPr="00AC76E8" w:rsidRDefault="00B92B77" w:rsidP="00B92B77">
      <w:pPr>
        <w:spacing w:after="232"/>
        <w:ind w:left="41" w:right="5"/>
        <w:rPr>
          <w:ins w:id="9442" w:author="Lidia" w:date="2017-06-26T15:08:00Z"/>
          <w:rFonts w:ascii="Century Gothic" w:hAnsi="Century Gothic"/>
          <w:sz w:val="22"/>
        </w:rPr>
      </w:pPr>
    </w:p>
    <w:p w14:paraId="431F321D" w14:textId="183555FE" w:rsidR="00B92B77" w:rsidRPr="00AC76E8" w:rsidRDefault="00B92B77">
      <w:pPr>
        <w:ind w:left="0" w:firstLine="0"/>
        <w:rPr>
          <w:ins w:id="9443" w:author="Lidia" w:date="2017-06-26T15:08:00Z"/>
          <w:rFonts w:ascii="Century Gothic" w:hAnsi="Century Gothic" w:cs="Arial"/>
          <w:color w:val="000000"/>
          <w:sz w:val="22"/>
        </w:rPr>
        <w:pPrChange w:id="9444" w:author="Lidia" w:date="2017-06-27T09:51:00Z">
          <w:pPr/>
        </w:pPrChange>
      </w:pPr>
    </w:p>
    <w:p w14:paraId="33FD51BC" w14:textId="77777777" w:rsidR="005B11F8" w:rsidRDefault="005B11F8" w:rsidP="00EB2744">
      <w:pPr>
        <w:keepNext/>
        <w:keepLines/>
        <w:suppressAutoHyphens/>
        <w:spacing w:after="0" w:line="240" w:lineRule="auto"/>
        <w:ind w:left="0" w:firstLine="0"/>
        <w:jc w:val="right"/>
        <w:outlineLvl w:val="1"/>
        <w:rPr>
          <w:ins w:id="9445" w:author="Lidia" w:date="2017-06-27T09:43:00Z"/>
          <w:rFonts w:ascii="Century Gothic" w:eastAsia="Times New Roman" w:hAnsi="Century Gothic" w:cs="Times New Roman"/>
          <w:b/>
          <w:bCs/>
          <w:color w:val="auto"/>
          <w:sz w:val="22"/>
          <w:lang w:eastAsia="ar-SA"/>
        </w:rPr>
      </w:pPr>
    </w:p>
    <w:p w14:paraId="31F88553" w14:textId="16E9A6B7" w:rsidR="00EB2744" w:rsidRPr="00EB2744" w:rsidRDefault="00EB2744" w:rsidP="00EB2744">
      <w:pPr>
        <w:keepNext/>
        <w:keepLines/>
        <w:suppressAutoHyphens/>
        <w:spacing w:after="0" w:line="240" w:lineRule="auto"/>
        <w:ind w:left="0" w:firstLine="0"/>
        <w:jc w:val="right"/>
        <w:outlineLvl w:val="1"/>
        <w:rPr>
          <w:ins w:id="9446" w:author="Lidia" w:date="2017-06-22T10:32:00Z"/>
          <w:rFonts w:ascii="Century Gothic" w:eastAsia="Times New Roman" w:hAnsi="Century Gothic" w:cs="Times New Roman"/>
          <w:b/>
          <w:bCs/>
          <w:color w:val="auto"/>
          <w:sz w:val="22"/>
          <w:lang w:eastAsia="ar-SA"/>
          <w:rPrChange w:id="9447" w:author="Lidia" w:date="2017-06-22T10:32:00Z">
            <w:rPr>
              <w:ins w:id="9448" w:author="Lidia" w:date="2017-06-22T10:32:00Z"/>
              <w:rFonts w:ascii="Times New Roman" w:eastAsia="Times New Roman" w:hAnsi="Times New Roman" w:cs="Times New Roman"/>
              <w:b/>
              <w:bCs/>
              <w:color w:val="auto"/>
              <w:sz w:val="32"/>
              <w:szCs w:val="20"/>
              <w:lang w:eastAsia="ar-SA"/>
            </w:rPr>
          </w:rPrChange>
        </w:rPr>
      </w:pPr>
      <w:ins w:id="9449" w:author="Lidia" w:date="2017-06-22T10:32:00Z">
        <w:r w:rsidRPr="00EB2744">
          <w:rPr>
            <w:rFonts w:ascii="Century Gothic" w:eastAsia="Times New Roman" w:hAnsi="Century Gothic" w:cs="Times New Roman"/>
            <w:b/>
            <w:bCs/>
            <w:color w:val="auto"/>
            <w:sz w:val="22"/>
            <w:lang w:eastAsia="ar-SA"/>
            <w:rPrChange w:id="9450" w:author="Lidia" w:date="2017-06-22T10:32:00Z">
              <w:rPr>
                <w:rFonts w:ascii="Times New Roman" w:eastAsia="Times New Roman" w:hAnsi="Times New Roman" w:cs="Times New Roman"/>
                <w:b/>
                <w:bCs/>
                <w:color w:val="auto"/>
                <w:sz w:val="32"/>
                <w:szCs w:val="20"/>
                <w:lang w:eastAsia="ar-SA"/>
              </w:rPr>
            </w:rPrChange>
          </w:rPr>
          <w:t xml:space="preserve">ZAŁĄCZNIK NR </w:t>
        </w:r>
      </w:ins>
      <w:ins w:id="9451" w:author="Lidia" w:date="2017-06-27T09:51:00Z">
        <w:r w:rsidR="00BA3F88">
          <w:rPr>
            <w:rFonts w:ascii="Century Gothic" w:eastAsia="Times New Roman" w:hAnsi="Century Gothic" w:cs="Times New Roman"/>
            <w:b/>
            <w:bCs/>
            <w:color w:val="auto"/>
            <w:sz w:val="22"/>
            <w:lang w:eastAsia="ar-SA"/>
          </w:rPr>
          <w:t>7</w:t>
        </w:r>
      </w:ins>
    </w:p>
    <w:p w14:paraId="68AEF16D" w14:textId="77777777" w:rsidR="00695296" w:rsidRPr="00695296" w:rsidRDefault="00695296">
      <w:pPr>
        <w:keepLines/>
        <w:suppressAutoHyphens/>
        <w:spacing w:after="0" w:line="240" w:lineRule="auto"/>
        <w:ind w:left="0" w:firstLine="0"/>
        <w:jc w:val="right"/>
        <w:rPr>
          <w:ins w:id="9452" w:author="Lidia" w:date="2017-06-26T12:02:00Z"/>
          <w:rFonts w:ascii="Century Gothic" w:eastAsia="Times New Roman" w:hAnsi="Century Gothic" w:cs="Times New Roman"/>
          <w:color w:val="auto"/>
          <w:sz w:val="22"/>
          <w:lang w:eastAsia="ar-SA"/>
        </w:rPr>
        <w:pPrChange w:id="9453" w:author="Lidia" w:date="2017-06-26T12:02:00Z">
          <w:pPr>
            <w:keepLines/>
            <w:suppressAutoHyphens/>
            <w:spacing w:after="0" w:line="240" w:lineRule="auto"/>
            <w:ind w:left="0" w:firstLine="0"/>
            <w:jc w:val="center"/>
          </w:pPr>
        </w:pPrChange>
      </w:pPr>
      <w:ins w:id="9454" w:author="Lidia" w:date="2017-06-26T12:02:00Z">
        <w:r w:rsidRPr="00695296">
          <w:rPr>
            <w:rFonts w:ascii="Century Gothic" w:eastAsia="Times New Roman" w:hAnsi="Century Gothic" w:cs="Times New Roman"/>
            <w:color w:val="auto"/>
            <w:sz w:val="22"/>
            <w:lang w:eastAsia="ar-SA"/>
          </w:rPr>
          <w:t>………………………..dnia ..….......... 2017 r.</w:t>
        </w:r>
      </w:ins>
    </w:p>
    <w:p w14:paraId="1A70D3F7" w14:textId="77777777" w:rsidR="00695296" w:rsidRPr="00695296" w:rsidRDefault="00695296" w:rsidP="00695296">
      <w:pPr>
        <w:keepLines/>
        <w:suppressAutoHyphens/>
        <w:spacing w:after="0" w:line="240" w:lineRule="auto"/>
        <w:ind w:left="0" w:firstLine="0"/>
        <w:jc w:val="center"/>
        <w:rPr>
          <w:ins w:id="9455" w:author="Lidia" w:date="2017-06-26T12:02:00Z"/>
          <w:rFonts w:ascii="Century Gothic" w:eastAsia="Times New Roman" w:hAnsi="Century Gothic" w:cs="Times New Roman"/>
          <w:color w:val="auto"/>
          <w:sz w:val="22"/>
          <w:lang w:eastAsia="ar-SA"/>
        </w:rPr>
      </w:pPr>
    </w:p>
    <w:p w14:paraId="5C2265DA" w14:textId="77777777" w:rsidR="00695296" w:rsidRDefault="00695296" w:rsidP="00695296">
      <w:pPr>
        <w:keepLines/>
        <w:suppressAutoHyphens/>
        <w:spacing w:after="0" w:line="240" w:lineRule="auto"/>
        <w:ind w:left="0" w:firstLine="0"/>
        <w:jc w:val="center"/>
        <w:rPr>
          <w:ins w:id="9456" w:author="Lidia" w:date="2017-06-26T12:06:00Z"/>
          <w:rFonts w:ascii="Century Gothic" w:eastAsia="Times New Roman" w:hAnsi="Century Gothic" w:cs="Times New Roman"/>
          <w:b/>
          <w:color w:val="auto"/>
          <w:sz w:val="22"/>
          <w:lang w:eastAsia="ar-SA"/>
        </w:rPr>
      </w:pPr>
    </w:p>
    <w:p w14:paraId="024037ED" w14:textId="0DB94C55" w:rsidR="00695296" w:rsidRDefault="00695296" w:rsidP="00695296">
      <w:pPr>
        <w:keepLines/>
        <w:suppressAutoHyphens/>
        <w:spacing w:after="0" w:line="240" w:lineRule="auto"/>
        <w:ind w:left="0" w:firstLine="0"/>
        <w:jc w:val="center"/>
        <w:rPr>
          <w:ins w:id="9457" w:author="Lidia" w:date="2017-06-26T12:06:00Z"/>
          <w:rFonts w:ascii="Century Gothic" w:eastAsia="Times New Roman" w:hAnsi="Century Gothic" w:cs="Times New Roman"/>
          <w:b/>
          <w:color w:val="auto"/>
          <w:sz w:val="22"/>
          <w:lang w:eastAsia="ar-SA"/>
        </w:rPr>
      </w:pPr>
      <w:ins w:id="9458" w:author="Lidia" w:date="2017-06-26T12:06:00Z">
        <w:r w:rsidRPr="00695296">
          <w:rPr>
            <w:rFonts w:ascii="Century Gothic" w:eastAsia="Times New Roman" w:hAnsi="Century Gothic" w:cs="Times New Roman"/>
            <w:b/>
            <w:color w:val="auto"/>
            <w:sz w:val="22"/>
            <w:lang w:eastAsia="ar-SA"/>
          </w:rPr>
          <w:t>WYKAZ ZREALIZOWANYCH W OSTATNICH TRZECH LA</w:t>
        </w:r>
        <w:r>
          <w:rPr>
            <w:rFonts w:ascii="Century Gothic" w:eastAsia="Times New Roman" w:hAnsi="Century Gothic" w:cs="Times New Roman"/>
            <w:b/>
            <w:color w:val="auto"/>
            <w:sz w:val="22"/>
            <w:lang w:eastAsia="ar-SA"/>
          </w:rPr>
          <w:t>TACH USŁUG W ZAKRESIE ODBIORU I</w:t>
        </w:r>
      </w:ins>
      <w:ins w:id="9459" w:author="Lidia" w:date="2017-06-26T12:08:00Z">
        <w:r>
          <w:rPr>
            <w:rFonts w:ascii="Century Gothic" w:eastAsia="Times New Roman" w:hAnsi="Century Gothic" w:cs="Times New Roman"/>
            <w:b/>
            <w:color w:val="auto"/>
            <w:sz w:val="22"/>
            <w:lang w:eastAsia="ar-SA"/>
          </w:rPr>
          <w:t> </w:t>
        </w:r>
      </w:ins>
      <w:ins w:id="9460" w:author="Lidia" w:date="2017-06-26T12:06:00Z">
        <w:r w:rsidRPr="00695296">
          <w:rPr>
            <w:rFonts w:ascii="Century Gothic" w:eastAsia="Times New Roman" w:hAnsi="Century Gothic" w:cs="Times New Roman"/>
            <w:b/>
            <w:color w:val="auto"/>
            <w:sz w:val="22"/>
            <w:lang w:eastAsia="ar-SA"/>
          </w:rPr>
          <w:t xml:space="preserve">GOSPODAROWANIA ODPADAMI NIEBEZPIECZNYMI </w:t>
        </w:r>
      </w:ins>
    </w:p>
    <w:p w14:paraId="5D65127A" w14:textId="77777777" w:rsidR="00695296" w:rsidRDefault="00695296" w:rsidP="00695296">
      <w:pPr>
        <w:keepLines/>
        <w:suppressAutoHyphens/>
        <w:spacing w:after="0" w:line="240" w:lineRule="auto"/>
        <w:ind w:left="0" w:firstLine="0"/>
        <w:jc w:val="center"/>
        <w:rPr>
          <w:ins w:id="9461" w:author="Lidia" w:date="2017-06-26T12:06:00Z"/>
          <w:rFonts w:ascii="Century Gothic" w:eastAsia="Times New Roman" w:hAnsi="Century Gothic" w:cs="Times New Roman"/>
          <w:color w:val="auto"/>
          <w:sz w:val="22"/>
          <w:lang w:eastAsia="ar-SA"/>
        </w:rPr>
      </w:pPr>
    </w:p>
    <w:p w14:paraId="2EAA3968" w14:textId="77777777" w:rsidR="00695296" w:rsidRPr="00695296" w:rsidRDefault="00695296" w:rsidP="00695296">
      <w:pPr>
        <w:keepLines/>
        <w:suppressAutoHyphens/>
        <w:spacing w:after="0" w:line="240" w:lineRule="auto"/>
        <w:ind w:left="0" w:firstLine="0"/>
        <w:jc w:val="center"/>
        <w:rPr>
          <w:ins w:id="9462" w:author="Lidia" w:date="2017-06-26T12:02:00Z"/>
          <w:rFonts w:ascii="Century Gothic" w:eastAsia="Times New Roman" w:hAnsi="Century Gothic" w:cs="Times New Roman"/>
          <w:color w:val="auto"/>
          <w:sz w:val="22"/>
          <w:lang w:eastAsia="ar-SA"/>
        </w:rPr>
      </w:pPr>
    </w:p>
    <w:p w14:paraId="12605AA1" w14:textId="52557CFE" w:rsidR="00695296" w:rsidRPr="00735DE3" w:rsidRDefault="00695296" w:rsidP="00695296">
      <w:pPr>
        <w:spacing w:after="0" w:line="480" w:lineRule="auto"/>
        <w:ind w:left="0" w:firstLine="0"/>
        <w:rPr>
          <w:ins w:id="9463" w:author="Lidia" w:date="2017-06-26T12:06:00Z"/>
          <w:rFonts w:ascii="Century Gothic" w:eastAsia="Times New Roman" w:hAnsi="Century Gothic" w:cs="Arial"/>
          <w:color w:val="auto"/>
          <w:sz w:val="22"/>
        </w:rPr>
      </w:pPr>
      <w:ins w:id="9464" w:author="Lidia" w:date="2017-06-26T12:06:00Z">
        <w:r w:rsidRPr="00735DE3">
          <w:rPr>
            <w:rFonts w:ascii="Century Gothic" w:eastAsia="Times New Roman" w:hAnsi="Century Gothic" w:cs="Arial"/>
            <w:color w:val="auto"/>
            <w:sz w:val="22"/>
          </w:rPr>
          <w:t>Nazwa Wykonawcy:............................................................................................................................</w:t>
        </w:r>
      </w:ins>
    </w:p>
    <w:p w14:paraId="15818BF6" w14:textId="77777777" w:rsidR="00695296" w:rsidRPr="00735DE3" w:rsidRDefault="00695296" w:rsidP="00695296">
      <w:pPr>
        <w:spacing w:after="0" w:line="480" w:lineRule="auto"/>
        <w:ind w:left="0" w:firstLine="0"/>
        <w:rPr>
          <w:ins w:id="9465" w:author="Lidia" w:date="2017-06-26T12:06:00Z"/>
          <w:rFonts w:ascii="Century Gothic" w:eastAsia="Times New Roman" w:hAnsi="Century Gothic" w:cs="Arial"/>
          <w:color w:val="auto"/>
          <w:sz w:val="22"/>
        </w:rPr>
      </w:pPr>
      <w:ins w:id="9466" w:author="Lidia" w:date="2017-06-26T12:06:00Z">
        <w:r w:rsidRPr="00735DE3">
          <w:rPr>
            <w:rFonts w:ascii="Century Gothic" w:eastAsia="Times New Roman" w:hAnsi="Century Gothic" w:cs="Arial"/>
            <w:color w:val="auto"/>
            <w:sz w:val="22"/>
          </w:rPr>
          <w:t>……………………………………………………………………………...……………….…………………</w:t>
        </w:r>
        <w:r>
          <w:rPr>
            <w:rFonts w:ascii="Century Gothic" w:eastAsia="Times New Roman" w:hAnsi="Century Gothic" w:cs="Arial"/>
            <w:color w:val="auto"/>
            <w:sz w:val="22"/>
          </w:rPr>
          <w:t>….</w:t>
        </w:r>
      </w:ins>
    </w:p>
    <w:p w14:paraId="25E31C0F" w14:textId="77777777" w:rsidR="00695296" w:rsidRPr="00735DE3" w:rsidRDefault="00695296" w:rsidP="00695296">
      <w:pPr>
        <w:spacing w:after="0" w:line="312" w:lineRule="auto"/>
        <w:ind w:left="0" w:firstLine="0"/>
        <w:rPr>
          <w:ins w:id="9467" w:author="Lidia" w:date="2017-06-26T12:06:00Z"/>
          <w:rFonts w:ascii="Century Gothic" w:eastAsia="Times New Roman" w:hAnsi="Century Gothic" w:cs="Arial"/>
          <w:color w:val="auto"/>
          <w:sz w:val="22"/>
        </w:rPr>
      </w:pPr>
      <w:ins w:id="9468" w:author="Lidia" w:date="2017-06-26T12:06:00Z">
        <w:r w:rsidRPr="00735DE3">
          <w:rPr>
            <w:rFonts w:ascii="Century Gothic" w:eastAsia="Times New Roman" w:hAnsi="Century Gothic" w:cs="Arial"/>
            <w:color w:val="auto"/>
            <w:sz w:val="22"/>
          </w:rPr>
          <w:t xml:space="preserve">Adres Wykonawcy </w:t>
        </w:r>
      </w:ins>
    </w:p>
    <w:p w14:paraId="14B82E10" w14:textId="61D3A704" w:rsidR="00695296" w:rsidRPr="00735DE3" w:rsidRDefault="00695296" w:rsidP="00695296">
      <w:pPr>
        <w:spacing w:after="0" w:line="480" w:lineRule="auto"/>
        <w:ind w:left="0" w:firstLine="0"/>
        <w:rPr>
          <w:ins w:id="9469" w:author="Lidia" w:date="2017-06-26T12:06:00Z"/>
          <w:rFonts w:ascii="Century Gothic" w:eastAsia="Times New Roman" w:hAnsi="Century Gothic" w:cs="Arial"/>
          <w:color w:val="auto"/>
          <w:sz w:val="22"/>
        </w:rPr>
      </w:pPr>
      <w:ins w:id="9470" w:author="Lidia" w:date="2017-06-26T12:06:00Z">
        <w:r w:rsidRPr="00735DE3">
          <w:rPr>
            <w:rFonts w:ascii="Century Gothic" w:eastAsia="Times New Roman" w:hAnsi="Century Gothic" w:cs="Arial"/>
            <w:color w:val="auto"/>
            <w:sz w:val="22"/>
          </w:rPr>
          <w:t>(kod, miejscowość)</w:t>
        </w:r>
      </w:ins>
      <w:ins w:id="9471" w:author="Lidia" w:date="2017-06-26T12:13:00Z">
        <w:r w:rsidR="00173010">
          <w:rPr>
            <w:rFonts w:ascii="Century Gothic" w:eastAsia="Times New Roman" w:hAnsi="Century Gothic" w:cs="Arial"/>
            <w:color w:val="auto"/>
            <w:sz w:val="22"/>
            <w:vertAlign w:val="superscript"/>
          </w:rPr>
          <w:t>:</w:t>
        </w:r>
      </w:ins>
      <w:ins w:id="9472" w:author="Lidia" w:date="2017-06-26T12:06:00Z">
        <w:r w:rsidRPr="00735DE3">
          <w:rPr>
            <w:rFonts w:ascii="Century Gothic" w:eastAsia="Times New Roman" w:hAnsi="Century Gothic" w:cs="Arial"/>
            <w:color w:val="auto"/>
            <w:sz w:val="22"/>
          </w:rPr>
          <w:t>............................................................................................................................</w:t>
        </w:r>
      </w:ins>
    </w:p>
    <w:p w14:paraId="78CBE1A4" w14:textId="77777777" w:rsidR="00695296" w:rsidRPr="00735DE3" w:rsidRDefault="00695296" w:rsidP="00695296">
      <w:pPr>
        <w:spacing w:after="0" w:line="480" w:lineRule="auto"/>
        <w:ind w:left="1843" w:hanging="1843"/>
        <w:rPr>
          <w:ins w:id="9473" w:author="Lidia" w:date="2017-06-26T12:06:00Z"/>
          <w:rFonts w:ascii="Century Gothic" w:eastAsia="Times New Roman" w:hAnsi="Century Gothic" w:cs="Arial"/>
          <w:color w:val="auto"/>
          <w:sz w:val="22"/>
        </w:rPr>
      </w:pPr>
      <w:ins w:id="9474" w:author="Lidia" w:date="2017-06-26T12:06:00Z">
        <w:r w:rsidRPr="00735DE3">
          <w:rPr>
            <w:rFonts w:ascii="Century Gothic" w:eastAsia="Times New Roman" w:hAnsi="Century Gothic" w:cs="Arial"/>
            <w:color w:val="auto"/>
            <w:sz w:val="22"/>
          </w:rPr>
          <w:t>(ulica, nr domu, nr lokalu):....................................................................................................................</w:t>
        </w:r>
      </w:ins>
    </w:p>
    <w:p w14:paraId="409C5BDF" w14:textId="77777777" w:rsidR="00695296" w:rsidRPr="00735DE3" w:rsidRDefault="00695296" w:rsidP="00695296">
      <w:pPr>
        <w:spacing w:after="0" w:line="480" w:lineRule="auto"/>
        <w:ind w:left="1843" w:hanging="1843"/>
        <w:rPr>
          <w:ins w:id="9475" w:author="Lidia" w:date="2017-06-26T12:06:00Z"/>
          <w:rFonts w:ascii="Century Gothic" w:eastAsia="Times New Roman" w:hAnsi="Century Gothic" w:cs="Arial"/>
          <w:color w:val="auto"/>
          <w:sz w:val="22"/>
        </w:rPr>
      </w:pPr>
      <w:ins w:id="9476" w:author="Lidia" w:date="2017-06-26T12:06:00Z">
        <w:r w:rsidRPr="00735DE3">
          <w:rPr>
            <w:rFonts w:ascii="Century Gothic" w:eastAsia="Times New Roman" w:hAnsi="Century Gothic" w:cs="Arial"/>
            <w:color w:val="auto"/>
            <w:sz w:val="22"/>
          </w:rPr>
          <w:t>Numer telefonu:............................................... i faksu: .................................................................</w:t>
        </w:r>
        <w:r>
          <w:rPr>
            <w:rFonts w:ascii="Century Gothic" w:eastAsia="Times New Roman" w:hAnsi="Century Gothic" w:cs="Arial"/>
            <w:color w:val="auto"/>
            <w:sz w:val="22"/>
          </w:rPr>
          <w:t>.......</w:t>
        </w:r>
      </w:ins>
    </w:p>
    <w:p w14:paraId="497D4743" w14:textId="77777777" w:rsidR="00695296" w:rsidRPr="00735DE3" w:rsidRDefault="00695296" w:rsidP="00695296">
      <w:pPr>
        <w:spacing w:after="0" w:line="480" w:lineRule="auto"/>
        <w:ind w:left="1843" w:hanging="1843"/>
        <w:rPr>
          <w:ins w:id="9477" w:author="Lidia" w:date="2017-06-26T12:06:00Z"/>
          <w:rFonts w:ascii="Century Gothic" w:eastAsia="Times New Roman" w:hAnsi="Century Gothic" w:cs="Arial"/>
          <w:color w:val="auto"/>
          <w:sz w:val="22"/>
        </w:rPr>
      </w:pPr>
      <w:ins w:id="9478" w:author="Lidia" w:date="2017-06-26T12:06:00Z">
        <w:r w:rsidRPr="00735DE3">
          <w:rPr>
            <w:rFonts w:ascii="Century Gothic" w:eastAsia="Times New Roman" w:hAnsi="Century Gothic" w:cs="Arial"/>
            <w:color w:val="auto"/>
            <w:sz w:val="22"/>
          </w:rPr>
          <w:t>NIP:...................................................................REGON:....................................................................</w:t>
        </w:r>
        <w:r>
          <w:rPr>
            <w:rFonts w:ascii="Century Gothic" w:eastAsia="Times New Roman" w:hAnsi="Century Gothic" w:cs="Arial"/>
            <w:color w:val="auto"/>
            <w:sz w:val="22"/>
          </w:rPr>
          <w:t>.....</w:t>
        </w:r>
      </w:ins>
    </w:p>
    <w:p w14:paraId="6623B998" w14:textId="77777777" w:rsidR="00695296" w:rsidRPr="00735DE3" w:rsidRDefault="00695296" w:rsidP="00695296">
      <w:pPr>
        <w:spacing w:after="0" w:line="480" w:lineRule="auto"/>
        <w:ind w:left="1843" w:hanging="1843"/>
        <w:rPr>
          <w:ins w:id="9479" w:author="Lidia" w:date="2017-06-26T12:06:00Z"/>
          <w:rFonts w:ascii="Century Gothic" w:eastAsia="Times New Roman" w:hAnsi="Century Gothic" w:cs="Arial"/>
          <w:color w:val="auto"/>
          <w:sz w:val="22"/>
        </w:rPr>
      </w:pPr>
      <w:ins w:id="9480" w:author="Lidia" w:date="2017-06-26T12:06:00Z">
        <w:r w:rsidRPr="00735DE3">
          <w:rPr>
            <w:rFonts w:ascii="Century Gothic" w:eastAsia="Times New Roman" w:hAnsi="Century Gothic" w:cs="Arial"/>
            <w:color w:val="auto"/>
            <w:sz w:val="22"/>
          </w:rPr>
          <w:t>Adres e-mail: ……………………………....……………………………...……..…………….…...….……</w:t>
        </w:r>
        <w:r>
          <w:rPr>
            <w:rFonts w:ascii="Century Gothic" w:eastAsia="Times New Roman" w:hAnsi="Century Gothic" w:cs="Arial"/>
            <w:color w:val="auto"/>
            <w:sz w:val="22"/>
          </w:rPr>
          <w:t>….</w:t>
        </w:r>
      </w:ins>
    </w:p>
    <w:p w14:paraId="10EA94FF" w14:textId="778DB4DC" w:rsidR="00695296" w:rsidRPr="00695296" w:rsidRDefault="00695296" w:rsidP="00695296">
      <w:pPr>
        <w:keepLines/>
        <w:suppressAutoHyphens/>
        <w:spacing w:after="0" w:line="240" w:lineRule="auto"/>
        <w:ind w:left="0" w:firstLine="0"/>
        <w:jc w:val="center"/>
        <w:rPr>
          <w:ins w:id="9481" w:author="Lidia" w:date="2017-06-26T12:02:00Z"/>
          <w:rFonts w:ascii="Century Gothic" w:eastAsia="Times New Roman" w:hAnsi="Century Gothic" w:cs="Times New Roman"/>
          <w:color w:val="auto"/>
          <w:sz w:val="22"/>
          <w:lang w:eastAsia="ar-SA"/>
        </w:rPr>
      </w:pPr>
    </w:p>
    <w:p w14:paraId="60666F84" w14:textId="77777777" w:rsidR="00EB2744" w:rsidRPr="00EB2744" w:rsidRDefault="00EB2744" w:rsidP="00EB2744">
      <w:pPr>
        <w:keepLines/>
        <w:suppressAutoHyphens/>
        <w:spacing w:after="0" w:line="240" w:lineRule="auto"/>
        <w:ind w:left="0" w:firstLine="0"/>
        <w:jc w:val="center"/>
        <w:rPr>
          <w:ins w:id="9482" w:author="Lidia" w:date="2017-06-22T10:32:00Z"/>
          <w:rFonts w:ascii="Century Gothic" w:eastAsia="Times New Roman" w:hAnsi="Century Gothic" w:cs="Times New Roman"/>
          <w:b/>
          <w:color w:val="000000"/>
          <w:sz w:val="22"/>
          <w:lang w:eastAsia="ar-SA"/>
          <w:rPrChange w:id="9483" w:author="Lidia" w:date="2017-06-22T10:32:00Z">
            <w:rPr>
              <w:ins w:id="9484" w:author="Lidia" w:date="2017-06-22T10:32:00Z"/>
              <w:rFonts w:ascii="Times New Roman" w:eastAsia="Times New Roman" w:hAnsi="Times New Roman" w:cs="Times New Roman"/>
              <w:b/>
              <w:color w:val="000000"/>
              <w:sz w:val="24"/>
              <w:szCs w:val="20"/>
              <w:lang w:eastAsia="ar-SA"/>
            </w:rPr>
          </w:rPrChange>
        </w:rPr>
      </w:pPr>
    </w:p>
    <w:p w14:paraId="6FD01B77" w14:textId="77777777" w:rsidR="00EB2744" w:rsidRPr="00EB2744" w:rsidRDefault="00EB2744" w:rsidP="00EB2744">
      <w:pPr>
        <w:keepLines/>
        <w:suppressAutoHyphens/>
        <w:spacing w:after="0" w:line="240" w:lineRule="auto"/>
        <w:ind w:left="0" w:firstLine="0"/>
        <w:jc w:val="center"/>
        <w:rPr>
          <w:ins w:id="9485" w:author="Lidia" w:date="2017-06-22T10:32:00Z"/>
          <w:rFonts w:ascii="Century Gothic" w:eastAsia="Times New Roman" w:hAnsi="Century Gothic" w:cs="Times New Roman"/>
          <w:color w:val="auto"/>
          <w:sz w:val="22"/>
          <w:lang w:eastAsia="ar-SA"/>
          <w:rPrChange w:id="9486" w:author="Lidia" w:date="2017-06-22T10:32:00Z">
            <w:rPr>
              <w:ins w:id="9487" w:author="Lidia" w:date="2017-06-22T10:32:00Z"/>
              <w:rFonts w:ascii="Times New Roman" w:eastAsia="Times New Roman" w:hAnsi="Times New Roman" w:cs="Times New Roman"/>
              <w:color w:val="auto"/>
              <w:sz w:val="24"/>
              <w:szCs w:val="20"/>
              <w:lang w:eastAsia="ar-SA"/>
            </w:rPr>
          </w:rPrChange>
        </w:rPr>
      </w:pPr>
    </w:p>
    <w:tbl>
      <w:tblPr>
        <w:tblW w:w="89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Change w:id="9488" w:author="Lidia" w:date="2017-06-26T12:06:00Z">
          <w:tblPr>
            <w:tblW w:w="9495" w:type="dxa"/>
            <w:tblInd w:w="-202" w:type="dxa"/>
            <w:tblLayout w:type="fixed"/>
            <w:tblCellMar>
              <w:left w:w="70" w:type="dxa"/>
              <w:right w:w="70" w:type="dxa"/>
            </w:tblCellMar>
            <w:tblLook w:val="0000" w:firstRow="0" w:lastRow="0" w:firstColumn="0" w:lastColumn="0" w:noHBand="0" w:noVBand="0"/>
          </w:tblPr>
        </w:tblPrChange>
      </w:tblPr>
      <w:tblGrid>
        <w:gridCol w:w="500"/>
        <w:gridCol w:w="2204"/>
        <w:gridCol w:w="2589"/>
        <w:gridCol w:w="1600"/>
        <w:gridCol w:w="2021"/>
        <w:tblGridChange w:id="9489">
          <w:tblGrid>
            <w:gridCol w:w="500"/>
            <w:gridCol w:w="1520"/>
            <w:gridCol w:w="448"/>
            <w:gridCol w:w="236"/>
            <w:gridCol w:w="1738"/>
            <w:gridCol w:w="851"/>
            <w:gridCol w:w="1468"/>
            <w:gridCol w:w="132"/>
            <w:gridCol w:w="1301"/>
            <w:gridCol w:w="720"/>
            <w:gridCol w:w="1090"/>
          </w:tblGrid>
        </w:tblGridChange>
      </w:tblGrid>
      <w:tr w:rsidR="00173010" w:rsidRPr="00EB2744" w14:paraId="1517A4B5" w14:textId="77777777" w:rsidTr="00695296">
        <w:trPr>
          <w:cantSplit/>
          <w:trHeight w:val="262"/>
          <w:jc w:val="center"/>
          <w:ins w:id="9490" w:author="Lidia" w:date="2017-06-22T10:32:00Z"/>
          <w:trPrChange w:id="9491" w:author="Lidia" w:date="2017-06-26T12:06:00Z">
            <w:trPr>
              <w:gridBefore w:val="2"/>
              <w:cantSplit/>
              <w:trHeight w:val="261"/>
            </w:trPr>
          </w:trPrChange>
        </w:trPr>
        <w:tc>
          <w:tcPr>
            <w:tcW w:w="500" w:type="dxa"/>
            <w:shd w:val="clear" w:color="auto" w:fill="auto"/>
            <w:vAlign w:val="center"/>
            <w:tcPrChange w:id="9492" w:author="Lidia" w:date="2017-06-26T12:06:00Z">
              <w:tcPr>
                <w:tcW w:w="448" w:type="dxa"/>
                <w:tcBorders>
                  <w:top w:val="single" w:sz="8" w:space="0" w:color="000000"/>
                  <w:left w:val="single" w:sz="8" w:space="0" w:color="000000"/>
                  <w:bottom w:val="single" w:sz="8" w:space="0" w:color="000000"/>
                </w:tcBorders>
                <w:shd w:val="clear" w:color="auto" w:fill="auto"/>
                <w:vAlign w:val="center"/>
              </w:tcPr>
            </w:tcPrChange>
          </w:tcPr>
          <w:p w14:paraId="4A860E61" w14:textId="27DAE70C" w:rsidR="00173010" w:rsidRPr="00695296" w:rsidRDefault="00173010" w:rsidP="00EB2744">
            <w:pPr>
              <w:keepLines/>
              <w:suppressAutoHyphens/>
              <w:snapToGrid w:val="0"/>
              <w:spacing w:after="0" w:line="240" w:lineRule="auto"/>
              <w:ind w:left="0" w:firstLine="0"/>
              <w:jc w:val="left"/>
              <w:rPr>
                <w:ins w:id="9493" w:author="Lidia" w:date="2017-06-22T10:32:00Z"/>
                <w:rFonts w:ascii="Century Gothic" w:eastAsia="Times New Roman" w:hAnsi="Century Gothic" w:cs="Times New Roman"/>
                <w:color w:val="auto"/>
                <w:sz w:val="22"/>
                <w:lang w:eastAsia="ar-SA"/>
                <w:rPrChange w:id="9494" w:author="Lidia" w:date="2017-06-26T12:07:00Z">
                  <w:rPr>
                    <w:ins w:id="9495" w:author="Lidia" w:date="2017-06-22T10:32:00Z"/>
                    <w:rFonts w:ascii="Times New Roman" w:eastAsia="Times New Roman" w:hAnsi="Times New Roman" w:cs="Times New Roman"/>
                    <w:b/>
                    <w:color w:val="auto"/>
                    <w:sz w:val="21"/>
                    <w:szCs w:val="21"/>
                    <w:lang w:eastAsia="ar-SA"/>
                  </w:rPr>
                </w:rPrChange>
              </w:rPr>
            </w:pPr>
            <w:ins w:id="9496" w:author="Lidia" w:date="2017-06-26T12:12:00Z">
              <w:r w:rsidRPr="00735DE3">
                <w:rPr>
                  <w:rFonts w:ascii="Century Gothic" w:eastAsia="Times New Roman" w:hAnsi="Century Gothic" w:cs="Times New Roman"/>
                  <w:color w:val="auto"/>
                  <w:sz w:val="22"/>
                  <w:lang w:eastAsia="ar-SA"/>
                </w:rPr>
                <w:t>Lp</w:t>
              </w:r>
              <w:r>
                <w:rPr>
                  <w:rFonts w:ascii="Century Gothic" w:eastAsia="Times New Roman" w:hAnsi="Century Gothic" w:cs="Times New Roman"/>
                  <w:color w:val="auto"/>
                  <w:sz w:val="22"/>
                  <w:lang w:eastAsia="ar-SA"/>
                </w:rPr>
                <w:t>.</w:t>
              </w:r>
            </w:ins>
          </w:p>
        </w:tc>
        <w:tc>
          <w:tcPr>
            <w:tcW w:w="2204" w:type="dxa"/>
            <w:shd w:val="clear" w:color="auto" w:fill="auto"/>
            <w:vAlign w:val="center"/>
            <w:tcPrChange w:id="9497" w:author="Lidia" w:date="2017-06-26T12:06:00Z">
              <w:tcPr>
                <w:tcW w:w="1974" w:type="dxa"/>
                <w:gridSpan w:val="2"/>
                <w:tcBorders>
                  <w:top w:val="single" w:sz="8" w:space="0" w:color="000000"/>
                  <w:left w:val="single" w:sz="8" w:space="0" w:color="000000"/>
                  <w:bottom w:val="single" w:sz="8" w:space="0" w:color="000000"/>
                </w:tcBorders>
                <w:shd w:val="clear" w:color="auto" w:fill="auto"/>
                <w:vAlign w:val="center"/>
              </w:tcPr>
            </w:tcPrChange>
          </w:tcPr>
          <w:p w14:paraId="13E277F5" w14:textId="13DE7CBF" w:rsidR="00173010" w:rsidRPr="00EB2744" w:rsidRDefault="00173010" w:rsidP="00EB2744">
            <w:pPr>
              <w:keepLines/>
              <w:suppressAutoHyphens/>
              <w:snapToGrid w:val="0"/>
              <w:spacing w:before="240" w:after="0" w:line="240" w:lineRule="auto"/>
              <w:ind w:left="0" w:firstLine="0"/>
              <w:jc w:val="center"/>
              <w:rPr>
                <w:ins w:id="9498" w:author="Lidia" w:date="2017-06-22T10:32:00Z"/>
                <w:rFonts w:ascii="Century Gothic" w:eastAsia="Times New Roman" w:hAnsi="Century Gothic" w:cs="Times New Roman"/>
                <w:color w:val="auto"/>
                <w:sz w:val="22"/>
                <w:rPrChange w:id="9499" w:author="Lidia" w:date="2017-06-22T10:32:00Z">
                  <w:rPr>
                    <w:ins w:id="9500" w:author="Lidia" w:date="2017-06-22T10:32:00Z"/>
                    <w:rFonts w:ascii="Times New Roman" w:eastAsia="Times New Roman" w:hAnsi="Times New Roman" w:cs="Times New Roman"/>
                    <w:color w:val="auto"/>
                    <w:sz w:val="24"/>
                    <w:szCs w:val="24"/>
                  </w:rPr>
                </w:rPrChange>
              </w:rPr>
            </w:pPr>
            <w:ins w:id="9501" w:author="Lidia" w:date="2017-06-26T12:12:00Z">
              <w:r w:rsidRPr="00735DE3">
                <w:rPr>
                  <w:rFonts w:ascii="Century Gothic" w:eastAsia="Times New Roman" w:hAnsi="Century Gothic" w:cs="Times New Roman"/>
                  <w:color w:val="auto"/>
                  <w:sz w:val="22"/>
                </w:rPr>
                <w:t>Podmiot, na rzecz którego usług</w:t>
              </w:r>
              <w:r>
                <w:rPr>
                  <w:rFonts w:ascii="Century Gothic" w:eastAsia="Times New Roman" w:hAnsi="Century Gothic" w:cs="Times New Roman"/>
                  <w:color w:val="auto"/>
                  <w:sz w:val="22"/>
                </w:rPr>
                <w:t>a</w:t>
              </w:r>
              <w:r w:rsidRPr="00735DE3">
                <w:rPr>
                  <w:rFonts w:ascii="Century Gothic" w:eastAsia="Times New Roman" w:hAnsi="Century Gothic" w:cs="Times New Roman"/>
                  <w:color w:val="auto"/>
                  <w:sz w:val="22"/>
                </w:rPr>
                <w:t xml:space="preserve"> został</w:t>
              </w:r>
              <w:r>
                <w:rPr>
                  <w:rFonts w:ascii="Century Gothic" w:eastAsia="Times New Roman" w:hAnsi="Century Gothic" w:cs="Times New Roman"/>
                  <w:color w:val="auto"/>
                  <w:sz w:val="22"/>
                </w:rPr>
                <w:t>a</w:t>
              </w:r>
              <w:r w:rsidRPr="00735DE3">
                <w:rPr>
                  <w:rFonts w:ascii="Century Gothic" w:eastAsia="Times New Roman" w:hAnsi="Century Gothic" w:cs="Times New Roman"/>
                  <w:color w:val="auto"/>
                  <w:sz w:val="22"/>
                </w:rPr>
                <w:t xml:space="preserve"> wykonan</w:t>
              </w:r>
              <w:r>
                <w:rPr>
                  <w:rFonts w:ascii="Century Gothic" w:eastAsia="Times New Roman" w:hAnsi="Century Gothic" w:cs="Times New Roman"/>
                  <w:color w:val="auto"/>
                  <w:sz w:val="22"/>
                </w:rPr>
                <w:t>a</w:t>
              </w:r>
              <w:r w:rsidRPr="00735DE3">
                <w:rPr>
                  <w:rFonts w:ascii="Century Gothic" w:eastAsia="Times New Roman" w:hAnsi="Century Gothic" w:cs="Times New Roman"/>
                  <w:color w:val="auto"/>
                  <w:sz w:val="22"/>
                  <w:lang w:eastAsia="ar-SA"/>
                </w:rPr>
                <w:br/>
              </w:r>
              <w:r w:rsidRPr="00735DE3">
                <w:rPr>
                  <w:rFonts w:ascii="Century Gothic" w:eastAsia="Times New Roman" w:hAnsi="Century Gothic" w:cs="Times New Roman"/>
                  <w:color w:val="auto"/>
                  <w:sz w:val="18"/>
                  <w:szCs w:val="18"/>
                  <w:lang w:eastAsia="ar-SA"/>
                </w:rPr>
                <w:t xml:space="preserve"> (nazwa i adres)</w:t>
              </w:r>
              <w:r w:rsidRPr="00735DE3">
                <w:rPr>
                  <w:rFonts w:ascii="Century Gothic" w:eastAsia="Times New Roman" w:hAnsi="Century Gothic" w:cs="Times New Roman"/>
                  <w:color w:val="auto"/>
                  <w:sz w:val="22"/>
                  <w:lang w:eastAsia="ar-SA"/>
                </w:rPr>
                <w:br/>
              </w:r>
            </w:ins>
          </w:p>
        </w:tc>
        <w:tc>
          <w:tcPr>
            <w:tcW w:w="2589" w:type="dxa"/>
            <w:shd w:val="clear" w:color="auto" w:fill="auto"/>
            <w:vAlign w:val="center"/>
            <w:tcPrChange w:id="9502" w:author="Lidia" w:date="2017-06-26T12:06:00Z">
              <w:tcPr>
                <w:tcW w:w="2319" w:type="dxa"/>
                <w:gridSpan w:val="2"/>
                <w:tcBorders>
                  <w:top w:val="single" w:sz="8" w:space="0" w:color="000000"/>
                  <w:left w:val="single" w:sz="8" w:space="0" w:color="000000"/>
                  <w:bottom w:val="single" w:sz="8" w:space="0" w:color="000000"/>
                </w:tcBorders>
                <w:shd w:val="clear" w:color="auto" w:fill="auto"/>
                <w:vAlign w:val="center"/>
              </w:tcPr>
            </w:tcPrChange>
          </w:tcPr>
          <w:p w14:paraId="59646681" w14:textId="77777777" w:rsidR="00173010" w:rsidRDefault="00173010" w:rsidP="00B06B2C">
            <w:pPr>
              <w:keepNext/>
              <w:keepLines/>
              <w:suppressAutoHyphens/>
              <w:snapToGrid w:val="0"/>
              <w:spacing w:before="120" w:after="0" w:line="240" w:lineRule="auto"/>
              <w:ind w:left="0" w:firstLine="0"/>
              <w:jc w:val="center"/>
              <w:outlineLvl w:val="6"/>
              <w:rPr>
                <w:ins w:id="9503" w:author="Lidia" w:date="2017-06-26T12:12:00Z"/>
                <w:rFonts w:ascii="Century Gothic" w:eastAsia="Times New Roman" w:hAnsi="Century Gothic" w:cs="Times New Roman"/>
                <w:bCs/>
                <w:color w:val="auto"/>
                <w:sz w:val="22"/>
                <w:lang w:eastAsia="ar-SA"/>
              </w:rPr>
            </w:pPr>
            <w:ins w:id="9504" w:author="Lidia" w:date="2017-06-26T12:12:00Z">
              <w:r>
                <w:rPr>
                  <w:rFonts w:ascii="Century Gothic" w:eastAsia="Times New Roman" w:hAnsi="Century Gothic" w:cs="Times New Roman"/>
                  <w:bCs/>
                  <w:color w:val="auto"/>
                  <w:sz w:val="22"/>
                  <w:lang w:eastAsia="ar-SA"/>
                </w:rPr>
                <w:t>Zakres usługi</w:t>
              </w:r>
            </w:ins>
          </w:p>
          <w:p w14:paraId="7220A7E0" w14:textId="7BBD48C3" w:rsidR="00173010" w:rsidRPr="00EB2744" w:rsidRDefault="00173010" w:rsidP="00EB2744">
            <w:pPr>
              <w:keepNext/>
              <w:keepLines/>
              <w:suppressAutoHyphens/>
              <w:snapToGrid w:val="0"/>
              <w:spacing w:before="120" w:after="0" w:line="240" w:lineRule="auto"/>
              <w:ind w:left="0" w:firstLine="0"/>
              <w:jc w:val="center"/>
              <w:outlineLvl w:val="6"/>
              <w:rPr>
                <w:ins w:id="9505" w:author="Lidia" w:date="2017-06-22T10:32:00Z"/>
                <w:rFonts w:ascii="Century Gothic" w:eastAsia="Times New Roman" w:hAnsi="Century Gothic" w:cs="Times New Roman"/>
                <w:b/>
                <w:bCs/>
                <w:color w:val="auto"/>
                <w:sz w:val="22"/>
                <w:lang w:eastAsia="ar-SA"/>
                <w:rPrChange w:id="9506" w:author="Lidia" w:date="2017-06-22T10:32:00Z">
                  <w:rPr>
                    <w:ins w:id="9507" w:author="Lidia" w:date="2017-06-22T10:32:00Z"/>
                    <w:rFonts w:ascii="Times New Roman" w:eastAsia="Times New Roman" w:hAnsi="Times New Roman" w:cs="Times New Roman"/>
                    <w:b/>
                    <w:bCs/>
                    <w:color w:val="auto"/>
                    <w:sz w:val="21"/>
                    <w:szCs w:val="21"/>
                    <w:lang w:eastAsia="ar-SA"/>
                  </w:rPr>
                </w:rPrChange>
              </w:rPr>
            </w:pPr>
            <w:ins w:id="9508" w:author="Lidia" w:date="2017-06-26T12:12:00Z">
              <w:r w:rsidRPr="00735DE3">
                <w:rPr>
                  <w:rFonts w:ascii="Century Gothic" w:eastAsia="Times New Roman" w:hAnsi="Century Gothic" w:cs="Times New Roman"/>
                  <w:bCs/>
                  <w:color w:val="auto"/>
                  <w:sz w:val="18"/>
                  <w:szCs w:val="18"/>
                  <w:lang w:eastAsia="ar-SA"/>
                </w:rPr>
                <w:t>(odpowiadający przedmiotowi zamówienia)</w:t>
              </w:r>
            </w:ins>
          </w:p>
        </w:tc>
        <w:tc>
          <w:tcPr>
            <w:tcW w:w="1600" w:type="dxa"/>
            <w:shd w:val="clear" w:color="auto" w:fill="auto"/>
            <w:vAlign w:val="center"/>
            <w:tcPrChange w:id="9509" w:author="Lidia" w:date="2017-06-26T12:06:00Z">
              <w:tcPr>
                <w:tcW w:w="1433" w:type="dxa"/>
                <w:gridSpan w:val="2"/>
                <w:tcBorders>
                  <w:top w:val="single" w:sz="8" w:space="0" w:color="000000"/>
                  <w:left w:val="single" w:sz="8" w:space="0" w:color="000000"/>
                  <w:bottom w:val="single" w:sz="8" w:space="0" w:color="000000"/>
                </w:tcBorders>
                <w:shd w:val="clear" w:color="auto" w:fill="auto"/>
                <w:vAlign w:val="center"/>
              </w:tcPr>
            </w:tcPrChange>
          </w:tcPr>
          <w:p w14:paraId="279D623E" w14:textId="77777777" w:rsidR="00173010" w:rsidRDefault="00173010" w:rsidP="00B06B2C">
            <w:pPr>
              <w:keepLines/>
              <w:suppressAutoHyphens/>
              <w:snapToGrid w:val="0"/>
              <w:spacing w:after="0" w:line="240" w:lineRule="auto"/>
              <w:ind w:left="0" w:firstLine="0"/>
              <w:jc w:val="center"/>
              <w:rPr>
                <w:ins w:id="9510" w:author="Lidia" w:date="2017-06-26T12:12:00Z"/>
                <w:rFonts w:ascii="Century Gothic" w:eastAsia="Times New Roman" w:hAnsi="Century Gothic" w:cs="Times New Roman"/>
                <w:color w:val="auto"/>
                <w:sz w:val="22"/>
                <w:lang w:eastAsia="ar-SA"/>
              </w:rPr>
            </w:pPr>
            <w:ins w:id="9511" w:author="Lidia" w:date="2017-06-26T12:12:00Z">
              <w:r>
                <w:rPr>
                  <w:rFonts w:ascii="Century Gothic" w:eastAsia="Times New Roman" w:hAnsi="Century Gothic" w:cs="Times New Roman"/>
                  <w:color w:val="auto"/>
                  <w:sz w:val="22"/>
                  <w:lang w:eastAsia="ar-SA"/>
                </w:rPr>
                <w:t xml:space="preserve">Termin wykonania usługi </w:t>
              </w:r>
            </w:ins>
          </w:p>
          <w:p w14:paraId="69D52D37" w14:textId="5BCEB2AC" w:rsidR="00173010" w:rsidRPr="00EB2744" w:rsidRDefault="00173010" w:rsidP="00EB2744">
            <w:pPr>
              <w:keepLines/>
              <w:suppressAutoHyphens/>
              <w:snapToGrid w:val="0"/>
              <w:spacing w:after="0" w:line="240" w:lineRule="auto"/>
              <w:ind w:left="0" w:firstLine="0"/>
              <w:jc w:val="center"/>
              <w:rPr>
                <w:ins w:id="9512" w:author="Lidia" w:date="2017-06-22T10:32:00Z"/>
                <w:rFonts w:ascii="Century Gothic" w:eastAsia="Times New Roman" w:hAnsi="Century Gothic" w:cs="Times New Roman"/>
                <w:b/>
                <w:color w:val="auto"/>
                <w:sz w:val="22"/>
                <w:lang w:eastAsia="ar-SA"/>
                <w:rPrChange w:id="9513" w:author="Lidia" w:date="2017-06-22T10:32:00Z">
                  <w:rPr>
                    <w:ins w:id="9514" w:author="Lidia" w:date="2017-06-22T10:32:00Z"/>
                    <w:rFonts w:ascii="Times New Roman" w:eastAsia="Times New Roman" w:hAnsi="Times New Roman" w:cs="Times New Roman"/>
                    <w:b/>
                    <w:color w:val="auto"/>
                    <w:sz w:val="21"/>
                    <w:szCs w:val="21"/>
                    <w:lang w:eastAsia="ar-SA"/>
                  </w:rPr>
                </w:rPrChange>
              </w:rPr>
            </w:pPr>
            <w:ins w:id="9515" w:author="Lidia" w:date="2017-06-26T12:12:00Z">
              <w:r>
                <w:rPr>
                  <w:rFonts w:ascii="Century Gothic" w:eastAsia="Times New Roman" w:hAnsi="Century Gothic" w:cs="Times New Roman"/>
                  <w:color w:val="auto"/>
                  <w:sz w:val="22"/>
                  <w:lang w:eastAsia="ar-SA"/>
                </w:rPr>
                <w:t>od……….. -do………….</w:t>
              </w:r>
              <w:r w:rsidRPr="00735DE3">
                <w:rPr>
                  <w:rFonts w:ascii="Century Gothic" w:eastAsia="Times New Roman" w:hAnsi="Century Gothic" w:cs="Times New Roman"/>
                  <w:color w:val="auto"/>
                  <w:sz w:val="22"/>
                  <w:lang w:eastAsia="ar-SA"/>
                </w:rPr>
                <w:br/>
              </w:r>
            </w:ins>
          </w:p>
        </w:tc>
        <w:tc>
          <w:tcPr>
            <w:tcW w:w="2021" w:type="dxa"/>
            <w:shd w:val="clear" w:color="auto" w:fill="auto"/>
            <w:vAlign w:val="center"/>
            <w:tcPrChange w:id="9516" w:author="Lidia" w:date="2017-06-26T12:06:00Z">
              <w:tcPr>
                <w:tcW w:w="1810" w:type="dxa"/>
                <w:gridSpan w:val="2"/>
                <w:tcBorders>
                  <w:top w:val="single" w:sz="8" w:space="0" w:color="000000"/>
                  <w:left w:val="single" w:sz="8" w:space="0" w:color="000000"/>
                  <w:bottom w:val="single" w:sz="8" w:space="0" w:color="000000"/>
                </w:tcBorders>
                <w:shd w:val="clear" w:color="auto" w:fill="auto"/>
                <w:vAlign w:val="center"/>
              </w:tcPr>
            </w:tcPrChange>
          </w:tcPr>
          <w:p w14:paraId="23A95BA2" w14:textId="77777777" w:rsidR="00173010" w:rsidRPr="00735DE3" w:rsidRDefault="00173010" w:rsidP="00B06B2C">
            <w:pPr>
              <w:keepLines/>
              <w:suppressAutoHyphens/>
              <w:snapToGrid w:val="0"/>
              <w:spacing w:after="0" w:line="240" w:lineRule="auto"/>
              <w:ind w:left="0" w:right="-30" w:firstLine="0"/>
              <w:jc w:val="center"/>
              <w:rPr>
                <w:ins w:id="9517" w:author="Lidia" w:date="2017-06-26T12:12:00Z"/>
                <w:rFonts w:ascii="Century Gothic" w:eastAsia="Times New Roman" w:hAnsi="Century Gothic" w:cs="Times New Roman"/>
                <w:bCs/>
                <w:color w:val="auto"/>
                <w:sz w:val="22"/>
                <w:lang w:eastAsia="ar-SA"/>
              </w:rPr>
            </w:pPr>
            <w:ins w:id="9518" w:author="Lidia" w:date="2017-06-26T12:12:00Z">
              <w:r w:rsidRPr="00735DE3">
                <w:rPr>
                  <w:rFonts w:ascii="Century Gothic" w:eastAsia="Times New Roman" w:hAnsi="Century Gothic" w:cs="Times New Roman"/>
                  <w:bCs/>
                  <w:color w:val="auto"/>
                  <w:sz w:val="22"/>
                  <w:lang w:eastAsia="ar-SA"/>
                </w:rPr>
                <w:t>Wartość usług</w:t>
              </w:r>
              <w:r>
                <w:rPr>
                  <w:rFonts w:ascii="Century Gothic" w:eastAsia="Times New Roman" w:hAnsi="Century Gothic" w:cs="Times New Roman"/>
                  <w:bCs/>
                  <w:color w:val="auto"/>
                  <w:sz w:val="22"/>
                  <w:lang w:eastAsia="ar-SA"/>
                </w:rPr>
                <w:t>i</w:t>
              </w:r>
            </w:ins>
          </w:p>
          <w:p w14:paraId="332D25F3" w14:textId="77777777" w:rsidR="00173010" w:rsidRDefault="00173010" w:rsidP="00B06B2C">
            <w:pPr>
              <w:keepLines/>
              <w:suppressAutoHyphens/>
              <w:snapToGrid w:val="0"/>
              <w:spacing w:after="0" w:line="240" w:lineRule="auto"/>
              <w:ind w:left="0" w:right="-30" w:firstLine="0"/>
              <w:jc w:val="center"/>
              <w:rPr>
                <w:ins w:id="9519" w:author="Lidia" w:date="2017-06-26T12:12:00Z"/>
                <w:rFonts w:ascii="Century Gothic" w:eastAsia="Times New Roman" w:hAnsi="Century Gothic" w:cs="Times New Roman"/>
                <w:color w:val="FF0000"/>
                <w:sz w:val="22"/>
                <w:lang w:eastAsia="ar-SA"/>
              </w:rPr>
            </w:pPr>
            <w:ins w:id="9520" w:author="Lidia" w:date="2017-06-26T12:12:00Z">
              <w:r w:rsidRPr="00735DE3">
                <w:rPr>
                  <w:rFonts w:ascii="Century Gothic" w:eastAsia="Times New Roman" w:hAnsi="Century Gothic" w:cs="Times New Roman"/>
                  <w:bCs/>
                  <w:color w:val="auto"/>
                  <w:sz w:val="22"/>
                  <w:lang w:eastAsia="ar-SA"/>
                </w:rPr>
                <w:t>brutto</w:t>
              </w:r>
              <w:r w:rsidRPr="00735DE3">
                <w:rPr>
                  <w:rFonts w:ascii="Century Gothic" w:eastAsia="Times New Roman" w:hAnsi="Century Gothic" w:cs="Times New Roman"/>
                  <w:color w:val="FF0000"/>
                  <w:sz w:val="22"/>
                  <w:lang w:eastAsia="ar-SA"/>
                </w:rPr>
                <w:t xml:space="preserve"> </w:t>
              </w:r>
            </w:ins>
          </w:p>
          <w:p w14:paraId="3234861A" w14:textId="6615BBC8" w:rsidR="00173010" w:rsidRPr="00EB2744" w:rsidRDefault="00173010" w:rsidP="00EB2744">
            <w:pPr>
              <w:keepLines/>
              <w:suppressAutoHyphens/>
              <w:snapToGrid w:val="0"/>
              <w:spacing w:after="0" w:line="240" w:lineRule="auto"/>
              <w:ind w:left="0" w:right="-30" w:firstLine="0"/>
              <w:jc w:val="center"/>
              <w:rPr>
                <w:ins w:id="9521" w:author="Lidia" w:date="2017-06-22T10:32:00Z"/>
                <w:rFonts w:ascii="Century Gothic" w:eastAsia="Times New Roman" w:hAnsi="Century Gothic" w:cs="Times New Roman"/>
                <w:b/>
                <w:bCs/>
                <w:color w:val="auto"/>
                <w:sz w:val="22"/>
                <w:lang w:eastAsia="ar-SA"/>
                <w:rPrChange w:id="9522" w:author="Lidia" w:date="2017-06-22T10:32:00Z">
                  <w:rPr>
                    <w:ins w:id="9523" w:author="Lidia" w:date="2017-06-22T10:32:00Z"/>
                    <w:rFonts w:ascii="Times New Roman" w:eastAsia="Times New Roman" w:hAnsi="Times New Roman" w:cs="Times New Roman"/>
                    <w:b/>
                    <w:bCs/>
                    <w:color w:val="auto"/>
                    <w:sz w:val="21"/>
                    <w:szCs w:val="21"/>
                    <w:lang w:eastAsia="ar-SA"/>
                  </w:rPr>
                </w:rPrChange>
              </w:rPr>
            </w:pPr>
            <w:ins w:id="9524" w:author="Lidia" w:date="2017-06-26T12:12:00Z">
              <w:r w:rsidRPr="00735DE3">
                <w:rPr>
                  <w:rFonts w:ascii="Century Gothic" w:eastAsia="Times New Roman" w:hAnsi="Century Gothic" w:cs="Times New Roman"/>
                  <w:color w:val="auto"/>
                  <w:sz w:val="22"/>
                  <w:lang w:eastAsia="ar-SA"/>
                </w:rPr>
                <w:t>(zł)</w:t>
              </w:r>
            </w:ins>
          </w:p>
        </w:tc>
      </w:tr>
      <w:tr w:rsidR="00173010" w:rsidRPr="00EB2744" w14:paraId="5512F24E" w14:textId="77777777" w:rsidTr="00695296">
        <w:trPr>
          <w:cantSplit/>
          <w:trHeight w:val="262"/>
          <w:jc w:val="center"/>
          <w:ins w:id="9525" w:author="Lidia" w:date="2017-06-22T10:32:00Z"/>
          <w:trPrChange w:id="9526" w:author="Lidia" w:date="2017-06-26T12:06:00Z">
            <w:trPr>
              <w:gridBefore w:val="2"/>
              <w:cantSplit/>
              <w:trHeight w:val="261"/>
            </w:trPr>
          </w:trPrChange>
        </w:trPr>
        <w:tc>
          <w:tcPr>
            <w:tcW w:w="500" w:type="dxa"/>
            <w:shd w:val="clear" w:color="auto" w:fill="auto"/>
            <w:vAlign w:val="center"/>
            <w:tcPrChange w:id="9527" w:author="Lidia" w:date="2017-06-26T12:06:00Z">
              <w:tcPr>
                <w:tcW w:w="448" w:type="dxa"/>
                <w:tcBorders>
                  <w:top w:val="single" w:sz="8" w:space="0" w:color="000000"/>
                  <w:left w:val="single" w:sz="8" w:space="0" w:color="000000"/>
                  <w:bottom w:val="single" w:sz="8" w:space="0" w:color="000000"/>
                </w:tcBorders>
                <w:shd w:val="clear" w:color="auto" w:fill="auto"/>
                <w:vAlign w:val="center"/>
              </w:tcPr>
            </w:tcPrChange>
          </w:tcPr>
          <w:p w14:paraId="4716794A" w14:textId="24267A63" w:rsidR="00173010" w:rsidRPr="00695296" w:rsidRDefault="00173010" w:rsidP="00EB2744">
            <w:pPr>
              <w:keepLines/>
              <w:suppressAutoHyphens/>
              <w:snapToGrid w:val="0"/>
              <w:spacing w:after="0" w:line="240" w:lineRule="auto"/>
              <w:ind w:left="0" w:firstLine="0"/>
              <w:jc w:val="left"/>
              <w:rPr>
                <w:ins w:id="9528" w:author="Lidia" w:date="2017-06-22T10:32:00Z"/>
                <w:rFonts w:ascii="Century Gothic" w:eastAsia="Times New Roman" w:hAnsi="Century Gothic" w:cs="Times New Roman"/>
                <w:color w:val="auto"/>
                <w:sz w:val="22"/>
                <w:lang w:eastAsia="ar-SA"/>
                <w:rPrChange w:id="9529" w:author="Lidia" w:date="2017-06-26T12:07:00Z">
                  <w:rPr>
                    <w:ins w:id="9530" w:author="Lidia" w:date="2017-06-22T10:32:00Z"/>
                    <w:rFonts w:ascii="Times New Roman" w:eastAsia="Times New Roman" w:hAnsi="Times New Roman" w:cs="Times New Roman"/>
                    <w:b/>
                    <w:color w:val="auto"/>
                    <w:sz w:val="21"/>
                    <w:szCs w:val="21"/>
                    <w:lang w:eastAsia="ar-SA"/>
                  </w:rPr>
                </w:rPrChange>
              </w:rPr>
            </w:pPr>
            <w:ins w:id="9531" w:author="Lidia" w:date="2017-06-26T12:12:00Z">
              <w:r>
                <w:rPr>
                  <w:rFonts w:ascii="Century Gothic" w:eastAsia="Times New Roman" w:hAnsi="Century Gothic" w:cs="Times New Roman"/>
                  <w:color w:val="auto"/>
                  <w:sz w:val="22"/>
                  <w:lang w:eastAsia="ar-SA"/>
                </w:rPr>
                <w:t>1</w:t>
              </w:r>
            </w:ins>
            <w:ins w:id="9532" w:author="Lidia" w:date="2017-06-26T12:07:00Z">
              <w:r w:rsidRPr="00695296">
                <w:rPr>
                  <w:rFonts w:ascii="Century Gothic" w:eastAsia="Times New Roman" w:hAnsi="Century Gothic" w:cs="Times New Roman"/>
                  <w:color w:val="auto"/>
                  <w:sz w:val="22"/>
                  <w:lang w:eastAsia="ar-SA"/>
                  <w:rPrChange w:id="9533" w:author="Lidia" w:date="2017-06-26T12:07:00Z">
                    <w:rPr>
                      <w:rFonts w:ascii="Century Gothic" w:eastAsia="Times New Roman" w:hAnsi="Century Gothic" w:cs="Times New Roman"/>
                      <w:b/>
                      <w:color w:val="auto"/>
                      <w:sz w:val="22"/>
                      <w:lang w:eastAsia="ar-SA"/>
                    </w:rPr>
                  </w:rPrChange>
                </w:rPr>
                <w:t>.</w:t>
              </w:r>
            </w:ins>
          </w:p>
        </w:tc>
        <w:tc>
          <w:tcPr>
            <w:tcW w:w="2204" w:type="dxa"/>
            <w:shd w:val="clear" w:color="auto" w:fill="auto"/>
            <w:vAlign w:val="center"/>
            <w:tcPrChange w:id="9534" w:author="Lidia" w:date="2017-06-26T12:06:00Z">
              <w:tcPr>
                <w:tcW w:w="1974" w:type="dxa"/>
                <w:gridSpan w:val="2"/>
                <w:tcBorders>
                  <w:top w:val="single" w:sz="8" w:space="0" w:color="000000"/>
                  <w:left w:val="single" w:sz="8" w:space="0" w:color="000000"/>
                  <w:bottom w:val="single" w:sz="8" w:space="0" w:color="000000"/>
                </w:tcBorders>
                <w:shd w:val="clear" w:color="auto" w:fill="auto"/>
                <w:vAlign w:val="center"/>
              </w:tcPr>
            </w:tcPrChange>
          </w:tcPr>
          <w:p w14:paraId="4437D4F0" w14:textId="77777777" w:rsidR="00173010" w:rsidRPr="00EB2744" w:rsidRDefault="00173010" w:rsidP="00EB2744">
            <w:pPr>
              <w:keepLines/>
              <w:suppressAutoHyphens/>
              <w:snapToGrid w:val="0"/>
              <w:spacing w:before="240" w:after="0" w:line="240" w:lineRule="auto"/>
              <w:ind w:left="0" w:firstLine="0"/>
              <w:jc w:val="center"/>
              <w:rPr>
                <w:ins w:id="9535" w:author="Lidia" w:date="2017-06-22T10:32:00Z"/>
                <w:rFonts w:ascii="Century Gothic" w:eastAsia="Times New Roman" w:hAnsi="Century Gothic" w:cs="Times New Roman"/>
                <w:color w:val="auto"/>
                <w:sz w:val="22"/>
                <w:rPrChange w:id="9536" w:author="Lidia" w:date="2017-06-22T10:32:00Z">
                  <w:rPr>
                    <w:ins w:id="9537" w:author="Lidia" w:date="2017-06-22T10:32:00Z"/>
                    <w:rFonts w:ascii="Times New Roman" w:eastAsia="Times New Roman" w:hAnsi="Times New Roman" w:cs="Times New Roman"/>
                    <w:color w:val="auto"/>
                    <w:sz w:val="24"/>
                    <w:szCs w:val="24"/>
                  </w:rPr>
                </w:rPrChange>
              </w:rPr>
            </w:pPr>
          </w:p>
        </w:tc>
        <w:tc>
          <w:tcPr>
            <w:tcW w:w="2589" w:type="dxa"/>
            <w:shd w:val="clear" w:color="auto" w:fill="auto"/>
            <w:vAlign w:val="center"/>
            <w:tcPrChange w:id="9538" w:author="Lidia" w:date="2017-06-26T12:06:00Z">
              <w:tcPr>
                <w:tcW w:w="2319" w:type="dxa"/>
                <w:gridSpan w:val="2"/>
                <w:tcBorders>
                  <w:top w:val="single" w:sz="8" w:space="0" w:color="000000"/>
                  <w:left w:val="single" w:sz="8" w:space="0" w:color="000000"/>
                  <w:bottom w:val="single" w:sz="8" w:space="0" w:color="000000"/>
                </w:tcBorders>
                <w:shd w:val="clear" w:color="auto" w:fill="auto"/>
                <w:vAlign w:val="center"/>
              </w:tcPr>
            </w:tcPrChange>
          </w:tcPr>
          <w:p w14:paraId="2CF0D8D9" w14:textId="77777777" w:rsidR="00173010" w:rsidRPr="00EB2744" w:rsidRDefault="00173010" w:rsidP="00EB2744">
            <w:pPr>
              <w:keepNext/>
              <w:keepLines/>
              <w:suppressAutoHyphens/>
              <w:snapToGrid w:val="0"/>
              <w:spacing w:before="120" w:after="0" w:line="240" w:lineRule="auto"/>
              <w:ind w:left="0" w:firstLine="0"/>
              <w:jc w:val="center"/>
              <w:outlineLvl w:val="6"/>
              <w:rPr>
                <w:ins w:id="9539" w:author="Lidia" w:date="2017-06-22T10:32:00Z"/>
                <w:rFonts w:ascii="Century Gothic" w:eastAsia="Times New Roman" w:hAnsi="Century Gothic" w:cs="Times New Roman"/>
                <w:b/>
                <w:bCs/>
                <w:color w:val="auto"/>
                <w:sz w:val="22"/>
                <w:lang w:eastAsia="ar-SA"/>
                <w:rPrChange w:id="9540" w:author="Lidia" w:date="2017-06-22T10:32:00Z">
                  <w:rPr>
                    <w:ins w:id="9541" w:author="Lidia" w:date="2017-06-22T10:32:00Z"/>
                    <w:rFonts w:ascii="Times New Roman" w:eastAsia="Times New Roman" w:hAnsi="Times New Roman" w:cs="Times New Roman"/>
                    <w:b/>
                    <w:bCs/>
                    <w:color w:val="auto"/>
                    <w:sz w:val="21"/>
                    <w:szCs w:val="21"/>
                    <w:lang w:eastAsia="ar-SA"/>
                  </w:rPr>
                </w:rPrChange>
              </w:rPr>
            </w:pPr>
          </w:p>
        </w:tc>
        <w:tc>
          <w:tcPr>
            <w:tcW w:w="1600" w:type="dxa"/>
            <w:shd w:val="clear" w:color="auto" w:fill="auto"/>
            <w:vAlign w:val="center"/>
            <w:tcPrChange w:id="9542" w:author="Lidia" w:date="2017-06-26T12:06:00Z">
              <w:tcPr>
                <w:tcW w:w="1433" w:type="dxa"/>
                <w:gridSpan w:val="2"/>
                <w:tcBorders>
                  <w:top w:val="single" w:sz="8" w:space="0" w:color="000000"/>
                  <w:left w:val="single" w:sz="8" w:space="0" w:color="000000"/>
                  <w:bottom w:val="single" w:sz="8" w:space="0" w:color="000000"/>
                </w:tcBorders>
                <w:shd w:val="clear" w:color="auto" w:fill="auto"/>
                <w:vAlign w:val="center"/>
              </w:tcPr>
            </w:tcPrChange>
          </w:tcPr>
          <w:p w14:paraId="2EBBD89F" w14:textId="77777777" w:rsidR="00173010" w:rsidRPr="00EB2744" w:rsidRDefault="00173010" w:rsidP="00EB2744">
            <w:pPr>
              <w:keepLines/>
              <w:suppressAutoHyphens/>
              <w:snapToGrid w:val="0"/>
              <w:spacing w:after="0" w:line="240" w:lineRule="auto"/>
              <w:ind w:left="0" w:firstLine="0"/>
              <w:jc w:val="center"/>
              <w:rPr>
                <w:ins w:id="9543" w:author="Lidia" w:date="2017-06-22T10:32:00Z"/>
                <w:rFonts w:ascii="Century Gothic" w:eastAsia="Times New Roman" w:hAnsi="Century Gothic" w:cs="Times New Roman"/>
                <w:b/>
                <w:color w:val="auto"/>
                <w:sz w:val="22"/>
                <w:lang w:eastAsia="ar-SA"/>
                <w:rPrChange w:id="9544" w:author="Lidia" w:date="2017-06-22T10:32:00Z">
                  <w:rPr>
                    <w:ins w:id="9545" w:author="Lidia" w:date="2017-06-22T10:32:00Z"/>
                    <w:rFonts w:ascii="Times New Roman" w:eastAsia="Times New Roman" w:hAnsi="Times New Roman" w:cs="Times New Roman"/>
                    <w:b/>
                    <w:color w:val="auto"/>
                    <w:sz w:val="21"/>
                    <w:szCs w:val="21"/>
                    <w:lang w:eastAsia="ar-SA"/>
                  </w:rPr>
                </w:rPrChange>
              </w:rPr>
            </w:pPr>
          </w:p>
        </w:tc>
        <w:tc>
          <w:tcPr>
            <w:tcW w:w="2021" w:type="dxa"/>
            <w:shd w:val="clear" w:color="auto" w:fill="auto"/>
            <w:vAlign w:val="center"/>
            <w:tcPrChange w:id="9546" w:author="Lidia" w:date="2017-06-26T12:06:00Z">
              <w:tcPr>
                <w:tcW w:w="1810" w:type="dxa"/>
                <w:gridSpan w:val="2"/>
                <w:tcBorders>
                  <w:top w:val="single" w:sz="8" w:space="0" w:color="000000"/>
                  <w:left w:val="single" w:sz="8" w:space="0" w:color="000000"/>
                  <w:bottom w:val="single" w:sz="8" w:space="0" w:color="000000"/>
                </w:tcBorders>
                <w:shd w:val="clear" w:color="auto" w:fill="auto"/>
                <w:vAlign w:val="center"/>
              </w:tcPr>
            </w:tcPrChange>
          </w:tcPr>
          <w:p w14:paraId="777212CA" w14:textId="77777777" w:rsidR="00173010" w:rsidRPr="00EB2744" w:rsidRDefault="00173010" w:rsidP="00EB2744">
            <w:pPr>
              <w:keepLines/>
              <w:suppressAutoHyphens/>
              <w:snapToGrid w:val="0"/>
              <w:spacing w:after="0" w:line="240" w:lineRule="auto"/>
              <w:ind w:left="0" w:right="-30" w:firstLine="0"/>
              <w:jc w:val="center"/>
              <w:rPr>
                <w:ins w:id="9547" w:author="Lidia" w:date="2017-06-22T10:32:00Z"/>
                <w:rFonts w:ascii="Century Gothic" w:eastAsia="Times New Roman" w:hAnsi="Century Gothic" w:cs="Times New Roman"/>
                <w:b/>
                <w:bCs/>
                <w:color w:val="auto"/>
                <w:sz w:val="22"/>
                <w:lang w:eastAsia="ar-SA"/>
                <w:rPrChange w:id="9548" w:author="Lidia" w:date="2017-06-22T10:32:00Z">
                  <w:rPr>
                    <w:ins w:id="9549" w:author="Lidia" w:date="2017-06-22T10:32:00Z"/>
                    <w:rFonts w:ascii="Times New Roman" w:eastAsia="Times New Roman" w:hAnsi="Times New Roman" w:cs="Times New Roman"/>
                    <w:b/>
                    <w:bCs/>
                    <w:color w:val="auto"/>
                    <w:sz w:val="21"/>
                    <w:szCs w:val="21"/>
                    <w:lang w:eastAsia="ar-SA"/>
                  </w:rPr>
                </w:rPrChange>
              </w:rPr>
            </w:pPr>
          </w:p>
        </w:tc>
      </w:tr>
      <w:tr w:rsidR="00173010" w:rsidRPr="00EB2744" w14:paraId="3DDF3B6B" w14:textId="77777777" w:rsidTr="00695296">
        <w:trPr>
          <w:cantSplit/>
          <w:trHeight w:val="262"/>
          <w:jc w:val="center"/>
          <w:ins w:id="9550" w:author="Lidia" w:date="2017-06-26T12:12:00Z"/>
        </w:trPr>
        <w:tc>
          <w:tcPr>
            <w:tcW w:w="500" w:type="dxa"/>
            <w:shd w:val="clear" w:color="auto" w:fill="auto"/>
            <w:vAlign w:val="center"/>
          </w:tcPr>
          <w:p w14:paraId="48FB8CF1" w14:textId="7331FF07" w:rsidR="00173010" w:rsidRPr="00695296" w:rsidRDefault="00173010" w:rsidP="00EB2744">
            <w:pPr>
              <w:keepLines/>
              <w:suppressAutoHyphens/>
              <w:snapToGrid w:val="0"/>
              <w:spacing w:after="0" w:line="240" w:lineRule="auto"/>
              <w:ind w:left="0" w:firstLine="0"/>
              <w:jc w:val="left"/>
              <w:rPr>
                <w:ins w:id="9551" w:author="Lidia" w:date="2017-06-26T12:12:00Z"/>
                <w:rFonts w:ascii="Century Gothic" w:eastAsia="Times New Roman" w:hAnsi="Century Gothic" w:cs="Times New Roman"/>
                <w:color w:val="auto"/>
                <w:sz w:val="22"/>
                <w:lang w:eastAsia="ar-SA"/>
              </w:rPr>
            </w:pPr>
            <w:ins w:id="9552" w:author="Lidia" w:date="2017-06-26T12:12:00Z">
              <w:r>
                <w:rPr>
                  <w:rFonts w:ascii="Century Gothic" w:eastAsia="Times New Roman" w:hAnsi="Century Gothic" w:cs="Times New Roman"/>
                  <w:color w:val="auto"/>
                  <w:sz w:val="22"/>
                  <w:lang w:eastAsia="ar-SA"/>
                </w:rPr>
                <w:t>2.</w:t>
              </w:r>
            </w:ins>
          </w:p>
        </w:tc>
        <w:tc>
          <w:tcPr>
            <w:tcW w:w="2204" w:type="dxa"/>
            <w:shd w:val="clear" w:color="auto" w:fill="auto"/>
            <w:vAlign w:val="center"/>
          </w:tcPr>
          <w:p w14:paraId="755AC334" w14:textId="77777777" w:rsidR="00173010" w:rsidRPr="00EB2744" w:rsidRDefault="00173010" w:rsidP="00EB2744">
            <w:pPr>
              <w:keepLines/>
              <w:suppressAutoHyphens/>
              <w:snapToGrid w:val="0"/>
              <w:spacing w:before="240" w:after="0" w:line="240" w:lineRule="auto"/>
              <w:ind w:left="0" w:firstLine="0"/>
              <w:jc w:val="center"/>
              <w:rPr>
                <w:ins w:id="9553" w:author="Lidia" w:date="2017-06-26T12:12:00Z"/>
                <w:rFonts w:ascii="Century Gothic" w:eastAsia="Times New Roman" w:hAnsi="Century Gothic" w:cs="Times New Roman"/>
                <w:color w:val="auto"/>
                <w:sz w:val="22"/>
              </w:rPr>
            </w:pPr>
          </w:p>
        </w:tc>
        <w:tc>
          <w:tcPr>
            <w:tcW w:w="2589" w:type="dxa"/>
            <w:shd w:val="clear" w:color="auto" w:fill="auto"/>
            <w:vAlign w:val="center"/>
          </w:tcPr>
          <w:p w14:paraId="35FF90EF" w14:textId="77777777" w:rsidR="00173010" w:rsidRPr="00EB2744" w:rsidRDefault="00173010" w:rsidP="00EB2744">
            <w:pPr>
              <w:keepNext/>
              <w:keepLines/>
              <w:suppressAutoHyphens/>
              <w:snapToGrid w:val="0"/>
              <w:spacing w:before="120" w:after="0" w:line="240" w:lineRule="auto"/>
              <w:ind w:left="0" w:firstLine="0"/>
              <w:jc w:val="center"/>
              <w:outlineLvl w:val="6"/>
              <w:rPr>
                <w:ins w:id="9554" w:author="Lidia" w:date="2017-06-26T12:12:00Z"/>
                <w:rFonts w:ascii="Century Gothic" w:eastAsia="Times New Roman" w:hAnsi="Century Gothic" w:cs="Times New Roman"/>
                <w:b/>
                <w:bCs/>
                <w:color w:val="auto"/>
                <w:sz w:val="22"/>
                <w:lang w:eastAsia="ar-SA"/>
              </w:rPr>
            </w:pPr>
          </w:p>
        </w:tc>
        <w:tc>
          <w:tcPr>
            <w:tcW w:w="1600" w:type="dxa"/>
            <w:shd w:val="clear" w:color="auto" w:fill="auto"/>
            <w:vAlign w:val="center"/>
          </w:tcPr>
          <w:p w14:paraId="28680228" w14:textId="77777777" w:rsidR="00173010" w:rsidRPr="00EB2744" w:rsidRDefault="00173010" w:rsidP="00EB2744">
            <w:pPr>
              <w:keepLines/>
              <w:suppressAutoHyphens/>
              <w:snapToGrid w:val="0"/>
              <w:spacing w:after="0" w:line="240" w:lineRule="auto"/>
              <w:ind w:left="0" w:firstLine="0"/>
              <w:jc w:val="center"/>
              <w:rPr>
                <w:ins w:id="9555" w:author="Lidia" w:date="2017-06-26T12:12:00Z"/>
                <w:rFonts w:ascii="Century Gothic" w:eastAsia="Times New Roman" w:hAnsi="Century Gothic" w:cs="Times New Roman"/>
                <w:b/>
                <w:color w:val="auto"/>
                <w:sz w:val="22"/>
                <w:lang w:eastAsia="ar-SA"/>
              </w:rPr>
            </w:pPr>
          </w:p>
        </w:tc>
        <w:tc>
          <w:tcPr>
            <w:tcW w:w="2021" w:type="dxa"/>
            <w:shd w:val="clear" w:color="auto" w:fill="auto"/>
            <w:vAlign w:val="center"/>
          </w:tcPr>
          <w:p w14:paraId="3927907F" w14:textId="77777777" w:rsidR="00173010" w:rsidRPr="00EB2744" w:rsidRDefault="00173010" w:rsidP="00EB2744">
            <w:pPr>
              <w:keepLines/>
              <w:suppressAutoHyphens/>
              <w:snapToGrid w:val="0"/>
              <w:spacing w:after="0" w:line="240" w:lineRule="auto"/>
              <w:ind w:left="0" w:right="-30" w:firstLine="0"/>
              <w:jc w:val="center"/>
              <w:rPr>
                <w:ins w:id="9556" w:author="Lidia" w:date="2017-06-26T12:12:00Z"/>
                <w:rFonts w:ascii="Century Gothic" w:eastAsia="Times New Roman" w:hAnsi="Century Gothic" w:cs="Times New Roman"/>
                <w:b/>
                <w:bCs/>
                <w:color w:val="auto"/>
                <w:sz w:val="22"/>
                <w:lang w:eastAsia="ar-SA"/>
              </w:rPr>
            </w:pPr>
          </w:p>
        </w:tc>
      </w:tr>
      <w:tr w:rsidR="00E0426A" w:rsidRPr="00EB2744" w14:paraId="125A0C4C" w14:textId="77777777" w:rsidTr="00082C35">
        <w:trPr>
          <w:cantSplit/>
          <w:trHeight w:val="262"/>
          <w:jc w:val="center"/>
          <w:ins w:id="9557" w:author="Lidia" w:date="2017-06-27T10:09:00Z"/>
        </w:trPr>
        <w:tc>
          <w:tcPr>
            <w:tcW w:w="6893" w:type="dxa"/>
            <w:gridSpan w:val="4"/>
            <w:shd w:val="clear" w:color="auto" w:fill="auto"/>
            <w:vAlign w:val="center"/>
          </w:tcPr>
          <w:p w14:paraId="20B49F89" w14:textId="4597D460" w:rsidR="00E0426A" w:rsidRPr="00EB2744" w:rsidRDefault="00E0426A" w:rsidP="00EB2744">
            <w:pPr>
              <w:keepLines/>
              <w:suppressAutoHyphens/>
              <w:snapToGrid w:val="0"/>
              <w:spacing w:after="0" w:line="240" w:lineRule="auto"/>
              <w:ind w:left="0" w:firstLine="0"/>
              <w:jc w:val="center"/>
              <w:rPr>
                <w:ins w:id="9558" w:author="Lidia" w:date="2017-06-27T10:09:00Z"/>
                <w:rFonts w:ascii="Century Gothic" w:eastAsia="Times New Roman" w:hAnsi="Century Gothic" w:cs="Times New Roman"/>
                <w:b/>
                <w:color w:val="auto"/>
                <w:sz w:val="22"/>
                <w:lang w:eastAsia="ar-SA"/>
              </w:rPr>
            </w:pPr>
            <w:ins w:id="9559" w:author="Lidia" w:date="2017-06-27T10:09:00Z">
              <w:r>
                <w:rPr>
                  <w:rFonts w:ascii="Century Gothic" w:eastAsia="Times New Roman" w:hAnsi="Century Gothic" w:cs="Times New Roman"/>
                  <w:b/>
                  <w:color w:val="auto"/>
                  <w:sz w:val="22"/>
                  <w:lang w:eastAsia="ar-SA"/>
                </w:rPr>
                <w:t>Łącznie</w:t>
              </w:r>
            </w:ins>
          </w:p>
        </w:tc>
        <w:tc>
          <w:tcPr>
            <w:tcW w:w="2021" w:type="dxa"/>
            <w:shd w:val="clear" w:color="auto" w:fill="auto"/>
            <w:vAlign w:val="center"/>
          </w:tcPr>
          <w:p w14:paraId="4C592129" w14:textId="77777777" w:rsidR="00E0426A" w:rsidRPr="00EB2744" w:rsidRDefault="00E0426A" w:rsidP="00EB2744">
            <w:pPr>
              <w:keepLines/>
              <w:suppressAutoHyphens/>
              <w:snapToGrid w:val="0"/>
              <w:spacing w:after="0" w:line="240" w:lineRule="auto"/>
              <w:ind w:left="0" w:right="-30" w:firstLine="0"/>
              <w:jc w:val="center"/>
              <w:rPr>
                <w:ins w:id="9560" w:author="Lidia" w:date="2017-06-27T10:09:00Z"/>
                <w:rFonts w:ascii="Century Gothic" w:eastAsia="Times New Roman" w:hAnsi="Century Gothic" w:cs="Times New Roman"/>
                <w:b/>
                <w:bCs/>
                <w:color w:val="auto"/>
                <w:sz w:val="22"/>
                <w:lang w:eastAsia="ar-SA"/>
              </w:rPr>
            </w:pPr>
          </w:p>
        </w:tc>
      </w:tr>
    </w:tbl>
    <w:p w14:paraId="74FF797C" w14:textId="77777777" w:rsidR="00EB2744" w:rsidRPr="00EB2744" w:rsidRDefault="00EB2744" w:rsidP="00EB2744">
      <w:pPr>
        <w:keepLines/>
        <w:suppressAutoHyphens/>
        <w:spacing w:after="0" w:line="240" w:lineRule="auto"/>
        <w:ind w:left="0" w:firstLine="0"/>
        <w:jc w:val="left"/>
        <w:rPr>
          <w:ins w:id="9561" w:author="Lidia" w:date="2017-06-22T10:32:00Z"/>
          <w:rFonts w:ascii="Century Gothic" w:eastAsia="Times New Roman" w:hAnsi="Century Gothic" w:cs="Times New Roman"/>
          <w:color w:val="auto"/>
          <w:sz w:val="22"/>
          <w:lang w:eastAsia="ar-SA"/>
          <w:rPrChange w:id="9562" w:author="Lidia" w:date="2017-06-22T10:32:00Z">
            <w:rPr>
              <w:ins w:id="9563" w:author="Lidia" w:date="2017-06-22T10:32:00Z"/>
              <w:rFonts w:ascii="Times New Roman" w:eastAsia="Times New Roman" w:hAnsi="Times New Roman" w:cs="Times New Roman"/>
              <w:color w:val="auto"/>
              <w:sz w:val="24"/>
              <w:szCs w:val="20"/>
              <w:lang w:eastAsia="ar-SA"/>
            </w:rPr>
          </w:rPrChange>
        </w:rPr>
      </w:pPr>
    </w:p>
    <w:p w14:paraId="07E478A5" w14:textId="77777777" w:rsidR="00EB2744" w:rsidRPr="00EB2744" w:rsidRDefault="00EB2744" w:rsidP="00EB2744">
      <w:pPr>
        <w:keepLines/>
        <w:suppressAutoHyphens/>
        <w:spacing w:after="0" w:line="240" w:lineRule="auto"/>
        <w:ind w:left="0" w:firstLine="0"/>
        <w:jc w:val="left"/>
        <w:rPr>
          <w:ins w:id="9564" w:author="Lidia" w:date="2017-06-22T10:32:00Z"/>
          <w:rFonts w:ascii="Century Gothic" w:eastAsia="Times New Roman" w:hAnsi="Century Gothic" w:cs="Times New Roman"/>
          <w:color w:val="auto"/>
          <w:sz w:val="22"/>
          <w:rPrChange w:id="9565" w:author="Lidia" w:date="2017-06-22T10:32:00Z">
            <w:rPr>
              <w:ins w:id="9566" w:author="Lidia" w:date="2017-06-22T10:32:00Z"/>
              <w:rFonts w:ascii="Times New Roman" w:eastAsia="Times New Roman" w:hAnsi="Times New Roman" w:cs="Times New Roman"/>
              <w:color w:val="auto"/>
              <w:sz w:val="24"/>
              <w:szCs w:val="24"/>
            </w:rPr>
          </w:rPrChange>
        </w:rPr>
      </w:pPr>
    </w:p>
    <w:p w14:paraId="62F50950" w14:textId="77777777" w:rsidR="00EB2744" w:rsidRPr="00EB2744" w:rsidRDefault="00EB2744" w:rsidP="00EB2744">
      <w:pPr>
        <w:keepLines/>
        <w:suppressAutoHyphens/>
        <w:spacing w:after="0" w:line="240" w:lineRule="auto"/>
        <w:ind w:left="0" w:firstLine="0"/>
        <w:jc w:val="left"/>
        <w:rPr>
          <w:ins w:id="9567" w:author="Lidia" w:date="2017-06-22T10:32:00Z"/>
          <w:rFonts w:ascii="Century Gothic" w:eastAsia="Times New Roman" w:hAnsi="Century Gothic" w:cs="Times New Roman"/>
          <w:i/>
          <w:color w:val="auto"/>
          <w:sz w:val="22"/>
          <w:lang w:eastAsia="ar-SA"/>
          <w:rPrChange w:id="9568" w:author="Lidia" w:date="2017-06-22T10:32:00Z">
            <w:rPr>
              <w:ins w:id="9569" w:author="Lidia" w:date="2017-06-22T10:32:00Z"/>
              <w:rFonts w:ascii="Times New Roman" w:eastAsia="Times New Roman" w:hAnsi="Times New Roman" w:cs="Times New Roman"/>
              <w:i/>
              <w:color w:val="auto"/>
              <w:sz w:val="24"/>
              <w:szCs w:val="20"/>
              <w:lang w:eastAsia="ar-SA"/>
            </w:rPr>
          </w:rPrChange>
        </w:rPr>
      </w:pPr>
      <w:ins w:id="9570" w:author="Lidia" w:date="2017-06-22T10:32:00Z">
        <w:r w:rsidRPr="00EB2744">
          <w:rPr>
            <w:rFonts w:ascii="Century Gothic" w:eastAsia="Times New Roman" w:hAnsi="Century Gothic" w:cs="Times New Roman"/>
            <w:i/>
            <w:color w:val="auto"/>
            <w:sz w:val="22"/>
            <w:lang w:eastAsia="ar-SA"/>
            <w:rPrChange w:id="9571" w:author="Lidia" w:date="2017-06-22T10:32:00Z">
              <w:rPr>
                <w:rFonts w:ascii="Times New Roman" w:eastAsia="Times New Roman" w:hAnsi="Times New Roman" w:cs="Times New Roman"/>
                <w:i/>
                <w:color w:val="auto"/>
                <w:sz w:val="28"/>
                <w:szCs w:val="20"/>
                <w:lang w:eastAsia="ar-SA"/>
              </w:rPr>
            </w:rPrChange>
          </w:rPr>
          <w:tab/>
          <w:t xml:space="preserve">      </w:t>
        </w:r>
        <w:r w:rsidRPr="00EB2744">
          <w:rPr>
            <w:rFonts w:ascii="Century Gothic" w:eastAsia="Times New Roman" w:hAnsi="Century Gothic" w:cs="Times New Roman"/>
            <w:i/>
            <w:color w:val="auto"/>
            <w:sz w:val="22"/>
            <w:lang w:eastAsia="ar-SA"/>
            <w:rPrChange w:id="9572" w:author="Lidia" w:date="2017-06-22T10:32:00Z">
              <w:rPr>
                <w:rFonts w:ascii="Times New Roman" w:eastAsia="Times New Roman" w:hAnsi="Times New Roman" w:cs="Times New Roman"/>
                <w:i/>
                <w:color w:val="auto"/>
                <w:sz w:val="28"/>
                <w:szCs w:val="20"/>
                <w:lang w:eastAsia="ar-SA"/>
              </w:rPr>
            </w:rPrChange>
          </w:rPr>
          <w:tab/>
        </w:r>
        <w:r w:rsidRPr="00EB2744">
          <w:rPr>
            <w:rFonts w:ascii="Century Gothic" w:eastAsia="Times New Roman" w:hAnsi="Century Gothic" w:cs="Times New Roman"/>
            <w:i/>
            <w:color w:val="auto"/>
            <w:sz w:val="22"/>
            <w:lang w:eastAsia="ar-SA"/>
            <w:rPrChange w:id="9573" w:author="Lidia" w:date="2017-06-22T10:32:00Z">
              <w:rPr>
                <w:rFonts w:ascii="Times New Roman" w:eastAsia="Times New Roman" w:hAnsi="Times New Roman" w:cs="Times New Roman"/>
                <w:i/>
                <w:color w:val="auto"/>
                <w:sz w:val="28"/>
                <w:szCs w:val="20"/>
                <w:lang w:eastAsia="ar-SA"/>
              </w:rPr>
            </w:rPrChange>
          </w:rPr>
          <w:tab/>
        </w:r>
        <w:r w:rsidRPr="00EB2744">
          <w:rPr>
            <w:rFonts w:ascii="Century Gothic" w:eastAsia="Times New Roman" w:hAnsi="Century Gothic" w:cs="Times New Roman"/>
            <w:i/>
            <w:color w:val="auto"/>
            <w:sz w:val="22"/>
            <w:lang w:eastAsia="ar-SA"/>
            <w:rPrChange w:id="9574" w:author="Lidia" w:date="2017-06-22T10:32:00Z">
              <w:rPr>
                <w:rFonts w:ascii="Times New Roman" w:eastAsia="Times New Roman" w:hAnsi="Times New Roman" w:cs="Times New Roman"/>
                <w:i/>
                <w:color w:val="auto"/>
                <w:sz w:val="28"/>
                <w:szCs w:val="20"/>
                <w:lang w:eastAsia="ar-SA"/>
              </w:rPr>
            </w:rPrChange>
          </w:rPr>
          <w:tab/>
        </w:r>
        <w:r w:rsidRPr="00EB2744">
          <w:rPr>
            <w:rFonts w:ascii="Century Gothic" w:eastAsia="Times New Roman" w:hAnsi="Century Gothic" w:cs="Times New Roman"/>
            <w:i/>
            <w:color w:val="auto"/>
            <w:sz w:val="22"/>
            <w:lang w:eastAsia="ar-SA"/>
            <w:rPrChange w:id="9575" w:author="Lidia" w:date="2017-06-22T10:32:00Z">
              <w:rPr>
                <w:rFonts w:ascii="Times New Roman" w:eastAsia="Times New Roman" w:hAnsi="Times New Roman" w:cs="Times New Roman"/>
                <w:i/>
                <w:color w:val="auto"/>
                <w:sz w:val="28"/>
                <w:szCs w:val="20"/>
                <w:lang w:eastAsia="ar-SA"/>
              </w:rPr>
            </w:rPrChange>
          </w:rPr>
          <w:tab/>
        </w:r>
        <w:r w:rsidRPr="00EB2744">
          <w:rPr>
            <w:rFonts w:ascii="Century Gothic" w:eastAsia="Times New Roman" w:hAnsi="Century Gothic" w:cs="Times New Roman"/>
            <w:i/>
            <w:color w:val="auto"/>
            <w:sz w:val="22"/>
            <w:lang w:eastAsia="ar-SA"/>
            <w:rPrChange w:id="9576" w:author="Lidia" w:date="2017-06-22T10:32:00Z">
              <w:rPr>
                <w:rFonts w:ascii="Times New Roman" w:eastAsia="Times New Roman" w:hAnsi="Times New Roman" w:cs="Times New Roman"/>
                <w:i/>
                <w:color w:val="auto"/>
                <w:sz w:val="28"/>
                <w:szCs w:val="20"/>
                <w:lang w:eastAsia="ar-SA"/>
              </w:rPr>
            </w:rPrChange>
          </w:rPr>
          <w:tab/>
          <w:t xml:space="preserve">  ...........................................................…....</w:t>
        </w:r>
      </w:ins>
    </w:p>
    <w:p w14:paraId="6D7324D1" w14:textId="77777777" w:rsidR="00EB2744" w:rsidRPr="00EB2744" w:rsidRDefault="00EB2744" w:rsidP="00EB2744">
      <w:pPr>
        <w:keepLines/>
        <w:suppressAutoHyphens/>
        <w:spacing w:after="0" w:line="240" w:lineRule="auto"/>
        <w:ind w:left="0" w:firstLine="0"/>
        <w:jc w:val="left"/>
        <w:rPr>
          <w:ins w:id="9577" w:author="Lidia" w:date="2017-06-22T10:32:00Z"/>
          <w:rFonts w:ascii="Century Gothic" w:eastAsia="Times New Roman" w:hAnsi="Century Gothic" w:cs="Times New Roman"/>
          <w:i/>
          <w:color w:val="auto"/>
          <w:sz w:val="22"/>
          <w:lang w:eastAsia="ar-SA"/>
          <w:rPrChange w:id="9578" w:author="Lidia" w:date="2017-06-22T10:32:00Z">
            <w:rPr>
              <w:ins w:id="9579" w:author="Lidia" w:date="2017-06-22T10:32:00Z"/>
              <w:rFonts w:ascii="Times New Roman" w:eastAsia="Times New Roman" w:hAnsi="Times New Roman" w:cs="Times New Roman"/>
              <w:i/>
              <w:color w:val="auto"/>
              <w:sz w:val="24"/>
              <w:szCs w:val="20"/>
              <w:lang w:eastAsia="ar-SA"/>
            </w:rPr>
          </w:rPrChange>
        </w:rPr>
      </w:pPr>
      <w:ins w:id="9580" w:author="Lidia" w:date="2017-06-22T10:32:00Z">
        <w:r w:rsidRPr="00EB2744">
          <w:rPr>
            <w:rFonts w:ascii="Century Gothic" w:eastAsia="Times New Roman" w:hAnsi="Century Gothic" w:cs="Times New Roman"/>
            <w:i/>
            <w:color w:val="auto"/>
            <w:sz w:val="22"/>
            <w:lang w:eastAsia="ar-SA"/>
            <w:rPrChange w:id="9581"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82"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83"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84"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85" w:author="Lidia" w:date="2017-06-22T10:32:00Z">
              <w:rPr>
                <w:rFonts w:ascii="Times New Roman" w:eastAsia="Times New Roman" w:hAnsi="Times New Roman" w:cs="Times New Roman"/>
                <w:i/>
                <w:color w:val="auto"/>
                <w:sz w:val="24"/>
                <w:szCs w:val="20"/>
                <w:lang w:eastAsia="ar-SA"/>
              </w:rPr>
            </w:rPrChange>
          </w:rPr>
          <w:tab/>
          <w:t xml:space="preserve">              podpis/y osoby(osób) upoważnionej/nych</w:t>
        </w:r>
      </w:ins>
    </w:p>
    <w:p w14:paraId="75584F32" w14:textId="77777777" w:rsidR="00EB2744" w:rsidRPr="00EB2744" w:rsidRDefault="00EB2744" w:rsidP="00EB2744">
      <w:pPr>
        <w:keepLines/>
        <w:suppressAutoHyphens/>
        <w:spacing w:after="0" w:line="240" w:lineRule="auto"/>
        <w:ind w:left="0" w:firstLine="0"/>
        <w:jc w:val="left"/>
        <w:rPr>
          <w:ins w:id="9586" w:author="Lidia" w:date="2017-06-22T10:32:00Z"/>
          <w:rFonts w:ascii="Century Gothic" w:eastAsia="Times New Roman" w:hAnsi="Century Gothic" w:cs="Times New Roman"/>
          <w:i/>
          <w:color w:val="auto"/>
          <w:sz w:val="22"/>
          <w:lang w:eastAsia="ar-SA"/>
          <w:rPrChange w:id="9587" w:author="Lidia" w:date="2017-06-22T10:32:00Z">
            <w:rPr>
              <w:ins w:id="9588" w:author="Lidia" w:date="2017-06-22T10:32:00Z"/>
              <w:rFonts w:ascii="Times New Roman" w:eastAsia="Times New Roman" w:hAnsi="Times New Roman" w:cs="Times New Roman"/>
              <w:i/>
              <w:color w:val="auto"/>
              <w:sz w:val="24"/>
              <w:szCs w:val="20"/>
              <w:lang w:eastAsia="ar-SA"/>
            </w:rPr>
          </w:rPrChange>
        </w:rPr>
      </w:pPr>
      <w:ins w:id="9589" w:author="Lidia" w:date="2017-06-22T10:32:00Z">
        <w:r w:rsidRPr="00EB2744">
          <w:rPr>
            <w:rFonts w:ascii="Century Gothic" w:eastAsia="Times New Roman" w:hAnsi="Century Gothic" w:cs="Times New Roman"/>
            <w:i/>
            <w:color w:val="auto"/>
            <w:sz w:val="22"/>
            <w:lang w:eastAsia="ar-SA"/>
            <w:rPrChange w:id="9590"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91"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92"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93"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94"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595" w:author="Lidia" w:date="2017-06-22T10:32:00Z">
              <w:rPr>
                <w:rFonts w:ascii="Times New Roman" w:eastAsia="Times New Roman" w:hAnsi="Times New Roman" w:cs="Times New Roman"/>
                <w:i/>
                <w:color w:val="auto"/>
                <w:sz w:val="24"/>
                <w:szCs w:val="20"/>
                <w:lang w:eastAsia="ar-SA"/>
              </w:rPr>
            </w:rPrChange>
          </w:rPr>
          <w:tab/>
          <w:t xml:space="preserve">  do występowania w imieniu Wykonawcy</w:t>
        </w:r>
      </w:ins>
    </w:p>
    <w:p w14:paraId="57E3394F" w14:textId="77777777" w:rsidR="00EB2744" w:rsidRPr="00EB2744" w:rsidRDefault="00EB2744" w:rsidP="00EB2744">
      <w:pPr>
        <w:keepLines/>
        <w:suppressAutoHyphens/>
        <w:spacing w:after="0" w:line="240" w:lineRule="auto"/>
        <w:ind w:left="0" w:firstLine="0"/>
        <w:jc w:val="left"/>
        <w:rPr>
          <w:ins w:id="9596" w:author="Lidia" w:date="2017-06-22T10:32:00Z"/>
          <w:rFonts w:ascii="Century Gothic" w:eastAsia="Times New Roman" w:hAnsi="Century Gothic" w:cs="Times New Roman"/>
          <w:i/>
          <w:color w:val="auto"/>
          <w:sz w:val="22"/>
          <w:lang w:eastAsia="ar-SA"/>
          <w:rPrChange w:id="9597" w:author="Lidia" w:date="2017-06-22T10:32:00Z">
            <w:rPr>
              <w:ins w:id="9598" w:author="Lidia" w:date="2017-06-22T10:32:00Z"/>
              <w:rFonts w:ascii="Times New Roman" w:eastAsia="Times New Roman" w:hAnsi="Times New Roman" w:cs="Times New Roman"/>
              <w:i/>
              <w:color w:val="auto"/>
              <w:sz w:val="24"/>
              <w:szCs w:val="20"/>
              <w:lang w:eastAsia="ar-SA"/>
            </w:rPr>
          </w:rPrChange>
        </w:rPr>
      </w:pPr>
      <w:ins w:id="9599" w:author="Lidia" w:date="2017-06-22T10:32:00Z">
        <w:r w:rsidRPr="00EB2744">
          <w:rPr>
            <w:rFonts w:ascii="Century Gothic" w:eastAsia="Times New Roman" w:hAnsi="Century Gothic" w:cs="Times New Roman"/>
            <w:i/>
            <w:color w:val="auto"/>
            <w:sz w:val="22"/>
            <w:lang w:eastAsia="ar-SA"/>
            <w:rPrChange w:id="9600"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601"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602"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603" w:author="Lidia" w:date="2017-06-22T10:32:00Z">
              <w:rPr>
                <w:rFonts w:ascii="Times New Roman" w:eastAsia="Times New Roman" w:hAnsi="Times New Roman" w:cs="Times New Roman"/>
                <w:i/>
                <w:color w:val="auto"/>
                <w:sz w:val="24"/>
                <w:szCs w:val="20"/>
                <w:lang w:eastAsia="ar-SA"/>
              </w:rPr>
            </w:rPrChange>
          </w:rPr>
          <w:tab/>
        </w:r>
        <w:r w:rsidRPr="00EB2744">
          <w:rPr>
            <w:rFonts w:ascii="Century Gothic" w:eastAsia="Times New Roman" w:hAnsi="Century Gothic" w:cs="Times New Roman"/>
            <w:i/>
            <w:color w:val="auto"/>
            <w:sz w:val="22"/>
            <w:lang w:eastAsia="ar-SA"/>
            <w:rPrChange w:id="9604" w:author="Lidia" w:date="2017-06-22T10:32:00Z">
              <w:rPr>
                <w:rFonts w:ascii="Times New Roman" w:eastAsia="Times New Roman" w:hAnsi="Times New Roman" w:cs="Times New Roman"/>
                <w:i/>
                <w:color w:val="auto"/>
                <w:sz w:val="24"/>
                <w:szCs w:val="20"/>
                <w:lang w:eastAsia="ar-SA"/>
              </w:rPr>
            </w:rPrChange>
          </w:rPr>
          <w:tab/>
          <w:t xml:space="preserve">                          oraz pieczątka/ki imienna/e</w:t>
        </w:r>
      </w:ins>
    </w:p>
    <w:p w14:paraId="431A6730" w14:textId="77777777" w:rsidR="00EB2744" w:rsidRPr="00EB2744" w:rsidRDefault="00EB2744" w:rsidP="00EB2744">
      <w:pPr>
        <w:keepLines/>
        <w:suppressAutoHyphens/>
        <w:spacing w:after="0" w:line="240" w:lineRule="auto"/>
        <w:ind w:left="0" w:firstLine="0"/>
        <w:jc w:val="left"/>
        <w:rPr>
          <w:ins w:id="9605" w:author="Lidia" w:date="2017-06-22T10:32:00Z"/>
          <w:rFonts w:ascii="Century Gothic" w:eastAsia="Times New Roman" w:hAnsi="Century Gothic" w:cs="Times New Roman"/>
          <w:i/>
          <w:color w:val="auto"/>
          <w:sz w:val="22"/>
          <w:lang w:eastAsia="ar-SA"/>
          <w:rPrChange w:id="9606" w:author="Lidia" w:date="2017-06-22T10:32:00Z">
            <w:rPr>
              <w:ins w:id="9607" w:author="Lidia" w:date="2017-06-22T10:32:00Z"/>
              <w:rFonts w:ascii="Times New Roman" w:eastAsia="Times New Roman" w:hAnsi="Times New Roman" w:cs="Times New Roman"/>
              <w:i/>
              <w:color w:val="auto"/>
              <w:sz w:val="24"/>
              <w:szCs w:val="20"/>
              <w:lang w:eastAsia="ar-SA"/>
            </w:rPr>
          </w:rPrChange>
        </w:rPr>
      </w:pPr>
    </w:p>
    <w:p w14:paraId="019B3CBA" w14:textId="77777777" w:rsidR="00173010" w:rsidRDefault="00173010">
      <w:pPr>
        <w:spacing w:after="0" w:line="240" w:lineRule="auto"/>
        <w:ind w:left="0" w:right="5" w:firstLine="0"/>
        <w:rPr>
          <w:ins w:id="9608" w:author="Lidia" w:date="2017-06-26T12:09:00Z"/>
          <w:rFonts w:ascii="Century Gothic" w:hAnsi="Century Gothic"/>
          <w:i/>
          <w:sz w:val="22"/>
        </w:rPr>
        <w:pPrChange w:id="9609" w:author="office2016radek@licencje.sierpc.pl" w:date="2016-11-02T07:55:00Z">
          <w:pPr>
            <w:ind w:left="4398" w:right="5"/>
          </w:pPr>
        </w:pPrChange>
      </w:pPr>
    </w:p>
    <w:p w14:paraId="3B7557EE" w14:textId="77777777" w:rsidR="00173010" w:rsidRDefault="00173010">
      <w:pPr>
        <w:spacing w:after="0" w:line="240" w:lineRule="auto"/>
        <w:ind w:left="0" w:right="5" w:firstLine="0"/>
        <w:rPr>
          <w:ins w:id="9610" w:author="Lidia" w:date="2017-06-26T12:09:00Z"/>
          <w:rFonts w:ascii="Century Gothic" w:hAnsi="Century Gothic"/>
          <w:i/>
          <w:sz w:val="22"/>
        </w:rPr>
        <w:pPrChange w:id="9611" w:author="office2016radek@licencje.sierpc.pl" w:date="2016-11-02T07:55:00Z">
          <w:pPr>
            <w:ind w:left="4398" w:right="5"/>
          </w:pPr>
        </w:pPrChange>
      </w:pPr>
    </w:p>
    <w:p w14:paraId="6CDE5F5D" w14:textId="77777777" w:rsidR="000227DA" w:rsidRDefault="000227DA" w:rsidP="00173010">
      <w:pPr>
        <w:keepNext/>
        <w:keepLines/>
        <w:suppressAutoHyphens/>
        <w:spacing w:after="0" w:line="240" w:lineRule="auto"/>
        <w:ind w:left="0" w:firstLine="0"/>
        <w:jc w:val="right"/>
        <w:outlineLvl w:val="1"/>
        <w:rPr>
          <w:ins w:id="9612" w:author="Lidia" w:date="2017-06-26T13:52:00Z"/>
          <w:rFonts w:ascii="Century Gothic" w:eastAsia="Times New Roman" w:hAnsi="Century Gothic" w:cs="Times New Roman"/>
          <w:b/>
          <w:bCs/>
          <w:color w:val="auto"/>
          <w:sz w:val="22"/>
          <w:lang w:eastAsia="ar-SA"/>
        </w:rPr>
        <w:sectPr w:rsidR="000227DA" w:rsidSect="00B06B2C">
          <w:pgSz w:w="11900" w:h="16840"/>
          <w:pgMar w:top="851" w:right="1021" w:bottom="851" w:left="1021" w:header="709" w:footer="0" w:gutter="0"/>
          <w:cols w:space="708"/>
          <w:docGrid w:linePitch="272"/>
        </w:sectPr>
      </w:pPr>
    </w:p>
    <w:p w14:paraId="15D03D6C" w14:textId="4603CECB" w:rsidR="00173010" w:rsidRPr="00735DE3" w:rsidRDefault="00173010" w:rsidP="00173010">
      <w:pPr>
        <w:keepNext/>
        <w:keepLines/>
        <w:suppressAutoHyphens/>
        <w:spacing w:after="0" w:line="240" w:lineRule="auto"/>
        <w:ind w:left="0" w:firstLine="0"/>
        <w:jc w:val="right"/>
        <w:outlineLvl w:val="1"/>
        <w:rPr>
          <w:ins w:id="9613" w:author="Lidia" w:date="2017-06-26T12:09:00Z"/>
          <w:rFonts w:ascii="Century Gothic" w:eastAsia="Times New Roman" w:hAnsi="Century Gothic" w:cs="Times New Roman"/>
          <w:b/>
          <w:bCs/>
          <w:color w:val="auto"/>
          <w:sz w:val="22"/>
          <w:lang w:eastAsia="ar-SA"/>
        </w:rPr>
      </w:pPr>
      <w:ins w:id="9614" w:author="Lidia" w:date="2017-06-26T12:09:00Z">
        <w:r w:rsidRPr="00735DE3">
          <w:rPr>
            <w:rFonts w:ascii="Century Gothic" w:eastAsia="Times New Roman" w:hAnsi="Century Gothic" w:cs="Times New Roman"/>
            <w:b/>
            <w:bCs/>
            <w:color w:val="auto"/>
            <w:sz w:val="22"/>
            <w:lang w:eastAsia="ar-SA"/>
          </w:rPr>
          <w:t xml:space="preserve">ZAŁĄCZNIK NR </w:t>
        </w:r>
      </w:ins>
      <w:ins w:id="9615" w:author="Lidia" w:date="2017-06-27T09:51:00Z">
        <w:r w:rsidR="00BA3F88">
          <w:rPr>
            <w:rFonts w:ascii="Century Gothic" w:eastAsia="Times New Roman" w:hAnsi="Century Gothic" w:cs="Times New Roman"/>
            <w:b/>
            <w:bCs/>
            <w:color w:val="auto"/>
            <w:sz w:val="22"/>
            <w:lang w:eastAsia="ar-SA"/>
          </w:rPr>
          <w:t>8</w:t>
        </w:r>
      </w:ins>
    </w:p>
    <w:p w14:paraId="70D1135A" w14:textId="77777777" w:rsidR="00173010" w:rsidRPr="00695296" w:rsidRDefault="00173010" w:rsidP="00173010">
      <w:pPr>
        <w:keepLines/>
        <w:suppressAutoHyphens/>
        <w:spacing w:after="0" w:line="240" w:lineRule="auto"/>
        <w:ind w:left="0" w:firstLine="0"/>
        <w:jc w:val="right"/>
        <w:rPr>
          <w:ins w:id="9616" w:author="Lidia" w:date="2017-06-26T12:09:00Z"/>
          <w:rFonts w:ascii="Century Gothic" w:eastAsia="Times New Roman" w:hAnsi="Century Gothic" w:cs="Times New Roman"/>
          <w:color w:val="auto"/>
          <w:sz w:val="22"/>
          <w:lang w:eastAsia="ar-SA"/>
        </w:rPr>
      </w:pPr>
      <w:ins w:id="9617" w:author="Lidia" w:date="2017-06-26T12:09:00Z">
        <w:r w:rsidRPr="00695296">
          <w:rPr>
            <w:rFonts w:ascii="Century Gothic" w:eastAsia="Times New Roman" w:hAnsi="Century Gothic" w:cs="Times New Roman"/>
            <w:color w:val="auto"/>
            <w:sz w:val="22"/>
            <w:lang w:eastAsia="ar-SA"/>
          </w:rPr>
          <w:t>………………………..dnia ..….......... 2017 r.</w:t>
        </w:r>
      </w:ins>
    </w:p>
    <w:p w14:paraId="1FE0499A" w14:textId="77777777" w:rsidR="00173010" w:rsidRPr="00695296" w:rsidRDefault="00173010" w:rsidP="00173010">
      <w:pPr>
        <w:keepLines/>
        <w:suppressAutoHyphens/>
        <w:spacing w:after="0" w:line="240" w:lineRule="auto"/>
        <w:ind w:left="0" w:firstLine="0"/>
        <w:jc w:val="center"/>
        <w:rPr>
          <w:ins w:id="9618" w:author="Lidia" w:date="2017-06-26T12:09:00Z"/>
          <w:rFonts w:ascii="Century Gothic" w:eastAsia="Times New Roman" w:hAnsi="Century Gothic" w:cs="Times New Roman"/>
          <w:color w:val="auto"/>
          <w:sz w:val="22"/>
          <w:lang w:eastAsia="ar-SA"/>
        </w:rPr>
      </w:pPr>
    </w:p>
    <w:p w14:paraId="7A744D9E" w14:textId="77777777" w:rsidR="00173010" w:rsidRDefault="00173010" w:rsidP="00173010">
      <w:pPr>
        <w:keepLines/>
        <w:suppressAutoHyphens/>
        <w:spacing w:after="0" w:line="240" w:lineRule="auto"/>
        <w:ind w:left="0" w:firstLine="0"/>
        <w:jc w:val="center"/>
        <w:rPr>
          <w:ins w:id="9619" w:author="Lidia" w:date="2017-06-26T12:09:00Z"/>
          <w:rFonts w:ascii="Century Gothic" w:eastAsia="Times New Roman" w:hAnsi="Century Gothic" w:cs="Times New Roman"/>
          <w:b/>
          <w:color w:val="auto"/>
          <w:sz w:val="22"/>
          <w:lang w:eastAsia="ar-SA"/>
        </w:rPr>
      </w:pPr>
    </w:p>
    <w:p w14:paraId="5AD29AD6" w14:textId="21109DC4" w:rsidR="00173010" w:rsidRDefault="00173010" w:rsidP="00173010">
      <w:pPr>
        <w:keepLines/>
        <w:suppressAutoHyphens/>
        <w:spacing w:after="0" w:line="240" w:lineRule="auto"/>
        <w:ind w:left="0" w:firstLine="0"/>
        <w:jc w:val="center"/>
        <w:rPr>
          <w:ins w:id="9620" w:author="Lidia" w:date="2017-06-26T12:09:00Z"/>
          <w:rFonts w:ascii="Century Gothic" w:eastAsia="Times New Roman" w:hAnsi="Century Gothic" w:cs="Times New Roman"/>
          <w:b/>
          <w:color w:val="auto"/>
          <w:sz w:val="22"/>
          <w:lang w:eastAsia="ar-SA"/>
        </w:rPr>
      </w:pPr>
      <w:ins w:id="9621" w:author="Lidia" w:date="2017-06-26T12:09:00Z">
        <w:r w:rsidRPr="00695296">
          <w:rPr>
            <w:rFonts w:ascii="Century Gothic" w:eastAsia="Times New Roman" w:hAnsi="Century Gothic" w:cs="Times New Roman"/>
            <w:b/>
            <w:color w:val="auto"/>
            <w:sz w:val="22"/>
            <w:lang w:eastAsia="ar-SA"/>
          </w:rPr>
          <w:t xml:space="preserve">WYKAZ </w:t>
        </w:r>
        <w:r>
          <w:rPr>
            <w:rFonts w:ascii="Century Gothic" w:eastAsia="Times New Roman" w:hAnsi="Century Gothic" w:cs="Times New Roman"/>
            <w:b/>
            <w:color w:val="auto"/>
            <w:sz w:val="22"/>
            <w:lang w:eastAsia="ar-SA"/>
          </w:rPr>
          <w:t>POJAZDÓW PRZEWIDZIANYCH DO REALIZACJI ZAMÓWIENIA</w:t>
        </w:r>
        <w:r w:rsidRPr="00695296">
          <w:rPr>
            <w:rFonts w:ascii="Century Gothic" w:eastAsia="Times New Roman" w:hAnsi="Century Gothic" w:cs="Times New Roman"/>
            <w:b/>
            <w:color w:val="auto"/>
            <w:sz w:val="22"/>
            <w:lang w:eastAsia="ar-SA"/>
          </w:rPr>
          <w:t xml:space="preserve"> </w:t>
        </w:r>
      </w:ins>
    </w:p>
    <w:p w14:paraId="57F5DCB2" w14:textId="77777777" w:rsidR="00173010" w:rsidRDefault="00173010" w:rsidP="00173010">
      <w:pPr>
        <w:keepLines/>
        <w:suppressAutoHyphens/>
        <w:spacing w:after="0" w:line="240" w:lineRule="auto"/>
        <w:ind w:left="0" w:firstLine="0"/>
        <w:jc w:val="center"/>
        <w:rPr>
          <w:ins w:id="9622" w:author="Lidia" w:date="2017-06-26T12:09:00Z"/>
          <w:rFonts w:ascii="Century Gothic" w:eastAsia="Times New Roman" w:hAnsi="Century Gothic" w:cs="Times New Roman"/>
          <w:color w:val="auto"/>
          <w:sz w:val="22"/>
          <w:lang w:eastAsia="ar-SA"/>
        </w:rPr>
      </w:pPr>
    </w:p>
    <w:p w14:paraId="0E20708F" w14:textId="77777777" w:rsidR="00173010" w:rsidRPr="00695296" w:rsidRDefault="00173010" w:rsidP="00173010">
      <w:pPr>
        <w:keepLines/>
        <w:suppressAutoHyphens/>
        <w:spacing w:after="0" w:line="240" w:lineRule="auto"/>
        <w:ind w:left="0" w:firstLine="0"/>
        <w:jc w:val="center"/>
        <w:rPr>
          <w:ins w:id="9623" w:author="Lidia" w:date="2017-06-26T12:09:00Z"/>
          <w:rFonts w:ascii="Century Gothic" w:eastAsia="Times New Roman" w:hAnsi="Century Gothic" w:cs="Times New Roman"/>
          <w:color w:val="auto"/>
          <w:sz w:val="22"/>
          <w:lang w:eastAsia="ar-SA"/>
        </w:rPr>
      </w:pPr>
    </w:p>
    <w:p w14:paraId="0D8AD3E7" w14:textId="21F1BFBD" w:rsidR="00173010" w:rsidRPr="00735DE3" w:rsidRDefault="00173010" w:rsidP="00173010">
      <w:pPr>
        <w:spacing w:after="0" w:line="480" w:lineRule="auto"/>
        <w:ind w:left="0" w:firstLine="0"/>
        <w:rPr>
          <w:ins w:id="9624" w:author="Lidia" w:date="2017-06-26T12:09:00Z"/>
          <w:rFonts w:ascii="Century Gothic" w:eastAsia="Times New Roman" w:hAnsi="Century Gothic" w:cs="Arial"/>
          <w:color w:val="auto"/>
          <w:sz w:val="22"/>
        </w:rPr>
      </w:pPr>
      <w:ins w:id="9625" w:author="Lidia" w:date="2017-06-26T12:09:00Z">
        <w:r w:rsidRPr="00735DE3">
          <w:rPr>
            <w:rFonts w:ascii="Century Gothic" w:eastAsia="Times New Roman" w:hAnsi="Century Gothic" w:cs="Arial"/>
            <w:color w:val="auto"/>
            <w:sz w:val="22"/>
          </w:rPr>
          <w:t>Nazwa Wykonawcy:............................................................................................................................</w:t>
        </w:r>
      </w:ins>
    </w:p>
    <w:p w14:paraId="21EFF001" w14:textId="77777777" w:rsidR="00173010" w:rsidRPr="00735DE3" w:rsidRDefault="00173010" w:rsidP="00173010">
      <w:pPr>
        <w:spacing w:after="0" w:line="480" w:lineRule="auto"/>
        <w:ind w:left="0" w:firstLine="0"/>
        <w:rPr>
          <w:ins w:id="9626" w:author="Lidia" w:date="2017-06-26T12:09:00Z"/>
          <w:rFonts w:ascii="Century Gothic" w:eastAsia="Times New Roman" w:hAnsi="Century Gothic" w:cs="Arial"/>
          <w:color w:val="auto"/>
          <w:sz w:val="22"/>
        </w:rPr>
      </w:pPr>
      <w:ins w:id="9627" w:author="Lidia" w:date="2017-06-26T12:09:00Z">
        <w:r w:rsidRPr="00735DE3">
          <w:rPr>
            <w:rFonts w:ascii="Century Gothic" w:eastAsia="Times New Roman" w:hAnsi="Century Gothic" w:cs="Arial"/>
            <w:color w:val="auto"/>
            <w:sz w:val="22"/>
          </w:rPr>
          <w:t>……………………………………………………………………………...……………….…………………</w:t>
        </w:r>
        <w:r>
          <w:rPr>
            <w:rFonts w:ascii="Century Gothic" w:eastAsia="Times New Roman" w:hAnsi="Century Gothic" w:cs="Arial"/>
            <w:color w:val="auto"/>
            <w:sz w:val="22"/>
          </w:rPr>
          <w:t>….</w:t>
        </w:r>
      </w:ins>
    </w:p>
    <w:p w14:paraId="0CD71ADA" w14:textId="77777777" w:rsidR="00173010" w:rsidRPr="00735DE3" w:rsidRDefault="00173010" w:rsidP="00173010">
      <w:pPr>
        <w:spacing w:after="0" w:line="312" w:lineRule="auto"/>
        <w:ind w:left="0" w:firstLine="0"/>
        <w:rPr>
          <w:ins w:id="9628" w:author="Lidia" w:date="2017-06-26T12:09:00Z"/>
          <w:rFonts w:ascii="Century Gothic" w:eastAsia="Times New Roman" w:hAnsi="Century Gothic" w:cs="Arial"/>
          <w:color w:val="auto"/>
          <w:sz w:val="22"/>
        </w:rPr>
      </w:pPr>
      <w:ins w:id="9629" w:author="Lidia" w:date="2017-06-26T12:09:00Z">
        <w:r w:rsidRPr="00735DE3">
          <w:rPr>
            <w:rFonts w:ascii="Century Gothic" w:eastAsia="Times New Roman" w:hAnsi="Century Gothic" w:cs="Arial"/>
            <w:color w:val="auto"/>
            <w:sz w:val="22"/>
          </w:rPr>
          <w:t xml:space="preserve">Adres Wykonawcy </w:t>
        </w:r>
      </w:ins>
    </w:p>
    <w:p w14:paraId="332DD16C" w14:textId="6011B24B" w:rsidR="00173010" w:rsidRPr="00735DE3" w:rsidRDefault="00173010" w:rsidP="00173010">
      <w:pPr>
        <w:spacing w:after="0" w:line="480" w:lineRule="auto"/>
        <w:ind w:left="0" w:firstLine="0"/>
        <w:rPr>
          <w:ins w:id="9630" w:author="Lidia" w:date="2017-06-26T12:09:00Z"/>
          <w:rFonts w:ascii="Century Gothic" w:eastAsia="Times New Roman" w:hAnsi="Century Gothic" w:cs="Arial"/>
          <w:color w:val="auto"/>
          <w:sz w:val="22"/>
        </w:rPr>
      </w:pPr>
      <w:ins w:id="9631" w:author="Lidia" w:date="2017-06-26T12:09:00Z">
        <w:r w:rsidRPr="00735DE3">
          <w:rPr>
            <w:rFonts w:ascii="Century Gothic" w:eastAsia="Times New Roman" w:hAnsi="Century Gothic" w:cs="Arial"/>
            <w:color w:val="auto"/>
            <w:sz w:val="22"/>
          </w:rPr>
          <w:t>(kod, miejscowość):............................................................................................................................</w:t>
        </w:r>
      </w:ins>
    </w:p>
    <w:p w14:paraId="7FC7E6DC" w14:textId="77777777" w:rsidR="00173010" w:rsidRPr="00735DE3" w:rsidRDefault="00173010" w:rsidP="00173010">
      <w:pPr>
        <w:spacing w:after="0" w:line="480" w:lineRule="auto"/>
        <w:ind w:left="1843" w:hanging="1843"/>
        <w:rPr>
          <w:ins w:id="9632" w:author="Lidia" w:date="2017-06-26T12:09:00Z"/>
          <w:rFonts w:ascii="Century Gothic" w:eastAsia="Times New Roman" w:hAnsi="Century Gothic" w:cs="Arial"/>
          <w:color w:val="auto"/>
          <w:sz w:val="22"/>
        </w:rPr>
      </w:pPr>
      <w:ins w:id="9633" w:author="Lidia" w:date="2017-06-26T12:09:00Z">
        <w:r w:rsidRPr="00735DE3">
          <w:rPr>
            <w:rFonts w:ascii="Century Gothic" w:eastAsia="Times New Roman" w:hAnsi="Century Gothic" w:cs="Arial"/>
            <w:color w:val="auto"/>
            <w:sz w:val="22"/>
          </w:rPr>
          <w:t>(ulica, nr domu, nr lokalu):....................................................................................................................</w:t>
        </w:r>
      </w:ins>
    </w:p>
    <w:p w14:paraId="32F082D4" w14:textId="77777777" w:rsidR="00173010" w:rsidRPr="00735DE3" w:rsidRDefault="00173010" w:rsidP="00173010">
      <w:pPr>
        <w:spacing w:after="0" w:line="480" w:lineRule="auto"/>
        <w:ind w:left="1843" w:hanging="1843"/>
        <w:rPr>
          <w:ins w:id="9634" w:author="Lidia" w:date="2017-06-26T12:09:00Z"/>
          <w:rFonts w:ascii="Century Gothic" w:eastAsia="Times New Roman" w:hAnsi="Century Gothic" w:cs="Arial"/>
          <w:color w:val="auto"/>
          <w:sz w:val="22"/>
        </w:rPr>
      </w:pPr>
      <w:ins w:id="9635" w:author="Lidia" w:date="2017-06-26T12:09:00Z">
        <w:r w:rsidRPr="00735DE3">
          <w:rPr>
            <w:rFonts w:ascii="Century Gothic" w:eastAsia="Times New Roman" w:hAnsi="Century Gothic" w:cs="Arial"/>
            <w:color w:val="auto"/>
            <w:sz w:val="22"/>
          </w:rPr>
          <w:t>Numer telefonu:............................................... i faksu: .................................................................</w:t>
        </w:r>
        <w:r>
          <w:rPr>
            <w:rFonts w:ascii="Century Gothic" w:eastAsia="Times New Roman" w:hAnsi="Century Gothic" w:cs="Arial"/>
            <w:color w:val="auto"/>
            <w:sz w:val="22"/>
          </w:rPr>
          <w:t>.......</w:t>
        </w:r>
      </w:ins>
    </w:p>
    <w:p w14:paraId="4FD7D110" w14:textId="77777777" w:rsidR="00173010" w:rsidRPr="00735DE3" w:rsidRDefault="00173010" w:rsidP="00173010">
      <w:pPr>
        <w:spacing w:after="0" w:line="480" w:lineRule="auto"/>
        <w:ind w:left="1843" w:hanging="1843"/>
        <w:rPr>
          <w:ins w:id="9636" w:author="Lidia" w:date="2017-06-26T12:09:00Z"/>
          <w:rFonts w:ascii="Century Gothic" w:eastAsia="Times New Roman" w:hAnsi="Century Gothic" w:cs="Arial"/>
          <w:color w:val="auto"/>
          <w:sz w:val="22"/>
        </w:rPr>
      </w:pPr>
      <w:ins w:id="9637" w:author="Lidia" w:date="2017-06-26T12:09:00Z">
        <w:r w:rsidRPr="00735DE3">
          <w:rPr>
            <w:rFonts w:ascii="Century Gothic" w:eastAsia="Times New Roman" w:hAnsi="Century Gothic" w:cs="Arial"/>
            <w:color w:val="auto"/>
            <w:sz w:val="22"/>
          </w:rPr>
          <w:t>NIP:...................................................................REGON:....................................................................</w:t>
        </w:r>
        <w:r>
          <w:rPr>
            <w:rFonts w:ascii="Century Gothic" w:eastAsia="Times New Roman" w:hAnsi="Century Gothic" w:cs="Arial"/>
            <w:color w:val="auto"/>
            <w:sz w:val="22"/>
          </w:rPr>
          <w:t>.....</w:t>
        </w:r>
      </w:ins>
    </w:p>
    <w:p w14:paraId="257C28AF" w14:textId="77777777" w:rsidR="00173010" w:rsidRPr="00735DE3" w:rsidRDefault="00173010" w:rsidP="00173010">
      <w:pPr>
        <w:spacing w:after="0" w:line="480" w:lineRule="auto"/>
        <w:ind w:left="1843" w:hanging="1843"/>
        <w:rPr>
          <w:ins w:id="9638" w:author="Lidia" w:date="2017-06-26T12:09:00Z"/>
          <w:rFonts w:ascii="Century Gothic" w:eastAsia="Times New Roman" w:hAnsi="Century Gothic" w:cs="Arial"/>
          <w:color w:val="auto"/>
          <w:sz w:val="22"/>
        </w:rPr>
      </w:pPr>
      <w:ins w:id="9639" w:author="Lidia" w:date="2017-06-26T12:09:00Z">
        <w:r w:rsidRPr="00735DE3">
          <w:rPr>
            <w:rFonts w:ascii="Century Gothic" w:eastAsia="Times New Roman" w:hAnsi="Century Gothic" w:cs="Arial"/>
            <w:color w:val="auto"/>
            <w:sz w:val="22"/>
          </w:rPr>
          <w:t>Adres e-mail: ……………………………....……………………………...……..…………….…...….……</w:t>
        </w:r>
        <w:r>
          <w:rPr>
            <w:rFonts w:ascii="Century Gothic" w:eastAsia="Times New Roman" w:hAnsi="Century Gothic" w:cs="Arial"/>
            <w:color w:val="auto"/>
            <w:sz w:val="22"/>
          </w:rPr>
          <w:t>….</w:t>
        </w:r>
      </w:ins>
    </w:p>
    <w:p w14:paraId="27317B32" w14:textId="77777777" w:rsidR="00173010" w:rsidRPr="00695296" w:rsidRDefault="00173010" w:rsidP="00173010">
      <w:pPr>
        <w:keepLines/>
        <w:suppressAutoHyphens/>
        <w:spacing w:after="0" w:line="240" w:lineRule="auto"/>
        <w:ind w:left="0" w:firstLine="0"/>
        <w:jc w:val="center"/>
        <w:rPr>
          <w:ins w:id="9640" w:author="Lidia" w:date="2017-06-26T12:09:00Z"/>
          <w:rFonts w:ascii="Century Gothic" w:eastAsia="Times New Roman" w:hAnsi="Century Gothic" w:cs="Times New Roman"/>
          <w:color w:val="auto"/>
          <w:sz w:val="22"/>
          <w:lang w:eastAsia="ar-SA"/>
        </w:rPr>
      </w:pPr>
    </w:p>
    <w:p w14:paraId="0754F81E" w14:textId="77777777" w:rsidR="00173010" w:rsidRPr="00735DE3" w:rsidRDefault="00173010" w:rsidP="00173010">
      <w:pPr>
        <w:keepLines/>
        <w:suppressAutoHyphens/>
        <w:spacing w:after="0" w:line="240" w:lineRule="auto"/>
        <w:ind w:left="0" w:firstLine="0"/>
        <w:jc w:val="center"/>
        <w:rPr>
          <w:ins w:id="9641" w:author="Lidia" w:date="2017-06-26T12:09:00Z"/>
          <w:rFonts w:ascii="Century Gothic" w:eastAsia="Times New Roman" w:hAnsi="Century Gothic" w:cs="Times New Roman"/>
          <w:color w:val="auto"/>
          <w:sz w:val="22"/>
          <w:lang w:eastAsia="ar-SA"/>
        </w:rPr>
      </w:pPr>
    </w:p>
    <w:tbl>
      <w:tblPr>
        <w:tblW w:w="10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Change w:id="9642" w:author="Lidia" w:date="2017-06-26T12:42:00Z">
          <w:tblPr>
            <w:tblW w:w="94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PrChange>
      </w:tblPr>
      <w:tblGrid>
        <w:gridCol w:w="435"/>
        <w:gridCol w:w="1919"/>
        <w:gridCol w:w="2254"/>
        <w:gridCol w:w="1393"/>
        <w:gridCol w:w="2215"/>
        <w:gridCol w:w="2215"/>
        <w:tblGridChange w:id="9643">
          <w:tblGrid>
            <w:gridCol w:w="435"/>
            <w:gridCol w:w="1919"/>
            <w:gridCol w:w="949"/>
            <w:gridCol w:w="500"/>
            <w:gridCol w:w="805"/>
            <w:gridCol w:w="1393"/>
            <w:gridCol w:w="6"/>
            <w:gridCol w:w="2209"/>
            <w:gridCol w:w="380"/>
            <w:gridCol w:w="1600"/>
            <w:gridCol w:w="235"/>
            <w:gridCol w:w="2309"/>
            <w:gridCol w:w="2544"/>
          </w:tblGrid>
        </w:tblGridChange>
      </w:tblGrid>
      <w:tr w:rsidR="000501D4" w:rsidRPr="00EB2744" w14:paraId="617AB315" w14:textId="4322B1E1" w:rsidTr="000501D4">
        <w:trPr>
          <w:cantSplit/>
          <w:trHeight w:val="228"/>
          <w:jc w:val="center"/>
          <w:ins w:id="9644" w:author="Lidia" w:date="2017-06-26T12:09:00Z"/>
          <w:trPrChange w:id="9645" w:author="Lidia" w:date="2017-06-26T12:42:00Z">
            <w:trPr>
              <w:gridBefore w:val="3"/>
              <w:cantSplit/>
              <w:trHeight w:val="262"/>
              <w:jc w:val="center"/>
            </w:trPr>
          </w:trPrChange>
        </w:trPr>
        <w:tc>
          <w:tcPr>
            <w:tcW w:w="435" w:type="dxa"/>
            <w:shd w:val="clear" w:color="auto" w:fill="auto"/>
            <w:vAlign w:val="center"/>
            <w:tcPrChange w:id="9646" w:author="Lidia" w:date="2017-06-26T12:42:00Z">
              <w:tcPr>
                <w:tcW w:w="500" w:type="dxa"/>
                <w:shd w:val="clear" w:color="auto" w:fill="auto"/>
                <w:vAlign w:val="center"/>
              </w:tcPr>
            </w:tcPrChange>
          </w:tcPr>
          <w:p w14:paraId="61BF5D7B" w14:textId="77777777" w:rsidR="000501D4" w:rsidRPr="00735DE3" w:rsidRDefault="000501D4" w:rsidP="00B06B2C">
            <w:pPr>
              <w:keepLines/>
              <w:suppressAutoHyphens/>
              <w:snapToGrid w:val="0"/>
              <w:spacing w:after="0" w:line="240" w:lineRule="auto"/>
              <w:ind w:left="0" w:firstLine="0"/>
              <w:jc w:val="left"/>
              <w:rPr>
                <w:ins w:id="9647" w:author="Lidia" w:date="2017-06-26T12:09:00Z"/>
                <w:rFonts w:ascii="Century Gothic" w:eastAsia="Times New Roman" w:hAnsi="Century Gothic" w:cs="Times New Roman"/>
                <w:color w:val="auto"/>
                <w:sz w:val="22"/>
                <w:lang w:eastAsia="ar-SA"/>
              </w:rPr>
            </w:pPr>
            <w:ins w:id="9648" w:author="Lidia" w:date="2017-06-26T12:09:00Z">
              <w:r w:rsidRPr="00735DE3">
                <w:rPr>
                  <w:rFonts w:ascii="Century Gothic" w:eastAsia="Times New Roman" w:hAnsi="Century Gothic" w:cs="Times New Roman"/>
                  <w:color w:val="auto"/>
                  <w:sz w:val="22"/>
                  <w:lang w:eastAsia="ar-SA"/>
                </w:rPr>
                <w:t>Lp</w:t>
              </w:r>
              <w:r>
                <w:rPr>
                  <w:rFonts w:ascii="Century Gothic" w:eastAsia="Times New Roman" w:hAnsi="Century Gothic" w:cs="Times New Roman"/>
                  <w:color w:val="auto"/>
                  <w:sz w:val="22"/>
                  <w:lang w:eastAsia="ar-SA"/>
                </w:rPr>
                <w:t>.</w:t>
              </w:r>
            </w:ins>
          </w:p>
        </w:tc>
        <w:tc>
          <w:tcPr>
            <w:tcW w:w="1919" w:type="dxa"/>
            <w:shd w:val="clear" w:color="auto" w:fill="auto"/>
            <w:vAlign w:val="center"/>
            <w:tcPrChange w:id="9649" w:author="Lidia" w:date="2017-06-26T12:42:00Z">
              <w:tcPr>
                <w:tcW w:w="2204" w:type="dxa"/>
                <w:gridSpan w:val="3"/>
                <w:shd w:val="clear" w:color="auto" w:fill="auto"/>
                <w:vAlign w:val="center"/>
              </w:tcPr>
            </w:tcPrChange>
          </w:tcPr>
          <w:p w14:paraId="05721593" w14:textId="58C755AA" w:rsidR="000501D4" w:rsidRPr="00173010" w:rsidRDefault="000501D4">
            <w:pPr>
              <w:keepLines/>
              <w:suppressAutoHyphens/>
              <w:snapToGrid w:val="0"/>
              <w:spacing w:before="240" w:after="0" w:line="240" w:lineRule="auto"/>
              <w:ind w:left="0" w:firstLine="0"/>
              <w:jc w:val="center"/>
              <w:rPr>
                <w:ins w:id="9650" w:author="Lidia" w:date="2017-06-26T12:09:00Z"/>
                <w:rFonts w:ascii="Century Gothic" w:eastAsia="Times New Roman" w:hAnsi="Century Gothic" w:cs="Times New Roman"/>
                <w:color w:val="auto"/>
                <w:sz w:val="18"/>
                <w:szCs w:val="18"/>
                <w:lang w:eastAsia="ar-SA"/>
                <w:rPrChange w:id="9651" w:author="Lidia" w:date="2017-06-26T12:11:00Z">
                  <w:rPr>
                    <w:ins w:id="9652" w:author="Lidia" w:date="2017-06-26T12:09:00Z"/>
                    <w:rFonts w:ascii="Century Gothic" w:eastAsia="Times New Roman" w:hAnsi="Century Gothic" w:cs="Times New Roman"/>
                    <w:color w:val="auto"/>
                    <w:sz w:val="22"/>
                    <w:lang w:eastAsia="ar-SA"/>
                  </w:rPr>
                </w:rPrChange>
              </w:rPr>
            </w:pPr>
            <w:ins w:id="9653" w:author="Lidia" w:date="2017-06-26T12:32:00Z">
              <w:r>
                <w:rPr>
                  <w:rFonts w:ascii="Century Gothic" w:eastAsia="Times New Roman" w:hAnsi="Century Gothic" w:cs="Times New Roman"/>
                  <w:color w:val="auto"/>
                  <w:sz w:val="22"/>
                </w:rPr>
                <w:t>Nr rejestracyjny pojazdu</w:t>
              </w:r>
            </w:ins>
            <w:ins w:id="9654" w:author="Lidia" w:date="2017-06-26T12:09:00Z">
              <w:r w:rsidRPr="00735DE3">
                <w:rPr>
                  <w:rFonts w:ascii="Century Gothic" w:eastAsia="Times New Roman" w:hAnsi="Century Gothic" w:cs="Times New Roman"/>
                  <w:color w:val="auto"/>
                  <w:sz w:val="22"/>
                  <w:lang w:eastAsia="ar-SA"/>
                </w:rPr>
                <w:br/>
              </w:r>
              <w:r w:rsidRPr="00173010">
                <w:rPr>
                  <w:rFonts w:ascii="Century Gothic" w:eastAsia="Times New Roman" w:hAnsi="Century Gothic" w:cs="Times New Roman"/>
                  <w:color w:val="auto"/>
                  <w:sz w:val="18"/>
                  <w:szCs w:val="18"/>
                  <w:lang w:eastAsia="ar-SA"/>
                  <w:rPrChange w:id="9655" w:author="Lidia" w:date="2017-06-26T12:11:00Z">
                    <w:rPr>
                      <w:rFonts w:ascii="Century Gothic" w:eastAsia="Times New Roman" w:hAnsi="Century Gothic" w:cs="Times New Roman"/>
                      <w:color w:val="auto"/>
                      <w:sz w:val="22"/>
                      <w:lang w:eastAsia="ar-SA"/>
                    </w:rPr>
                  </w:rPrChange>
                </w:rPr>
                <w:t xml:space="preserve"> </w:t>
              </w:r>
              <w:r w:rsidRPr="00735DE3">
                <w:rPr>
                  <w:rFonts w:ascii="Century Gothic" w:eastAsia="Times New Roman" w:hAnsi="Century Gothic" w:cs="Times New Roman"/>
                  <w:color w:val="auto"/>
                  <w:sz w:val="22"/>
                  <w:lang w:eastAsia="ar-SA"/>
                </w:rPr>
                <w:br/>
              </w:r>
            </w:ins>
          </w:p>
        </w:tc>
        <w:tc>
          <w:tcPr>
            <w:tcW w:w="2254" w:type="dxa"/>
            <w:shd w:val="clear" w:color="auto" w:fill="auto"/>
            <w:vAlign w:val="center"/>
            <w:tcPrChange w:id="9656" w:author="Lidia" w:date="2017-06-26T12:42:00Z">
              <w:tcPr>
                <w:tcW w:w="2589" w:type="dxa"/>
                <w:gridSpan w:val="2"/>
                <w:shd w:val="clear" w:color="auto" w:fill="auto"/>
                <w:vAlign w:val="center"/>
              </w:tcPr>
            </w:tcPrChange>
          </w:tcPr>
          <w:p w14:paraId="1373BB99" w14:textId="22EE03FE" w:rsidR="000501D4" w:rsidRDefault="000501D4">
            <w:pPr>
              <w:keepNext/>
              <w:keepLines/>
              <w:suppressAutoHyphens/>
              <w:snapToGrid w:val="0"/>
              <w:spacing w:before="120" w:after="0" w:line="240" w:lineRule="auto"/>
              <w:ind w:left="0" w:firstLine="0"/>
              <w:jc w:val="center"/>
              <w:outlineLvl w:val="6"/>
              <w:rPr>
                <w:ins w:id="9657" w:author="Lidia" w:date="2017-06-26T12:11:00Z"/>
                <w:rFonts w:ascii="Century Gothic" w:eastAsia="Times New Roman" w:hAnsi="Century Gothic" w:cs="Times New Roman"/>
                <w:bCs/>
                <w:color w:val="auto"/>
                <w:sz w:val="22"/>
                <w:lang w:eastAsia="ar-SA"/>
              </w:rPr>
            </w:pPr>
            <w:ins w:id="9658" w:author="Lidia" w:date="2017-06-26T12:32:00Z">
              <w:r>
                <w:rPr>
                  <w:rFonts w:ascii="Century Gothic" w:eastAsia="Times New Roman" w:hAnsi="Century Gothic" w:cs="Times New Roman"/>
                  <w:bCs/>
                  <w:color w:val="auto"/>
                  <w:sz w:val="22"/>
                  <w:lang w:eastAsia="ar-SA"/>
                </w:rPr>
                <w:t>Ładowność</w:t>
              </w:r>
            </w:ins>
          </w:p>
          <w:p w14:paraId="04B24C5F" w14:textId="3469C56A" w:rsidR="000501D4" w:rsidRPr="00173010" w:rsidRDefault="000501D4">
            <w:pPr>
              <w:keepNext/>
              <w:keepLines/>
              <w:suppressAutoHyphens/>
              <w:snapToGrid w:val="0"/>
              <w:spacing w:before="120" w:after="0" w:line="240" w:lineRule="auto"/>
              <w:ind w:left="0" w:firstLine="0"/>
              <w:jc w:val="center"/>
              <w:outlineLvl w:val="6"/>
              <w:rPr>
                <w:ins w:id="9659" w:author="Lidia" w:date="2017-06-26T12:09:00Z"/>
                <w:rFonts w:ascii="Century Gothic" w:eastAsia="Times New Roman" w:hAnsi="Century Gothic" w:cs="Times New Roman"/>
                <w:bCs/>
                <w:color w:val="auto"/>
                <w:sz w:val="18"/>
                <w:szCs w:val="18"/>
                <w:lang w:eastAsia="ar-SA"/>
                <w:rPrChange w:id="9660" w:author="Lidia" w:date="2017-06-26T12:11:00Z">
                  <w:rPr>
                    <w:ins w:id="9661" w:author="Lidia" w:date="2017-06-26T12:09:00Z"/>
                    <w:rFonts w:ascii="Century Gothic" w:eastAsia="Times New Roman" w:hAnsi="Century Gothic" w:cs="Times New Roman"/>
                    <w:bCs/>
                    <w:color w:val="auto"/>
                    <w:sz w:val="22"/>
                    <w:lang w:eastAsia="ar-SA"/>
                  </w:rPr>
                </w:rPrChange>
              </w:rPr>
            </w:pPr>
          </w:p>
        </w:tc>
        <w:tc>
          <w:tcPr>
            <w:tcW w:w="1393" w:type="dxa"/>
            <w:shd w:val="clear" w:color="auto" w:fill="auto"/>
            <w:vAlign w:val="center"/>
            <w:tcPrChange w:id="9662" w:author="Lidia" w:date="2017-06-26T12:42:00Z">
              <w:tcPr>
                <w:tcW w:w="1600" w:type="dxa"/>
                <w:shd w:val="clear" w:color="auto" w:fill="auto"/>
                <w:vAlign w:val="center"/>
              </w:tcPr>
            </w:tcPrChange>
          </w:tcPr>
          <w:p w14:paraId="1BDF10AC" w14:textId="4FF84207" w:rsidR="000501D4" w:rsidRDefault="000501D4">
            <w:pPr>
              <w:keepLines/>
              <w:suppressAutoHyphens/>
              <w:snapToGrid w:val="0"/>
              <w:spacing w:after="0" w:line="240" w:lineRule="auto"/>
              <w:ind w:left="0" w:firstLine="0"/>
              <w:jc w:val="center"/>
              <w:rPr>
                <w:ins w:id="9663" w:author="Lidia" w:date="2017-06-26T12:40:00Z"/>
                <w:rFonts w:ascii="Century Gothic" w:eastAsia="Times New Roman" w:hAnsi="Century Gothic" w:cs="Times New Roman"/>
                <w:color w:val="auto"/>
                <w:sz w:val="22"/>
                <w:lang w:eastAsia="ar-SA"/>
              </w:rPr>
            </w:pPr>
            <w:ins w:id="9664" w:author="Lidia" w:date="2017-06-26T12:40:00Z">
              <w:r>
                <w:rPr>
                  <w:rFonts w:ascii="Century Gothic" w:eastAsia="Times New Roman" w:hAnsi="Century Gothic" w:cs="Times New Roman"/>
                  <w:color w:val="auto"/>
                  <w:sz w:val="22"/>
                  <w:lang w:eastAsia="ar-SA"/>
                </w:rPr>
                <w:t>Rodzaj</w:t>
              </w:r>
            </w:ins>
          </w:p>
          <w:p w14:paraId="4728932E" w14:textId="578F6515" w:rsidR="000501D4" w:rsidRPr="00735DE3" w:rsidRDefault="000501D4">
            <w:pPr>
              <w:keepLines/>
              <w:suppressAutoHyphens/>
              <w:snapToGrid w:val="0"/>
              <w:spacing w:after="0" w:line="240" w:lineRule="auto"/>
              <w:ind w:left="0" w:firstLine="0"/>
              <w:jc w:val="center"/>
              <w:rPr>
                <w:ins w:id="9665" w:author="Lidia" w:date="2017-06-26T12:09:00Z"/>
                <w:rFonts w:ascii="Century Gothic" w:eastAsia="Times New Roman" w:hAnsi="Century Gothic" w:cs="Times New Roman"/>
                <w:color w:val="auto"/>
                <w:sz w:val="22"/>
                <w:lang w:eastAsia="ar-SA"/>
              </w:rPr>
            </w:pPr>
            <w:ins w:id="9666" w:author="Lidia" w:date="2017-06-26T12:40:00Z">
              <w:r>
                <w:rPr>
                  <w:rFonts w:ascii="Century Gothic" w:eastAsia="Times New Roman" w:hAnsi="Century Gothic" w:cs="Times New Roman"/>
                  <w:color w:val="auto"/>
                  <w:sz w:val="22"/>
                  <w:lang w:eastAsia="ar-SA"/>
                </w:rPr>
                <w:t>skrzyni</w:t>
              </w:r>
            </w:ins>
          </w:p>
        </w:tc>
        <w:tc>
          <w:tcPr>
            <w:tcW w:w="2215" w:type="dxa"/>
            <w:shd w:val="clear" w:color="auto" w:fill="auto"/>
            <w:vAlign w:val="center"/>
            <w:tcPrChange w:id="9667" w:author="Lidia" w:date="2017-06-26T12:42:00Z">
              <w:tcPr>
                <w:tcW w:w="2544" w:type="dxa"/>
                <w:gridSpan w:val="2"/>
                <w:shd w:val="clear" w:color="auto" w:fill="auto"/>
                <w:vAlign w:val="center"/>
              </w:tcPr>
            </w:tcPrChange>
          </w:tcPr>
          <w:p w14:paraId="612EF505" w14:textId="0209DA51" w:rsidR="000501D4" w:rsidRPr="00735DE3" w:rsidRDefault="000501D4">
            <w:pPr>
              <w:keepLines/>
              <w:suppressAutoHyphens/>
              <w:snapToGrid w:val="0"/>
              <w:spacing w:after="0" w:line="240" w:lineRule="auto"/>
              <w:ind w:left="0" w:right="-30" w:firstLine="0"/>
              <w:jc w:val="center"/>
              <w:rPr>
                <w:ins w:id="9668" w:author="Lidia" w:date="2017-06-26T12:09:00Z"/>
                <w:rFonts w:ascii="Century Gothic" w:eastAsia="Times New Roman" w:hAnsi="Century Gothic" w:cs="Times New Roman"/>
                <w:color w:val="FF0000"/>
                <w:sz w:val="22"/>
                <w:lang w:eastAsia="ar-SA"/>
              </w:rPr>
            </w:pPr>
            <w:ins w:id="9669" w:author="Lidia" w:date="2017-06-26T12:40:00Z">
              <w:r>
                <w:rPr>
                  <w:rFonts w:ascii="Century Gothic" w:eastAsia="Times New Roman" w:hAnsi="Century Gothic" w:cs="Times New Roman"/>
                  <w:bCs/>
                  <w:color w:val="auto"/>
                  <w:sz w:val="22"/>
                  <w:lang w:eastAsia="ar-SA"/>
                </w:rPr>
                <w:t>S</w:t>
              </w:r>
            </w:ins>
            <w:ins w:id="9670" w:author="Lidia" w:date="2017-06-26T12:39:00Z">
              <w:r>
                <w:rPr>
                  <w:rFonts w:ascii="Century Gothic" w:eastAsia="Times New Roman" w:hAnsi="Century Gothic" w:cs="Times New Roman"/>
                  <w:bCs/>
                  <w:color w:val="auto"/>
                  <w:sz w:val="22"/>
                  <w:lang w:eastAsia="ar-SA"/>
                </w:rPr>
                <w:t xml:space="preserve">posób zabezpieczenia przed mieszaniem </w:t>
              </w:r>
            </w:ins>
            <w:ins w:id="9671" w:author="Lidia" w:date="2017-06-26T12:40:00Z">
              <w:r>
                <w:rPr>
                  <w:rFonts w:ascii="Century Gothic" w:eastAsia="Times New Roman" w:hAnsi="Century Gothic" w:cs="Times New Roman"/>
                  <w:bCs/>
                  <w:color w:val="auto"/>
                  <w:sz w:val="22"/>
                  <w:lang w:eastAsia="ar-SA"/>
                </w:rPr>
                <w:t>się</w:t>
              </w:r>
            </w:ins>
            <w:ins w:id="9672" w:author="Lidia" w:date="2017-06-26T12:39:00Z">
              <w:r>
                <w:rPr>
                  <w:rFonts w:ascii="Century Gothic" w:eastAsia="Times New Roman" w:hAnsi="Century Gothic" w:cs="Times New Roman"/>
                  <w:bCs/>
                  <w:color w:val="auto"/>
                  <w:sz w:val="22"/>
                  <w:lang w:eastAsia="ar-SA"/>
                </w:rPr>
                <w:t xml:space="preserve"> </w:t>
              </w:r>
            </w:ins>
            <w:ins w:id="9673" w:author="Lidia" w:date="2017-06-26T12:41:00Z">
              <w:r>
                <w:rPr>
                  <w:rFonts w:ascii="Century Gothic" w:eastAsia="Times New Roman" w:hAnsi="Century Gothic" w:cs="Times New Roman"/>
                  <w:bCs/>
                  <w:color w:val="auto"/>
                  <w:sz w:val="22"/>
                  <w:lang w:eastAsia="ar-SA"/>
                </w:rPr>
                <w:t>odpadów różnego rodzaju i rozprzestrzenianiem się odpadów</w:t>
              </w:r>
            </w:ins>
          </w:p>
        </w:tc>
        <w:tc>
          <w:tcPr>
            <w:tcW w:w="2215" w:type="dxa"/>
            <w:vAlign w:val="center"/>
            <w:tcPrChange w:id="9674" w:author="Lidia" w:date="2017-06-26T12:42:00Z">
              <w:tcPr>
                <w:tcW w:w="2544" w:type="dxa"/>
              </w:tcPr>
            </w:tcPrChange>
          </w:tcPr>
          <w:p w14:paraId="699D779C" w14:textId="4F090BC0" w:rsidR="000501D4" w:rsidRDefault="000501D4">
            <w:pPr>
              <w:keepLines/>
              <w:suppressAutoHyphens/>
              <w:snapToGrid w:val="0"/>
              <w:spacing w:after="0" w:line="240" w:lineRule="auto"/>
              <w:ind w:left="0" w:right="-30" w:firstLine="0"/>
              <w:jc w:val="center"/>
              <w:rPr>
                <w:ins w:id="9675" w:author="Lidia" w:date="2017-06-26T12:42:00Z"/>
                <w:rFonts w:ascii="Century Gothic" w:eastAsia="Times New Roman" w:hAnsi="Century Gothic" w:cs="Times New Roman"/>
                <w:bCs/>
                <w:color w:val="auto"/>
                <w:sz w:val="22"/>
                <w:lang w:eastAsia="ar-SA"/>
              </w:rPr>
            </w:pPr>
            <w:ins w:id="9676" w:author="Lidia" w:date="2017-06-26T12:42:00Z">
              <w:r>
                <w:rPr>
                  <w:rFonts w:ascii="Century Gothic" w:eastAsia="Times New Roman" w:hAnsi="Century Gothic" w:cs="Times New Roman"/>
                  <w:bCs/>
                  <w:color w:val="auto"/>
                  <w:sz w:val="22"/>
                  <w:lang w:eastAsia="ar-SA"/>
                </w:rPr>
                <w:t>Termin</w:t>
              </w:r>
            </w:ins>
          </w:p>
          <w:p w14:paraId="250ED92F" w14:textId="59028013" w:rsidR="000501D4" w:rsidRDefault="000501D4">
            <w:pPr>
              <w:keepLines/>
              <w:suppressAutoHyphens/>
              <w:snapToGrid w:val="0"/>
              <w:spacing w:after="0" w:line="240" w:lineRule="auto"/>
              <w:ind w:left="0" w:right="-30" w:firstLine="0"/>
              <w:jc w:val="center"/>
              <w:rPr>
                <w:ins w:id="9677" w:author="Lidia" w:date="2017-06-26T12:40:00Z"/>
                <w:rFonts w:ascii="Century Gothic" w:eastAsia="Times New Roman" w:hAnsi="Century Gothic" w:cs="Times New Roman"/>
                <w:bCs/>
                <w:color w:val="auto"/>
                <w:sz w:val="22"/>
                <w:lang w:eastAsia="ar-SA"/>
              </w:rPr>
            </w:pPr>
            <w:ins w:id="9678" w:author="Lidia" w:date="2017-06-26T12:42:00Z">
              <w:r>
                <w:rPr>
                  <w:rFonts w:ascii="Century Gothic" w:eastAsia="Times New Roman" w:hAnsi="Century Gothic" w:cs="Times New Roman"/>
                  <w:bCs/>
                  <w:color w:val="auto"/>
                  <w:sz w:val="22"/>
                  <w:lang w:eastAsia="ar-SA"/>
                </w:rPr>
                <w:t>ważności przeglądów technicznych</w:t>
              </w:r>
            </w:ins>
          </w:p>
        </w:tc>
      </w:tr>
      <w:tr w:rsidR="000501D4" w:rsidRPr="00EB2744" w14:paraId="20B628CA" w14:textId="45AEAEC0" w:rsidTr="000501D4">
        <w:trPr>
          <w:cantSplit/>
          <w:trHeight w:val="228"/>
          <w:jc w:val="center"/>
          <w:ins w:id="9679" w:author="Lidia" w:date="2017-06-26T12:09:00Z"/>
          <w:trPrChange w:id="9680" w:author="Lidia" w:date="2017-06-26T12:40:00Z">
            <w:trPr>
              <w:gridBefore w:val="3"/>
              <w:cantSplit/>
              <w:trHeight w:val="262"/>
              <w:jc w:val="center"/>
            </w:trPr>
          </w:trPrChange>
        </w:trPr>
        <w:tc>
          <w:tcPr>
            <w:tcW w:w="435" w:type="dxa"/>
            <w:shd w:val="clear" w:color="auto" w:fill="auto"/>
            <w:vAlign w:val="center"/>
            <w:tcPrChange w:id="9681" w:author="Lidia" w:date="2017-06-26T12:40:00Z">
              <w:tcPr>
                <w:tcW w:w="500" w:type="dxa"/>
                <w:shd w:val="clear" w:color="auto" w:fill="auto"/>
                <w:vAlign w:val="center"/>
              </w:tcPr>
            </w:tcPrChange>
          </w:tcPr>
          <w:p w14:paraId="3B35068B" w14:textId="77777777" w:rsidR="000501D4" w:rsidRPr="00735DE3" w:rsidRDefault="000501D4" w:rsidP="00B06B2C">
            <w:pPr>
              <w:keepLines/>
              <w:suppressAutoHyphens/>
              <w:snapToGrid w:val="0"/>
              <w:spacing w:after="0" w:line="240" w:lineRule="auto"/>
              <w:ind w:left="0" w:firstLine="0"/>
              <w:jc w:val="left"/>
              <w:rPr>
                <w:ins w:id="9682" w:author="Lidia" w:date="2017-06-26T12:09:00Z"/>
                <w:rFonts w:ascii="Century Gothic" w:eastAsia="Times New Roman" w:hAnsi="Century Gothic" w:cs="Times New Roman"/>
                <w:color w:val="auto"/>
                <w:sz w:val="22"/>
                <w:lang w:eastAsia="ar-SA"/>
              </w:rPr>
            </w:pPr>
            <w:ins w:id="9683" w:author="Lidia" w:date="2017-06-26T12:09:00Z">
              <w:r w:rsidRPr="00735DE3">
                <w:rPr>
                  <w:rFonts w:ascii="Century Gothic" w:eastAsia="Times New Roman" w:hAnsi="Century Gothic" w:cs="Times New Roman"/>
                  <w:color w:val="auto"/>
                  <w:sz w:val="22"/>
                  <w:lang w:eastAsia="ar-SA"/>
                </w:rPr>
                <w:t>1.</w:t>
              </w:r>
            </w:ins>
          </w:p>
        </w:tc>
        <w:tc>
          <w:tcPr>
            <w:tcW w:w="1919" w:type="dxa"/>
            <w:shd w:val="clear" w:color="auto" w:fill="auto"/>
            <w:vAlign w:val="center"/>
            <w:tcPrChange w:id="9684" w:author="Lidia" w:date="2017-06-26T12:40:00Z">
              <w:tcPr>
                <w:tcW w:w="2204" w:type="dxa"/>
                <w:gridSpan w:val="3"/>
                <w:shd w:val="clear" w:color="auto" w:fill="auto"/>
                <w:vAlign w:val="center"/>
              </w:tcPr>
            </w:tcPrChange>
          </w:tcPr>
          <w:p w14:paraId="7C48DB22" w14:textId="77777777" w:rsidR="000501D4" w:rsidRPr="00735DE3" w:rsidRDefault="000501D4" w:rsidP="00B06B2C">
            <w:pPr>
              <w:keepLines/>
              <w:suppressAutoHyphens/>
              <w:snapToGrid w:val="0"/>
              <w:spacing w:before="240" w:after="0" w:line="240" w:lineRule="auto"/>
              <w:ind w:left="0" w:firstLine="0"/>
              <w:jc w:val="center"/>
              <w:rPr>
                <w:ins w:id="9685" w:author="Lidia" w:date="2017-06-26T12:09:00Z"/>
                <w:rFonts w:ascii="Century Gothic" w:eastAsia="Times New Roman" w:hAnsi="Century Gothic" w:cs="Times New Roman"/>
                <w:color w:val="auto"/>
                <w:sz w:val="22"/>
              </w:rPr>
            </w:pPr>
          </w:p>
        </w:tc>
        <w:tc>
          <w:tcPr>
            <w:tcW w:w="2254" w:type="dxa"/>
            <w:shd w:val="clear" w:color="auto" w:fill="auto"/>
            <w:vAlign w:val="center"/>
            <w:tcPrChange w:id="9686" w:author="Lidia" w:date="2017-06-26T12:40:00Z">
              <w:tcPr>
                <w:tcW w:w="2589" w:type="dxa"/>
                <w:gridSpan w:val="2"/>
                <w:shd w:val="clear" w:color="auto" w:fill="auto"/>
                <w:vAlign w:val="center"/>
              </w:tcPr>
            </w:tcPrChange>
          </w:tcPr>
          <w:p w14:paraId="120BA2FD" w14:textId="77777777" w:rsidR="000501D4" w:rsidRPr="00735DE3" w:rsidRDefault="000501D4" w:rsidP="00B06B2C">
            <w:pPr>
              <w:keepNext/>
              <w:keepLines/>
              <w:suppressAutoHyphens/>
              <w:snapToGrid w:val="0"/>
              <w:spacing w:before="120" w:after="0" w:line="240" w:lineRule="auto"/>
              <w:ind w:left="0" w:firstLine="0"/>
              <w:jc w:val="center"/>
              <w:outlineLvl w:val="6"/>
              <w:rPr>
                <w:ins w:id="9687" w:author="Lidia" w:date="2017-06-26T12:09:00Z"/>
                <w:rFonts w:ascii="Century Gothic" w:eastAsia="Times New Roman" w:hAnsi="Century Gothic" w:cs="Times New Roman"/>
                <w:b/>
                <w:bCs/>
                <w:color w:val="auto"/>
                <w:sz w:val="22"/>
                <w:lang w:eastAsia="ar-SA"/>
              </w:rPr>
            </w:pPr>
          </w:p>
        </w:tc>
        <w:tc>
          <w:tcPr>
            <w:tcW w:w="1393" w:type="dxa"/>
            <w:shd w:val="clear" w:color="auto" w:fill="auto"/>
            <w:vAlign w:val="center"/>
            <w:tcPrChange w:id="9688" w:author="Lidia" w:date="2017-06-26T12:40:00Z">
              <w:tcPr>
                <w:tcW w:w="1600" w:type="dxa"/>
                <w:shd w:val="clear" w:color="auto" w:fill="auto"/>
                <w:vAlign w:val="center"/>
              </w:tcPr>
            </w:tcPrChange>
          </w:tcPr>
          <w:p w14:paraId="63786C4B" w14:textId="77777777" w:rsidR="000501D4" w:rsidRPr="00735DE3" w:rsidRDefault="000501D4" w:rsidP="00B06B2C">
            <w:pPr>
              <w:keepLines/>
              <w:suppressAutoHyphens/>
              <w:snapToGrid w:val="0"/>
              <w:spacing w:after="0" w:line="240" w:lineRule="auto"/>
              <w:ind w:left="0" w:firstLine="0"/>
              <w:jc w:val="center"/>
              <w:rPr>
                <w:ins w:id="9689" w:author="Lidia" w:date="2017-06-26T12:09:00Z"/>
                <w:rFonts w:ascii="Century Gothic" w:eastAsia="Times New Roman" w:hAnsi="Century Gothic" w:cs="Times New Roman"/>
                <w:b/>
                <w:color w:val="auto"/>
                <w:sz w:val="22"/>
                <w:lang w:eastAsia="ar-SA"/>
              </w:rPr>
            </w:pPr>
          </w:p>
        </w:tc>
        <w:tc>
          <w:tcPr>
            <w:tcW w:w="2215" w:type="dxa"/>
            <w:shd w:val="clear" w:color="auto" w:fill="auto"/>
            <w:vAlign w:val="center"/>
            <w:tcPrChange w:id="9690" w:author="Lidia" w:date="2017-06-26T12:40:00Z">
              <w:tcPr>
                <w:tcW w:w="2544" w:type="dxa"/>
                <w:gridSpan w:val="2"/>
                <w:shd w:val="clear" w:color="auto" w:fill="auto"/>
                <w:vAlign w:val="center"/>
              </w:tcPr>
            </w:tcPrChange>
          </w:tcPr>
          <w:p w14:paraId="1DDF75C8" w14:textId="77777777" w:rsidR="000501D4" w:rsidRPr="00735DE3" w:rsidRDefault="000501D4" w:rsidP="00B06B2C">
            <w:pPr>
              <w:keepLines/>
              <w:suppressAutoHyphens/>
              <w:snapToGrid w:val="0"/>
              <w:spacing w:after="0" w:line="240" w:lineRule="auto"/>
              <w:ind w:left="0" w:right="-30" w:firstLine="0"/>
              <w:jc w:val="center"/>
              <w:rPr>
                <w:ins w:id="9691" w:author="Lidia" w:date="2017-06-26T12:09:00Z"/>
                <w:rFonts w:ascii="Century Gothic" w:eastAsia="Times New Roman" w:hAnsi="Century Gothic" w:cs="Times New Roman"/>
                <w:b/>
                <w:bCs/>
                <w:color w:val="auto"/>
                <w:sz w:val="22"/>
                <w:lang w:eastAsia="ar-SA"/>
              </w:rPr>
            </w:pPr>
          </w:p>
        </w:tc>
        <w:tc>
          <w:tcPr>
            <w:tcW w:w="2215" w:type="dxa"/>
            <w:tcPrChange w:id="9692" w:author="Lidia" w:date="2017-06-26T12:40:00Z">
              <w:tcPr>
                <w:tcW w:w="2544" w:type="dxa"/>
              </w:tcPr>
            </w:tcPrChange>
          </w:tcPr>
          <w:p w14:paraId="5972CAF3" w14:textId="77777777" w:rsidR="000501D4" w:rsidRPr="00735DE3" w:rsidRDefault="000501D4" w:rsidP="00B06B2C">
            <w:pPr>
              <w:keepLines/>
              <w:suppressAutoHyphens/>
              <w:snapToGrid w:val="0"/>
              <w:spacing w:after="0" w:line="240" w:lineRule="auto"/>
              <w:ind w:left="0" w:right="-30" w:firstLine="0"/>
              <w:jc w:val="center"/>
              <w:rPr>
                <w:ins w:id="9693" w:author="Lidia" w:date="2017-06-26T12:40:00Z"/>
                <w:rFonts w:ascii="Century Gothic" w:eastAsia="Times New Roman" w:hAnsi="Century Gothic" w:cs="Times New Roman"/>
                <w:b/>
                <w:bCs/>
                <w:color w:val="auto"/>
                <w:sz w:val="22"/>
                <w:lang w:eastAsia="ar-SA"/>
              </w:rPr>
            </w:pPr>
          </w:p>
        </w:tc>
      </w:tr>
      <w:tr w:rsidR="000501D4" w:rsidRPr="00EB2744" w14:paraId="0A3F879C" w14:textId="23E0A5E5" w:rsidTr="000501D4">
        <w:trPr>
          <w:cantSplit/>
          <w:trHeight w:val="228"/>
          <w:jc w:val="center"/>
          <w:ins w:id="9694" w:author="Lidia" w:date="2017-06-26T12:09:00Z"/>
          <w:trPrChange w:id="9695" w:author="Lidia" w:date="2017-06-26T12:40:00Z">
            <w:trPr>
              <w:gridBefore w:val="3"/>
              <w:cantSplit/>
              <w:trHeight w:val="262"/>
              <w:jc w:val="center"/>
            </w:trPr>
          </w:trPrChange>
        </w:trPr>
        <w:tc>
          <w:tcPr>
            <w:tcW w:w="435" w:type="dxa"/>
            <w:shd w:val="clear" w:color="auto" w:fill="auto"/>
            <w:vAlign w:val="center"/>
            <w:tcPrChange w:id="9696" w:author="Lidia" w:date="2017-06-26T12:40:00Z">
              <w:tcPr>
                <w:tcW w:w="500" w:type="dxa"/>
                <w:shd w:val="clear" w:color="auto" w:fill="auto"/>
                <w:vAlign w:val="center"/>
              </w:tcPr>
            </w:tcPrChange>
          </w:tcPr>
          <w:p w14:paraId="07478A87" w14:textId="77777777" w:rsidR="000501D4" w:rsidRPr="00735DE3" w:rsidRDefault="000501D4" w:rsidP="00B06B2C">
            <w:pPr>
              <w:keepLines/>
              <w:suppressAutoHyphens/>
              <w:snapToGrid w:val="0"/>
              <w:spacing w:after="0" w:line="240" w:lineRule="auto"/>
              <w:ind w:left="0" w:firstLine="0"/>
              <w:jc w:val="left"/>
              <w:rPr>
                <w:ins w:id="9697" w:author="Lidia" w:date="2017-06-26T12:09:00Z"/>
                <w:rFonts w:ascii="Century Gothic" w:eastAsia="Times New Roman" w:hAnsi="Century Gothic" w:cs="Times New Roman"/>
                <w:color w:val="auto"/>
                <w:sz w:val="22"/>
                <w:lang w:eastAsia="ar-SA"/>
              </w:rPr>
            </w:pPr>
            <w:ins w:id="9698" w:author="Lidia" w:date="2017-06-26T12:09:00Z">
              <w:r w:rsidRPr="00735DE3">
                <w:rPr>
                  <w:rFonts w:ascii="Century Gothic" w:eastAsia="Times New Roman" w:hAnsi="Century Gothic" w:cs="Times New Roman"/>
                  <w:color w:val="auto"/>
                  <w:sz w:val="22"/>
                  <w:lang w:eastAsia="ar-SA"/>
                </w:rPr>
                <w:t>2.</w:t>
              </w:r>
            </w:ins>
          </w:p>
        </w:tc>
        <w:tc>
          <w:tcPr>
            <w:tcW w:w="1919" w:type="dxa"/>
            <w:shd w:val="clear" w:color="auto" w:fill="auto"/>
            <w:vAlign w:val="center"/>
            <w:tcPrChange w:id="9699" w:author="Lidia" w:date="2017-06-26T12:40:00Z">
              <w:tcPr>
                <w:tcW w:w="2204" w:type="dxa"/>
                <w:gridSpan w:val="3"/>
                <w:shd w:val="clear" w:color="auto" w:fill="auto"/>
                <w:vAlign w:val="center"/>
              </w:tcPr>
            </w:tcPrChange>
          </w:tcPr>
          <w:p w14:paraId="5E9A18E9" w14:textId="77777777" w:rsidR="000501D4" w:rsidRPr="00735DE3" w:rsidRDefault="000501D4" w:rsidP="00B06B2C">
            <w:pPr>
              <w:keepLines/>
              <w:suppressAutoHyphens/>
              <w:snapToGrid w:val="0"/>
              <w:spacing w:before="240" w:after="0" w:line="240" w:lineRule="auto"/>
              <w:ind w:left="0" w:firstLine="0"/>
              <w:jc w:val="center"/>
              <w:rPr>
                <w:ins w:id="9700" w:author="Lidia" w:date="2017-06-26T12:09:00Z"/>
                <w:rFonts w:ascii="Century Gothic" w:eastAsia="Times New Roman" w:hAnsi="Century Gothic" w:cs="Times New Roman"/>
                <w:color w:val="auto"/>
                <w:sz w:val="22"/>
              </w:rPr>
            </w:pPr>
          </w:p>
        </w:tc>
        <w:tc>
          <w:tcPr>
            <w:tcW w:w="2254" w:type="dxa"/>
            <w:shd w:val="clear" w:color="auto" w:fill="auto"/>
            <w:vAlign w:val="center"/>
            <w:tcPrChange w:id="9701" w:author="Lidia" w:date="2017-06-26T12:40:00Z">
              <w:tcPr>
                <w:tcW w:w="2589" w:type="dxa"/>
                <w:gridSpan w:val="2"/>
                <w:shd w:val="clear" w:color="auto" w:fill="auto"/>
                <w:vAlign w:val="center"/>
              </w:tcPr>
            </w:tcPrChange>
          </w:tcPr>
          <w:p w14:paraId="58BA8181" w14:textId="77777777" w:rsidR="000501D4" w:rsidRPr="00735DE3" w:rsidRDefault="000501D4" w:rsidP="00B06B2C">
            <w:pPr>
              <w:keepNext/>
              <w:keepLines/>
              <w:suppressAutoHyphens/>
              <w:snapToGrid w:val="0"/>
              <w:spacing w:before="120" w:after="0" w:line="240" w:lineRule="auto"/>
              <w:ind w:left="0" w:firstLine="0"/>
              <w:jc w:val="center"/>
              <w:outlineLvl w:val="6"/>
              <w:rPr>
                <w:ins w:id="9702" w:author="Lidia" w:date="2017-06-26T12:09:00Z"/>
                <w:rFonts w:ascii="Century Gothic" w:eastAsia="Times New Roman" w:hAnsi="Century Gothic" w:cs="Times New Roman"/>
                <w:b/>
                <w:bCs/>
                <w:color w:val="auto"/>
                <w:sz w:val="22"/>
                <w:lang w:eastAsia="ar-SA"/>
              </w:rPr>
            </w:pPr>
          </w:p>
        </w:tc>
        <w:tc>
          <w:tcPr>
            <w:tcW w:w="1393" w:type="dxa"/>
            <w:shd w:val="clear" w:color="auto" w:fill="auto"/>
            <w:vAlign w:val="center"/>
            <w:tcPrChange w:id="9703" w:author="Lidia" w:date="2017-06-26T12:40:00Z">
              <w:tcPr>
                <w:tcW w:w="1600" w:type="dxa"/>
                <w:shd w:val="clear" w:color="auto" w:fill="auto"/>
                <w:vAlign w:val="center"/>
              </w:tcPr>
            </w:tcPrChange>
          </w:tcPr>
          <w:p w14:paraId="06070A0F" w14:textId="77777777" w:rsidR="000501D4" w:rsidRPr="00735DE3" w:rsidRDefault="000501D4" w:rsidP="00B06B2C">
            <w:pPr>
              <w:keepLines/>
              <w:suppressAutoHyphens/>
              <w:snapToGrid w:val="0"/>
              <w:spacing w:after="0" w:line="240" w:lineRule="auto"/>
              <w:ind w:left="0" w:firstLine="0"/>
              <w:jc w:val="center"/>
              <w:rPr>
                <w:ins w:id="9704" w:author="Lidia" w:date="2017-06-26T12:09:00Z"/>
                <w:rFonts w:ascii="Century Gothic" w:eastAsia="Times New Roman" w:hAnsi="Century Gothic" w:cs="Times New Roman"/>
                <w:b/>
                <w:color w:val="auto"/>
                <w:sz w:val="22"/>
                <w:lang w:eastAsia="ar-SA"/>
              </w:rPr>
            </w:pPr>
          </w:p>
        </w:tc>
        <w:tc>
          <w:tcPr>
            <w:tcW w:w="2215" w:type="dxa"/>
            <w:shd w:val="clear" w:color="auto" w:fill="auto"/>
            <w:vAlign w:val="center"/>
            <w:tcPrChange w:id="9705" w:author="Lidia" w:date="2017-06-26T12:40:00Z">
              <w:tcPr>
                <w:tcW w:w="2544" w:type="dxa"/>
                <w:gridSpan w:val="2"/>
                <w:shd w:val="clear" w:color="auto" w:fill="auto"/>
                <w:vAlign w:val="center"/>
              </w:tcPr>
            </w:tcPrChange>
          </w:tcPr>
          <w:p w14:paraId="57198CE8" w14:textId="77777777" w:rsidR="000501D4" w:rsidRPr="00735DE3" w:rsidRDefault="000501D4" w:rsidP="00B06B2C">
            <w:pPr>
              <w:keepLines/>
              <w:suppressAutoHyphens/>
              <w:snapToGrid w:val="0"/>
              <w:spacing w:after="0" w:line="240" w:lineRule="auto"/>
              <w:ind w:left="0" w:right="-30" w:firstLine="0"/>
              <w:jc w:val="center"/>
              <w:rPr>
                <w:ins w:id="9706" w:author="Lidia" w:date="2017-06-26T12:09:00Z"/>
                <w:rFonts w:ascii="Century Gothic" w:eastAsia="Times New Roman" w:hAnsi="Century Gothic" w:cs="Times New Roman"/>
                <w:b/>
                <w:bCs/>
                <w:color w:val="auto"/>
                <w:sz w:val="22"/>
                <w:lang w:eastAsia="ar-SA"/>
              </w:rPr>
            </w:pPr>
          </w:p>
        </w:tc>
        <w:tc>
          <w:tcPr>
            <w:tcW w:w="2215" w:type="dxa"/>
            <w:tcPrChange w:id="9707" w:author="Lidia" w:date="2017-06-26T12:40:00Z">
              <w:tcPr>
                <w:tcW w:w="2544" w:type="dxa"/>
              </w:tcPr>
            </w:tcPrChange>
          </w:tcPr>
          <w:p w14:paraId="7C48FEF4" w14:textId="77777777" w:rsidR="000501D4" w:rsidRPr="00735DE3" w:rsidRDefault="000501D4" w:rsidP="00B06B2C">
            <w:pPr>
              <w:keepLines/>
              <w:suppressAutoHyphens/>
              <w:snapToGrid w:val="0"/>
              <w:spacing w:after="0" w:line="240" w:lineRule="auto"/>
              <w:ind w:left="0" w:right="-30" w:firstLine="0"/>
              <w:jc w:val="center"/>
              <w:rPr>
                <w:ins w:id="9708" w:author="Lidia" w:date="2017-06-26T12:40:00Z"/>
                <w:rFonts w:ascii="Century Gothic" w:eastAsia="Times New Roman" w:hAnsi="Century Gothic" w:cs="Times New Roman"/>
                <w:b/>
                <w:bCs/>
                <w:color w:val="auto"/>
                <w:sz w:val="22"/>
                <w:lang w:eastAsia="ar-SA"/>
              </w:rPr>
            </w:pPr>
          </w:p>
        </w:tc>
      </w:tr>
      <w:tr w:rsidR="000501D4" w:rsidRPr="00EB2744" w14:paraId="650F12E9" w14:textId="77777777" w:rsidTr="000501D4">
        <w:trPr>
          <w:cantSplit/>
          <w:trHeight w:val="228"/>
          <w:jc w:val="center"/>
          <w:ins w:id="9709" w:author="Lidia" w:date="2017-06-26T12:41:00Z"/>
        </w:trPr>
        <w:tc>
          <w:tcPr>
            <w:tcW w:w="435" w:type="dxa"/>
            <w:shd w:val="clear" w:color="auto" w:fill="auto"/>
            <w:vAlign w:val="center"/>
          </w:tcPr>
          <w:p w14:paraId="34A061C9" w14:textId="291492AE" w:rsidR="000501D4" w:rsidRPr="00735DE3" w:rsidRDefault="000501D4" w:rsidP="00B06B2C">
            <w:pPr>
              <w:keepLines/>
              <w:suppressAutoHyphens/>
              <w:snapToGrid w:val="0"/>
              <w:spacing w:after="0" w:line="240" w:lineRule="auto"/>
              <w:ind w:left="0" w:firstLine="0"/>
              <w:jc w:val="left"/>
              <w:rPr>
                <w:ins w:id="9710" w:author="Lidia" w:date="2017-06-26T12:41:00Z"/>
                <w:rFonts w:ascii="Century Gothic" w:eastAsia="Times New Roman" w:hAnsi="Century Gothic" w:cs="Times New Roman"/>
                <w:color w:val="auto"/>
                <w:sz w:val="22"/>
                <w:lang w:eastAsia="ar-SA"/>
              </w:rPr>
            </w:pPr>
            <w:ins w:id="9711" w:author="Lidia" w:date="2017-06-26T12:42:00Z">
              <w:r>
                <w:rPr>
                  <w:rFonts w:ascii="Century Gothic" w:eastAsia="Times New Roman" w:hAnsi="Century Gothic" w:cs="Times New Roman"/>
                  <w:color w:val="auto"/>
                  <w:sz w:val="22"/>
                  <w:lang w:eastAsia="ar-SA"/>
                </w:rPr>
                <w:t>3.</w:t>
              </w:r>
            </w:ins>
          </w:p>
        </w:tc>
        <w:tc>
          <w:tcPr>
            <w:tcW w:w="1919" w:type="dxa"/>
            <w:shd w:val="clear" w:color="auto" w:fill="auto"/>
            <w:vAlign w:val="center"/>
          </w:tcPr>
          <w:p w14:paraId="07D43C15" w14:textId="77777777" w:rsidR="000501D4" w:rsidRPr="00735DE3" w:rsidRDefault="000501D4" w:rsidP="00B06B2C">
            <w:pPr>
              <w:keepLines/>
              <w:suppressAutoHyphens/>
              <w:snapToGrid w:val="0"/>
              <w:spacing w:before="240" w:after="0" w:line="240" w:lineRule="auto"/>
              <w:ind w:left="0" w:firstLine="0"/>
              <w:jc w:val="center"/>
              <w:rPr>
                <w:ins w:id="9712" w:author="Lidia" w:date="2017-06-26T12:41:00Z"/>
                <w:rFonts w:ascii="Century Gothic" w:eastAsia="Times New Roman" w:hAnsi="Century Gothic" w:cs="Times New Roman"/>
                <w:color w:val="auto"/>
                <w:sz w:val="22"/>
              </w:rPr>
            </w:pPr>
          </w:p>
        </w:tc>
        <w:tc>
          <w:tcPr>
            <w:tcW w:w="2254" w:type="dxa"/>
            <w:shd w:val="clear" w:color="auto" w:fill="auto"/>
            <w:vAlign w:val="center"/>
          </w:tcPr>
          <w:p w14:paraId="74119FDB" w14:textId="77777777" w:rsidR="000501D4" w:rsidRPr="00735DE3" w:rsidRDefault="000501D4" w:rsidP="00B06B2C">
            <w:pPr>
              <w:keepNext/>
              <w:keepLines/>
              <w:suppressAutoHyphens/>
              <w:snapToGrid w:val="0"/>
              <w:spacing w:before="120" w:after="0" w:line="240" w:lineRule="auto"/>
              <w:ind w:left="0" w:firstLine="0"/>
              <w:jc w:val="center"/>
              <w:outlineLvl w:val="6"/>
              <w:rPr>
                <w:ins w:id="9713" w:author="Lidia" w:date="2017-06-26T12:41:00Z"/>
                <w:rFonts w:ascii="Century Gothic" w:eastAsia="Times New Roman" w:hAnsi="Century Gothic" w:cs="Times New Roman"/>
                <w:b/>
                <w:bCs/>
                <w:color w:val="auto"/>
                <w:sz w:val="22"/>
                <w:lang w:eastAsia="ar-SA"/>
              </w:rPr>
            </w:pPr>
          </w:p>
        </w:tc>
        <w:tc>
          <w:tcPr>
            <w:tcW w:w="1393" w:type="dxa"/>
            <w:shd w:val="clear" w:color="auto" w:fill="auto"/>
            <w:vAlign w:val="center"/>
          </w:tcPr>
          <w:p w14:paraId="632E9788" w14:textId="77777777" w:rsidR="000501D4" w:rsidRPr="00735DE3" w:rsidRDefault="000501D4" w:rsidP="00B06B2C">
            <w:pPr>
              <w:keepLines/>
              <w:suppressAutoHyphens/>
              <w:snapToGrid w:val="0"/>
              <w:spacing w:after="0" w:line="240" w:lineRule="auto"/>
              <w:ind w:left="0" w:firstLine="0"/>
              <w:jc w:val="center"/>
              <w:rPr>
                <w:ins w:id="9714" w:author="Lidia" w:date="2017-06-26T12:41:00Z"/>
                <w:rFonts w:ascii="Century Gothic" w:eastAsia="Times New Roman" w:hAnsi="Century Gothic" w:cs="Times New Roman"/>
                <w:b/>
                <w:color w:val="auto"/>
                <w:sz w:val="22"/>
                <w:lang w:eastAsia="ar-SA"/>
              </w:rPr>
            </w:pPr>
          </w:p>
        </w:tc>
        <w:tc>
          <w:tcPr>
            <w:tcW w:w="2215" w:type="dxa"/>
            <w:shd w:val="clear" w:color="auto" w:fill="auto"/>
            <w:vAlign w:val="center"/>
          </w:tcPr>
          <w:p w14:paraId="0D7829BB" w14:textId="77777777" w:rsidR="000501D4" w:rsidRPr="00735DE3" w:rsidRDefault="000501D4" w:rsidP="00B06B2C">
            <w:pPr>
              <w:keepLines/>
              <w:suppressAutoHyphens/>
              <w:snapToGrid w:val="0"/>
              <w:spacing w:after="0" w:line="240" w:lineRule="auto"/>
              <w:ind w:left="0" w:right="-30" w:firstLine="0"/>
              <w:jc w:val="center"/>
              <w:rPr>
                <w:ins w:id="9715" w:author="Lidia" w:date="2017-06-26T12:41:00Z"/>
                <w:rFonts w:ascii="Century Gothic" w:eastAsia="Times New Roman" w:hAnsi="Century Gothic" w:cs="Times New Roman"/>
                <w:b/>
                <w:bCs/>
                <w:color w:val="auto"/>
                <w:sz w:val="22"/>
                <w:lang w:eastAsia="ar-SA"/>
              </w:rPr>
            </w:pPr>
          </w:p>
        </w:tc>
        <w:tc>
          <w:tcPr>
            <w:tcW w:w="2215" w:type="dxa"/>
          </w:tcPr>
          <w:p w14:paraId="55E59EEF" w14:textId="77777777" w:rsidR="000501D4" w:rsidRPr="00735DE3" w:rsidRDefault="000501D4" w:rsidP="00B06B2C">
            <w:pPr>
              <w:keepLines/>
              <w:suppressAutoHyphens/>
              <w:snapToGrid w:val="0"/>
              <w:spacing w:after="0" w:line="240" w:lineRule="auto"/>
              <w:ind w:left="0" w:right="-30" w:firstLine="0"/>
              <w:jc w:val="center"/>
              <w:rPr>
                <w:ins w:id="9716" w:author="Lidia" w:date="2017-06-26T12:41:00Z"/>
                <w:rFonts w:ascii="Century Gothic" w:eastAsia="Times New Roman" w:hAnsi="Century Gothic" w:cs="Times New Roman"/>
                <w:b/>
                <w:bCs/>
                <w:color w:val="auto"/>
                <w:sz w:val="22"/>
                <w:lang w:eastAsia="ar-SA"/>
              </w:rPr>
            </w:pPr>
          </w:p>
        </w:tc>
      </w:tr>
      <w:tr w:rsidR="000501D4" w:rsidRPr="00EB2744" w14:paraId="636B3EE6" w14:textId="77777777" w:rsidTr="000501D4">
        <w:trPr>
          <w:cantSplit/>
          <w:trHeight w:val="228"/>
          <w:jc w:val="center"/>
          <w:ins w:id="9717" w:author="Lidia" w:date="2017-06-26T12:41:00Z"/>
        </w:trPr>
        <w:tc>
          <w:tcPr>
            <w:tcW w:w="435" w:type="dxa"/>
            <w:shd w:val="clear" w:color="auto" w:fill="auto"/>
            <w:vAlign w:val="center"/>
          </w:tcPr>
          <w:p w14:paraId="2BBFE587" w14:textId="154BE419" w:rsidR="000501D4" w:rsidRPr="00735DE3" w:rsidRDefault="000501D4" w:rsidP="00B06B2C">
            <w:pPr>
              <w:keepLines/>
              <w:suppressAutoHyphens/>
              <w:snapToGrid w:val="0"/>
              <w:spacing w:after="0" w:line="240" w:lineRule="auto"/>
              <w:ind w:left="0" w:firstLine="0"/>
              <w:jc w:val="left"/>
              <w:rPr>
                <w:ins w:id="9718" w:author="Lidia" w:date="2017-06-26T12:41:00Z"/>
                <w:rFonts w:ascii="Century Gothic" w:eastAsia="Times New Roman" w:hAnsi="Century Gothic" w:cs="Times New Roman"/>
                <w:color w:val="auto"/>
                <w:sz w:val="22"/>
                <w:lang w:eastAsia="ar-SA"/>
              </w:rPr>
            </w:pPr>
            <w:ins w:id="9719" w:author="Lidia" w:date="2017-06-26T12:42:00Z">
              <w:r>
                <w:rPr>
                  <w:rFonts w:ascii="Century Gothic" w:eastAsia="Times New Roman" w:hAnsi="Century Gothic" w:cs="Times New Roman"/>
                  <w:color w:val="auto"/>
                  <w:sz w:val="22"/>
                  <w:lang w:eastAsia="ar-SA"/>
                </w:rPr>
                <w:t>4.</w:t>
              </w:r>
            </w:ins>
          </w:p>
        </w:tc>
        <w:tc>
          <w:tcPr>
            <w:tcW w:w="1919" w:type="dxa"/>
            <w:shd w:val="clear" w:color="auto" w:fill="auto"/>
            <w:vAlign w:val="center"/>
          </w:tcPr>
          <w:p w14:paraId="7BD52BE1" w14:textId="77777777" w:rsidR="000501D4" w:rsidRPr="00735DE3" w:rsidRDefault="000501D4" w:rsidP="00B06B2C">
            <w:pPr>
              <w:keepLines/>
              <w:suppressAutoHyphens/>
              <w:snapToGrid w:val="0"/>
              <w:spacing w:before="240" w:after="0" w:line="240" w:lineRule="auto"/>
              <w:ind w:left="0" w:firstLine="0"/>
              <w:jc w:val="center"/>
              <w:rPr>
                <w:ins w:id="9720" w:author="Lidia" w:date="2017-06-26T12:41:00Z"/>
                <w:rFonts w:ascii="Century Gothic" w:eastAsia="Times New Roman" w:hAnsi="Century Gothic" w:cs="Times New Roman"/>
                <w:color w:val="auto"/>
                <w:sz w:val="22"/>
              </w:rPr>
            </w:pPr>
          </w:p>
        </w:tc>
        <w:tc>
          <w:tcPr>
            <w:tcW w:w="2254" w:type="dxa"/>
            <w:shd w:val="clear" w:color="auto" w:fill="auto"/>
            <w:vAlign w:val="center"/>
          </w:tcPr>
          <w:p w14:paraId="3C014DA6" w14:textId="77777777" w:rsidR="000501D4" w:rsidRPr="00735DE3" w:rsidRDefault="000501D4" w:rsidP="00B06B2C">
            <w:pPr>
              <w:keepNext/>
              <w:keepLines/>
              <w:suppressAutoHyphens/>
              <w:snapToGrid w:val="0"/>
              <w:spacing w:before="120" w:after="0" w:line="240" w:lineRule="auto"/>
              <w:ind w:left="0" w:firstLine="0"/>
              <w:jc w:val="center"/>
              <w:outlineLvl w:val="6"/>
              <w:rPr>
                <w:ins w:id="9721" w:author="Lidia" w:date="2017-06-26T12:41:00Z"/>
                <w:rFonts w:ascii="Century Gothic" w:eastAsia="Times New Roman" w:hAnsi="Century Gothic" w:cs="Times New Roman"/>
                <w:b/>
                <w:bCs/>
                <w:color w:val="auto"/>
                <w:sz w:val="22"/>
                <w:lang w:eastAsia="ar-SA"/>
              </w:rPr>
            </w:pPr>
          </w:p>
        </w:tc>
        <w:tc>
          <w:tcPr>
            <w:tcW w:w="1393" w:type="dxa"/>
            <w:shd w:val="clear" w:color="auto" w:fill="auto"/>
            <w:vAlign w:val="center"/>
          </w:tcPr>
          <w:p w14:paraId="190CBD56" w14:textId="77777777" w:rsidR="000501D4" w:rsidRPr="00735DE3" w:rsidRDefault="000501D4" w:rsidP="00B06B2C">
            <w:pPr>
              <w:keepLines/>
              <w:suppressAutoHyphens/>
              <w:snapToGrid w:val="0"/>
              <w:spacing w:after="0" w:line="240" w:lineRule="auto"/>
              <w:ind w:left="0" w:firstLine="0"/>
              <w:jc w:val="center"/>
              <w:rPr>
                <w:ins w:id="9722" w:author="Lidia" w:date="2017-06-26T12:41:00Z"/>
                <w:rFonts w:ascii="Century Gothic" w:eastAsia="Times New Roman" w:hAnsi="Century Gothic" w:cs="Times New Roman"/>
                <w:b/>
                <w:color w:val="auto"/>
                <w:sz w:val="22"/>
                <w:lang w:eastAsia="ar-SA"/>
              </w:rPr>
            </w:pPr>
          </w:p>
        </w:tc>
        <w:tc>
          <w:tcPr>
            <w:tcW w:w="2215" w:type="dxa"/>
            <w:shd w:val="clear" w:color="auto" w:fill="auto"/>
            <w:vAlign w:val="center"/>
          </w:tcPr>
          <w:p w14:paraId="18C85287" w14:textId="77777777" w:rsidR="000501D4" w:rsidRPr="00735DE3" w:rsidRDefault="000501D4" w:rsidP="00B06B2C">
            <w:pPr>
              <w:keepLines/>
              <w:suppressAutoHyphens/>
              <w:snapToGrid w:val="0"/>
              <w:spacing w:after="0" w:line="240" w:lineRule="auto"/>
              <w:ind w:left="0" w:right="-30" w:firstLine="0"/>
              <w:jc w:val="center"/>
              <w:rPr>
                <w:ins w:id="9723" w:author="Lidia" w:date="2017-06-26T12:41:00Z"/>
                <w:rFonts w:ascii="Century Gothic" w:eastAsia="Times New Roman" w:hAnsi="Century Gothic" w:cs="Times New Roman"/>
                <w:b/>
                <w:bCs/>
                <w:color w:val="auto"/>
                <w:sz w:val="22"/>
                <w:lang w:eastAsia="ar-SA"/>
              </w:rPr>
            </w:pPr>
          </w:p>
        </w:tc>
        <w:tc>
          <w:tcPr>
            <w:tcW w:w="2215" w:type="dxa"/>
          </w:tcPr>
          <w:p w14:paraId="5812C70E" w14:textId="77777777" w:rsidR="000501D4" w:rsidRPr="00735DE3" w:rsidRDefault="000501D4" w:rsidP="00B06B2C">
            <w:pPr>
              <w:keepLines/>
              <w:suppressAutoHyphens/>
              <w:snapToGrid w:val="0"/>
              <w:spacing w:after="0" w:line="240" w:lineRule="auto"/>
              <w:ind w:left="0" w:right="-30" w:firstLine="0"/>
              <w:jc w:val="center"/>
              <w:rPr>
                <w:ins w:id="9724" w:author="Lidia" w:date="2017-06-26T12:41:00Z"/>
                <w:rFonts w:ascii="Century Gothic" w:eastAsia="Times New Roman" w:hAnsi="Century Gothic" w:cs="Times New Roman"/>
                <w:b/>
                <w:bCs/>
                <w:color w:val="auto"/>
                <w:sz w:val="22"/>
                <w:lang w:eastAsia="ar-SA"/>
              </w:rPr>
            </w:pPr>
          </w:p>
        </w:tc>
      </w:tr>
      <w:tr w:rsidR="000501D4" w:rsidRPr="00EB2744" w14:paraId="165AAF74" w14:textId="77777777" w:rsidTr="000501D4">
        <w:trPr>
          <w:cantSplit/>
          <w:trHeight w:val="228"/>
          <w:jc w:val="center"/>
          <w:ins w:id="9725" w:author="Lidia" w:date="2017-06-26T12:41:00Z"/>
        </w:trPr>
        <w:tc>
          <w:tcPr>
            <w:tcW w:w="435" w:type="dxa"/>
            <w:shd w:val="clear" w:color="auto" w:fill="auto"/>
            <w:vAlign w:val="center"/>
          </w:tcPr>
          <w:p w14:paraId="09F397DC" w14:textId="1B7A401E" w:rsidR="000501D4" w:rsidRPr="00735DE3" w:rsidRDefault="000501D4" w:rsidP="00B06B2C">
            <w:pPr>
              <w:keepLines/>
              <w:suppressAutoHyphens/>
              <w:snapToGrid w:val="0"/>
              <w:spacing w:after="0" w:line="240" w:lineRule="auto"/>
              <w:ind w:left="0" w:firstLine="0"/>
              <w:jc w:val="left"/>
              <w:rPr>
                <w:ins w:id="9726" w:author="Lidia" w:date="2017-06-26T12:41:00Z"/>
                <w:rFonts w:ascii="Century Gothic" w:eastAsia="Times New Roman" w:hAnsi="Century Gothic" w:cs="Times New Roman"/>
                <w:color w:val="auto"/>
                <w:sz w:val="22"/>
                <w:lang w:eastAsia="ar-SA"/>
              </w:rPr>
            </w:pPr>
            <w:ins w:id="9727" w:author="Lidia" w:date="2017-06-26T12:42:00Z">
              <w:r>
                <w:rPr>
                  <w:rFonts w:ascii="Century Gothic" w:eastAsia="Times New Roman" w:hAnsi="Century Gothic" w:cs="Times New Roman"/>
                  <w:color w:val="auto"/>
                  <w:sz w:val="22"/>
                  <w:lang w:eastAsia="ar-SA"/>
                </w:rPr>
                <w:t>5.</w:t>
              </w:r>
            </w:ins>
          </w:p>
        </w:tc>
        <w:tc>
          <w:tcPr>
            <w:tcW w:w="1919" w:type="dxa"/>
            <w:shd w:val="clear" w:color="auto" w:fill="auto"/>
            <w:vAlign w:val="center"/>
          </w:tcPr>
          <w:p w14:paraId="611580C7" w14:textId="77777777" w:rsidR="000501D4" w:rsidRPr="00735DE3" w:rsidRDefault="000501D4" w:rsidP="00B06B2C">
            <w:pPr>
              <w:keepLines/>
              <w:suppressAutoHyphens/>
              <w:snapToGrid w:val="0"/>
              <w:spacing w:before="240" w:after="0" w:line="240" w:lineRule="auto"/>
              <w:ind w:left="0" w:firstLine="0"/>
              <w:jc w:val="center"/>
              <w:rPr>
                <w:ins w:id="9728" w:author="Lidia" w:date="2017-06-26T12:41:00Z"/>
                <w:rFonts w:ascii="Century Gothic" w:eastAsia="Times New Roman" w:hAnsi="Century Gothic" w:cs="Times New Roman"/>
                <w:color w:val="auto"/>
                <w:sz w:val="22"/>
              </w:rPr>
            </w:pPr>
          </w:p>
        </w:tc>
        <w:tc>
          <w:tcPr>
            <w:tcW w:w="2254" w:type="dxa"/>
            <w:shd w:val="clear" w:color="auto" w:fill="auto"/>
            <w:vAlign w:val="center"/>
          </w:tcPr>
          <w:p w14:paraId="10FA326E" w14:textId="77777777" w:rsidR="000501D4" w:rsidRPr="00735DE3" w:rsidRDefault="000501D4" w:rsidP="00B06B2C">
            <w:pPr>
              <w:keepNext/>
              <w:keepLines/>
              <w:suppressAutoHyphens/>
              <w:snapToGrid w:val="0"/>
              <w:spacing w:before="120" w:after="0" w:line="240" w:lineRule="auto"/>
              <w:ind w:left="0" w:firstLine="0"/>
              <w:jc w:val="center"/>
              <w:outlineLvl w:val="6"/>
              <w:rPr>
                <w:ins w:id="9729" w:author="Lidia" w:date="2017-06-26T12:41:00Z"/>
                <w:rFonts w:ascii="Century Gothic" w:eastAsia="Times New Roman" w:hAnsi="Century Gothic" w:cs="Times New Roman"/>
                <w:b/>
                <w:bCs/>
                <w:color w:val="auto"/>
                <w:sz w:val="22"/>
                <w:lang w:eastAsia="ar-SA"/>
              </w:rPr>
            </w:pPr>
          </w:p>
        </w:tc>
        <w:tc>
          <w:tcPr>
            <w:tcW w:w="1393" w:type="dxa"/>
            <w:shd w:val="clear" w:color="auto" w:fill="auto"/>
            <w:vAlign w:val="center"/>
          </w:tcPr>
          <w:p w14:paraId="696D5B28" w14:textId="77777777" w:rsidR="000501D4" w:rsidRPr="00735DE3" w:rsidRDefault="000501D4" w:rsidP="00B06B2C">
            <w:pPr>
              <w:keepLines/>
              <w:suppressAutoHyphens/>
              <w:snapToGrid w:val="0"/>
              <w:spacing w:after="0" w:line="240" w:lineRule="auto"/>
              <w:ind w:left="0" w:firstLine="0"/>
              <w:jc w:val="center"/>
              <w:rPr>
                <w:ins w:id="9730" w:author="Lidia" w:date="2017-06-26T12:41:00Z"/>
                <w:rFonts w:ascii="Century Gothic" w:eastAsia="Times New Roman" w:hAnsi="Century Gothic" w:cs="Times New Roman"/>
                <w:b/>
                <w:color w:val="auto"/>
                <w:sz w:val="22"/>
                <w:lang w:eastAsia="ar-SA"/>
              </w:rPr>
            </w:pPr>
          </w:p>
        </w:tc>
        <w:tc>
          <w:tcPr>
            <w:tcW w:w="2215" w:type="dxa"/>
            <w:shd w:val="clear" w:color="auto" w:fill="auto"/>
            <w:vAlign w:val="center"/>
          </w:tcPr>
          <w:p w14:paraId="234F0C63" w14:textId="77777777" w:rsidR="000501D4" w:rsidRPr="00735DE3" w:rsidRDefault="000501D4" w:rsidP="00B06B2C">
            <w:pPr>
              <w:keepLines/>
              <w:suppressAutoHyphens/>
              <w:snapToGrid w:val="0"/>
              <w:spacing w:after="0" w:line="240" w:lineRule="auto"/>
              <w:ind w:left="0" w:right="-30" w:firstLine="0"/>
              <w:jc w:val="center"/>
              <w:rPr>
                <w:ins w:id="9731" w:author="Lidia" w:date="2017-06-26T12:41:00Z"/>
                <w:rFonts w:ascii="Century Gothic" w:eastAsia="Times New Roman" w:hAnsi="Century Gothic" w:cs="Times New Roman"/>
                <w:b/>
                <w:bCs/>
                <w:color w:val="auto"/>
                <w:sz w:val="22"/>
                <w:lang w:eastAsia="ar-SA"/>
              </w:rPr>
            </w:pPr>
          </w:p>
        </w:tc>
        <w:tc>
          <w:tcPr>
            <w:tcW w:w="2215" w:type="dxa"/>
          </w:tcPr>
          <w:p w14:paraId="2A9AF94C" w14:textId="77777777" w:rsidR="000501D4" w:rsidRPr="00735DE3" w:rsidRDefault="000501D4" w:rsidP="00B06B2C">
            <w:pPr>
              <w:keepLines/>
              <w:suppressAutoHyphens/>
              <w:snapToGrid w:val="0"/>
              <w:spacing w:after="0" w:line="240" w:lineRule="auto"/>
              <w:ind w:left="0" w:right="-30" w:firstLine="0"/>
              <w:jc w:val="center"/>
              <w:rPr>
                <w:ins w:id="9732" w:author="Lidia" w:date="2017-06-26T12:41:00Z"/>
                <w:rFonts w:ascii="Century Gothic" w:eastAsia="Times New Roman" w:hAnsi="Century Gothic" w:cs="Times New Roman"/>
                <w:b/>
                <w:bCs/>
                <w:color w:val="auto"/>
                <w:sz w:val="22"/>
                <w:lang w:eastAsia="ar-SA"/>
              </w:rPr>
            </w:pPr>
          </w:p>
        </w:tc>
      </w:tr>
    </w:tbl>
    <w:p w14:paraId="424231A8" w14:textId="77777777" w:rsidR="00173010" w:rsidRPr="00735DE3" w:rsidRDefault="00173010" w:rsidP="00173010">
      <w:pPr>
        <w:keepLines/>
        <w:suppressAutoHyphens/>
        <w:spacing w:after="0" w:line="240" w:lineRule="auto"/>
        <w:ind w:left="0" w:firstLine="0"/>
        <w:jc w:val="left"/>
        <w:rPr>
          <w:ins w:id="9733" w:author="Lidia" w:date="2017-06-26T12:09:00Z"/>
          <w:rFonts w:ascii="Century Gothic" w:eastAsia="Times New Roman" w:hAnsi="Century Gothic" w:cs="Times New Roman"/>
          <w:color w:val="auto"/>
          <w:sz w:val="22"/>
          <w:lang w:eastAsia="ar-SA"/>
        </w:rPr>
      </w:pPr>
    </w:p>
    <w:p w14:paraId="0077C68A" w14:textId="77777777" w:rsidR="00173010" w:rsidRDefault="00173010" w:rsidP="00173010">
      <w:pPr>
        <w:keepLines/>
        <w:suppressAutoHyphens/>
        <w:spacing w:after="0" w:line="240" w:lineRule="auto"/>
        <w:ind w:left="0" w:firstLine="0"/>
        <w:jc w:val="left"/>
        <w:rPr>
          <w:ins w:id="9734" w:author="Lidia" w:date="2017-06-26T13:08:00Z"/>
          <w:rFonts w:ascii="Century Gothic" w:eastAsia="Times New Roman" w:hAnsi="Century Gothic" w:cs="Times New Roman"/>
          <w:color w:val="auto"/>
          <w:sz w:val="22"/>
        </w:rPr>
      </w:pPr>
    </w:p>
    <w:p w14:paraId="723B800B" w14:textId="77777777" w:rsidR="002D76EC" w:rsidRPr="00735DE3" w:rsidRDefault="002D76EC" w:rsidP="00173010">
      <w:pPr>
        <w:keepLines/>
        <w:suppressAutoHyphens/>
        <w:spacing w:after="0" w:line="240" w:lineRule="auto"/>
        <w:ind w:left="0" w:firstLine="0"/>
        <w:jc w:val="left"/>
        <w:rPr>
          <w:ins w:id="9735" w:author="Lidia" w:date="2017-06-26T12:09:00Z"/>
          <w:rFonts w:ascii="Century Gothic" w:eastAsia="Times New Roman" w:hAnsi="Century Gothic" w:cs="Times New Roman"/>
          <w:color w:val="auto"/>
          <w:sz w:val="22"/>
        </w:rPr>
      </w:pPr>
    </w:p>
    <w:p w14:paraId="0E083AB5" w14:textId="77777777" w:rsidR="00173010" w:rsidRPr="002D76EC" w:rsidRDefault="00173010">
      <w:pPr>
        <w:keepLines/>
        <w:suppressAutoHyphens/>
        <w:spacing w:after="0" w:line="240" w:lineRule="auto"/>
        <w:ind w:left="0" w:firstLine="0"/>
        <w:jc w:val="right"/>
        <w:rPr>
          <w:ins w:id="9736" w:author="Lidia" w:date="2017-06-26T12:09:00Z"/>
          <w:rFonts w:ascii="Century Gothic" w:eastAsia="Times New Roman" w:hAnsi="Century Gothic" w:cs="Times New Roman"/>
          <w:i/>
          <w:color w:val="auto"/>
          <w:sz w:val="18"/>
          <w:szCs w:val="18"/>
          <w:lang w:eastAsia="ar-SA"/>
          <w:rPrChange w:id="9737" w:author="Lidia" w:date="2017-06-26T13:08:00Z">
            <w:rPr>
              <w:ins w:id="9738" w:author="Lidia" w:date="2017-06-26T12:09:00Z"/>
              <w:rFonts w:ascii="Century Gothic" w:eastAsia="Times New Roman" w:hAnsi="Century Gothic" w:cs="Times New Roman"/>
              <w:i/>
              <w:color w:val="auto"/>
              <w:sz w:val="22"/>
              <w:lang w:eastAsia="ar-SA"/>
            </w:rPr>
          </w:rPrChange>
        </w:rPr>
        <w:pPrChange w:id="9739" w:author="Lidia" w:date="2017-06-26T13:08:00Z">
          <w:pPr>
            <w:keepLines/>
            <w:suppressAutoHyphens/>
            <w:spacing w:after="0" w:line="240" w:lineRule="auto"/>
            <w:ind w:left="0" w:firstLine="0"/>
            <w:jc w:val="left"/>
          </w:pPr>
        </w:pPrChange>
      </w:pPr>
      <w:ins w:id="9740" w:author="Lidia" w:date="2017-06-26T12:09:00Z">
        <w:r w:rsidRPr="00735DE3">
          <w:rPr>
            <w:rFonts w:ascii="Century Gothic" w:eastAsia="Times New Roman" w:hAnsi="Century Gothic" w:cs="Times New Roman"/>
            <w:i/>
            <w:color w:val="auto"/>
            <w:sz w:val="22"/>
            <w:lang w:eastAsia="ar-SA"/>
          </w:rPr>
          <w:tab/>
          <w:t xml:space="preserve">      </w:t>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t xml:space="preserve">  </w:t>
        </w:r>
        <w:r w:rsidRPr="002D76EC">
          <w:rPr>
            <w:rFonts w:ascii="Century Gothic" w:eastAsia="Times New Roman" w:hAnsi="Century Gothic" w:cs="Times New Roman"/>
            <w:i/>
            <w:color w:val="auto"/>
            <w:sz w:val="18"/>
            <w:szCs w:val="18"/>
            <w:lang w:eastAsia="ar-SA"/>
            <w:rPrChange w:id="9741" w:author="Lidia" w:date="2017-06-26T13:08:00Z">
              <w:rPr>
                <w:rFonts w:ascii="Century Gothic" w:eastAsia="Times New Roman" w:hAnsi="Century Gothic" w:cs="Times New Roman"/>
                <w:i/>
                <w:color w:val="auto"/>
                <w:sz w:val="22"/>
                <w:lang w:eastAsia="ar-SA"/>
              </w:rPr>
            </w:rPrChange>
          </w:rPr>
          <w:t>...........................................................…....</w:t>
        </w:r>
      </w:ins>
    </w:p>
    <w:p w14:paraId="6CC0E96D" w14:textId="77777777" w:rsidR="00173010" w:rsidRPr="002D76EC" w:rsidRDefault="00173010">
      <w:pPr>
        <w:keepLines/>
        <w:suppressAutoHyphens/>
        <w:spacing w:after="0" w:line="240" w:lineRule="auto"/>
        <w:ind w:left="0" w:firstLine="0"/>
        <w:jc w:val="right"/>
        <w:rPr>
          <w:ins w:id="9742" w:author="Lidia" w:date="2017-06-26T12:09:00Z"/>
          <w:rFonts w:ascii="Century Gothic" w:eastAsia="Times New Roman" w:hAnsi="Century Gothic" w:cs="Times New Roman"/>
          <w:i/>
          <w:color w:val="auto"/>
          <w:sz w:val="18"/>
          <w:szCs w:val="18"/>
          <w:lang w:eastAsia="ar-SA"/>
          <w:rPrChange w:id="9743" w:author="Lidia" w:date="2017-06-26T13:08:00Z">
            <w:rPr>
              <w:ins w:id="9744" w:author="Lidia" w:date="2017-06-26T12:09:00Z"/>
              <w:rFonts w:ascii="Century Gothic" w:eastAsia="Times New Roman" w:hAnsi="Century Gothic" w:cs="Times New Roman"/>
              <w:i/>
              <w:color w:val="auto"/>
              <w:sz w:val="22"/>
              <w:lang w:eastAsia="ar-SA"/>
            </w:rPr>
          </w:rPrChange>
        </w:rPr>
        <w:pPrChange w:id="9745" w:author="Lidia" w:date="2017-06-26T13:08:00Z">
          <w:pPr>
            <w:keepLines/>
            <w:suppressAutoHyphens/>
            <w:spacing w:after="0" w:line="240" w:lineRule="auto"/>
            <w:ind w:left="0" w:firstLine="0"/>
            <w:jc w:val="left"/>
          </w:pPr>
        </w:pPrChange>
      </w:pPr>
      <w:ins w:id="9746" w:author="Lidia" w:date="2017-06-26T12:09:00Z">
        <w:r w:rsidRPr="002D76EC">
          <w:rPr>
            <w:rFonts w:ascii="Century Gothic" w:eastAsia="Times New Roman" w:hAnsi="Century Gothic" w:cs="Times New Roman"/>
            <w:i/>
            <w:color w:val="auto"/>
            <w:sz w:val="18"/>
            <w:szCs w:val="18"/>
            <w:lang w:eastAsia="ar-SA"/>
            <w:rPrChange w:id="9747"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48"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49"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50"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51" w:author="Lidia" w:date="2017-06-26T13:08:00Z">
              <w:rPr>
                <w:rFonts w:ascii="Century Gothic" w:eastAsia="Times New Roman" w:hAnsi="Century Gothic" w:cs="Times New Roman"/>
                <w:i/>
                <w:color w:val="auto"/>
                <w:sz w:val="22"/>
                <w:lang w:eastAsia="ar-SA"/>
              </w:rPr>
            </w:rPrChange>
          </w:rPr>
          <w:tab/>
          <w:t xml:space="preserve">              podpis/y osoby(osób) upoważnionej/nych</w:t>
        </w:r>
      </w:ins>
    </w:p>
    <w:p w14:paraId="3FC7DE5D" w14:textId="77777777" w:rsidR="00173010" w:rsidRPr="002D76EC" w:rsidRDefault="00173010">
      <w:pPr>
        <w:keepLines/>
        <w:suppressAutoHyphens/>
        <w:spacing w:after="0" w:line="240" w:lineRule="auto"/>
        <w:ind w:left="0" w:firstLine="0"/>
        <w:jc w:val="right"/>
        <w:rPr>
          <w:ins w:id="9752" w:author="Lidia" w:date="2017-06-26T12:09:00Z"/>
          <w:rFonts w:ascii="Century Gothic" w:eastAsia="Times New Roman" w:hAnsi="Century Gothic" w:cs="Times New Roman"/>
          <w:i/>
          <w:color w:val="auto"/>
          <w:sz w:val="18"/>
          <w:szCs w:val="18"/>
          <w:lang w:eastAsia="ar-SA"/>
          <w:rPrChange w:id="9753" w:author="Lidia" w:date="2017-06-26T13:08:00Z">
            <w:rPr>
              <w:ins w:id="9754" w:author="Lidia" w:date="2017-06-26T12:09:00Z"/>
              <w:rFonts w:ascii="Century Gothic" w:eastAsia="Times New Roman" w:hAnsi="Century Gothic" w:cs="Times New Roman"/>
              <w:i/>
              <w:color w:val="auto"/>
              <w:sz w:val="22"/>
              <w:lang w:eastAsia="ar-SA"/>
            </w:rPr>
          </w:rPrChange>
        </w:rPr>
        <w:pPrChange w:id="9755" w:author="Lidia" w:date="2017-06-26T13:08:00Z">
          <w:pPr>
            <w:keepLines/>
            <w:suppressAutoHyphens/>
            <w:spacing w:after="0" w:line="240" w:lineRule="auto"/>
            <w:ind w:left="0" w:firstLine="0"/>
            <w:jc w:val="left"/>
          </w:pPr>
        </w:pPrChange>
      </w:pPr>
      <w:ins w:id="9756" w:author="Lidia" w:date="2017-06-26T12:09:00Z">
        <w:r w:rsidRPr="002D76EC">
          <w:rPr>
            <w:rFonts w:ascii="Century Gothic" w:eastAsia="Times New Roman" w:hAnsi="Century Gothic" w:cs="Times New Roman"/>
            <w:i/>
            <w:color w:val="auto"/>
            <w:sz w:val="18"/>
            <w:szCs w:val="18"/>
            <w:lang w:eastAsia="ar-SA"/>
            <w:rPrChange w:id="9757"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58"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59"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60"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61"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62" w:author="Lidia" w:date="2017-06-26T13:08:00Z">
              <w:rPr>
                <w:rFonts w:ascii="Century Gothic" w:eastAsia="Times New Roman" w:hAnsi="Century Gothic" w:cs="Times New Roman"/>
                <w:i/>
                <w:color w:val="auto"/>
                <w:sz w:val="22"/>
                <w:lang w:eastAsia="ar-SA"/>
              </w:rPr>
            </w:rPrChange>
          </w:rPr>
          <w:tab/>
          <w:t xml:space="preserve">  do występowania w imieniu Wykonawcy</w:t>
        </w:r>
      </w:ins>
    </w:p>
    <w:p w14:paraId="6E0A6571" w14:textId="1A159015" w:rsidR="002F636E" w:rsidRPr="00B06B2C" w:rsidRDefault="00173010">
      <w:pPr>
        <w:keepLines/>
        <w:suppressAutoHyphens/>
        <w:spacing w:after="0" w:line="240" w:lineRule="auto"/>
        <w:ind w:left="0" w:firstLine="0"/>
        <w:jc w:val="right"/>
        <w:rPr>
          <w:ins w:id="9763" w:author="Lidia" w:date="2017-06-26T12:42:00Z"/>
          <w:rFonts w:ascii="Century Gothic" w:eastAsia="Times New Roman" w:hAnsi="Century Gothic" w:cs="Times New Roman"/>
          <w:i/>
          <w:color w:val="auto"/>
          <w:sz w:val="18"/>
          <w:szCs w:val="18"/>
          <w:lang w:eastAsia="ar-SA"/>
          <w:rPrChange w:id="9764" w:author="Lidia" w:date="2017-06-26T13:39:00Z">
            <w:rPr>
              <w:ins w:id="9765" w:author="Lidia" w:date="2017-06-26T12:42:00Z"/>
              <w:rFonts w:ascii="Century Gothic" w:hAnsi="Century Gothic"/>
              <w:i/>
              <w:sz w:val="22"/>
            </w:rPr>
          </w:rPrChange>
        </w:rPr>
        <w:pPrChange w:id="9766" w:author="Lidia" w:date="2017-06-26T13:39:00Z">
          <w:pPr>
            <w:ind w:left="4398" w:right="5"/>
          </w:pPr>
        </w:pPrChange>
      </w:pPr>
      <w:ins w:id="9767" w:author="Lidia" w:date="2017-06-26T12:09:00Z">
        <w:r w:rsidRPr="002D76EC">
          <w:rPr>
            <w:rFonts w:ascii="Century Gothic" w:eastAsia="Times New Roman" w:hAnsi="Century Gothic" w:cs="Times New Roman"/>
            <w:i/>
            <w:color w:val="auto"/>
            <w:sz w:val="18"/>
            <w:szCs w:val="18"/>
            <w:lang w:eastAsia="ar-SA"/>
            <w:rPrChange w:id="9768"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69"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70"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71" w:author="Lidia" w:date="2017-06-26T13:08: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8"/>
            <w:szCs w:val="18"/>
            <w:lang w:eastAsia="ar-SA"/>
            <w:rPrChange w:id="9772" w:author="Lidia" w:date="2017-06-26T13:08:00Z">
              <w:rPr>
                <w:rFonts w:ascii="Century Gothic" w:eastAsia="Times New Roman" w:hAnsi="Century Gothic" w:cs="Times New Roman"/>
                <w:i/>
                <w:color w:val="auto"/>
                <w:sz w:val="22"/>
                <w:lang w:eastAsia="ar-SA"/>
              </w:rPr>
            </w:rPrChange>
          </w:rPr>
          <w:tab/>
          <w:t xml:space="preserve">                          oraz pieczątka/ki imienna/e</w:t>
        </w:r>
      </w:ins>
    </w:p>
    <w:p w14:paraId="5386D6CE" w14:textId="77777777" w:rsidR="002F636E" w:rsidRDefault="002F636E">
      <w:pPr>
        <w:spacing w:after="0" w:line="240" w:lineRule="auto"/>
        <w:ind w:left="0" w:right="5" w:firstLine="0"/>
        <w:rPr>
          <w:ins w:id="9773" w:author="Lidia" w:date="2017-06-26T12:42:00Z"/>
          <w:rFonts w:ascii="Century Gothic" w:hAnsi="Century Gothic"/>
          <w:i/>
          <w:sz w:val="22"/>
        </w:rPr>
        <w:pPrChange w:id="9774" w:author="office2016radek@licencje.sierpc.pl" w:date="2016-11-02T07:55:00Z">
          <w:pPr>
            <w:ind w:left="4398" w:right="5"/>
          </w:pPr>
        </w:pPrChange>
      </w:pPr>
    </w:p>
    <w:p w14:paraId="143B5B8A" w14:textId="77777777" w:rsidR="000227DA" w:rsidRDefault="000227DA">
      <w:pPr>
        <w:spacing w:after="160" w:line="259" w:lineRule="auto"/>
        <w:ind w:left="0" w:firstLine="0"/>
        <w:jc w:val="left"/>
        <w:rPr>
          <w:ins w:id="9775" w:author="Lidia" w:date="2017-06-26T13:53:00Z"/>
          <w:rFonts w:ascii="Century Gothic" w:hAnsi="Century Gothic"/>
          <w:i/>
          <w:sz w:val="22"/>
        </w:rPr>
        <w:sectPr w:rsidR="000227DA" w:rsidSect="00B06B2C">
          <w:pgSz w:w="11900" w:h="16840"/>
          <w:pgMar w:top="851" w:right="1021" w:bottom="851" w:left="1021" w:header="709" w:footer="0" w:gutter="0"/>
          <w:cols w:space="708"/>
          <w:docGrid w:linePitch="272"/>
        </w:sectPr>
      </w:pPr>
    </w:p>
    <w:p w14:paraId="76EB88E1" w14:textId="789C0366" w:rsidR="000227DA" w:rsidRDefault="000227DA">
      <w:pPr>
        <w:spacing w:after="160" w:line="259" w:lineRule="auto"/>
        <w:ind w:left="0" w:firstLine="0"/>
        <w:jc w:val="left"/>
        <w:rPr>
          <w:ins w:id="9776" w:author="Lidia" w:date="2017-06-26T13:46:00Z"/>
          <w:rFonts w:ascii="Century Gothic" w:hAnsi="Century Gothic"/>
          <w:i/>
          <w:sz w:val="22"/>
        </w:rPr>
      </w:pPr>
    </w:p>
    <w:p w14:paraId="00B69308" w14:textId="61EC86FD" w:rsidR="002F636E" w:rsidRPr="00735DE3" w:rsidRDefault="002F636E" w:rsidP="002F636E">
      <w:pPr>
        <w:keepNext/>
        <w:keepLines/>
        <w:suppressAutoHyphens/>
        <w:spacing w:after="0" w:line="240" w:lineRule="auto"/>
        <w:ind w:left="0" w:firstLine="0"/>
        <w:jc w:val="right"/>
        <w:outlineLvl w:val="1"/>
        <w:rPr>
          <w:ins w:id="9777" w:author="Lidia" w:date="2017-06-26T12:43:00Z"/>
          <w:rFonts w:ascii="Century Gothic" w:eastAsia="Times New Roman" w:hAnsi="Century Gothic" w:cs="Times New Roman"/>
          <w:b/>
          <w:bCs/>
          <w:color w:val="auto"/>
          <w:sz w:val="22"/>
          <w:lang w:eastAsia="ar-SA"/>
        </w:rPr>
      </w:pPr>
      <w:ins w:id="9778" w:author="Lidia" w:date="2017-06-26T12:43:00Z">
        <w:r w:rsidRPr="00735DE3">
          <w:rPr>
            <w:rFonts w:ascii="Century Gothic" w:eastAsia="Times New Roman" w:hAnsi="Century Gothic" w:cs="Times New Roman"/>
            <w:b/>
            <w:bCs/>
            <w:color w:val="auto"/>
            <w:sz w:val="22"/>
            <w:lang w:eastAsia="ar-SA"/>
          </w:rPr>
          <w:t xml:space="preserve">ZAŁĄCZNIK NR </w:t>
        </w:r>
      </w:ins>
      <w:ins w:id="9779" w:author="Lidia" w:date="2017-06-27T09:51:00Z">
        <w:r w:rsidR="00BA3F88">
          <w:rPr>
            <w:rFonts w:ascii="Century Gothic" w:eastAsia="Times New Roman" w:hAnsi="Century Gothic" w:cs="Times New Roman"/>
            <w:b/>
            <w:bCs/>
            <w:color w:val="auto"/>
            <w:sz w:val="22"/>
            <w:lang w:eastAsia="ar-SA"/>
          </w:rPr>
          <w:t>9</w:t>
        </w:r>
      </w:ins>
    </w:p>
    <w:p w14:paraId="05F5EB1C" w14:textId="669E413C" w:rsidR="002F636E" w:rsidRPr="00695296" w:rsidRDefault="002F636E">
      <w:pPr>
        <w:keepLines/>
        <w:suppressAutoHyphens/>
        <w:spacing w:after="0" w:line="240" w:lineRule="auto"/>
        <w:ind w:left="0" w:firstLine="0"/>
        <w:jc w:val="right"/>
        <w:rPr>
          <w:ins w:id="9780" w:author="Lidia" w:date="2017-06-26T12:43:00Z"/>
          <w:rFonts w:ascii="Century Gothic" w:eastAsia="Times New Roman" w:hAnsi="Century Gothic" w:cs="Times New Roman"/>
          <w:color w:val="auto"/>
          <w:sz w:val="22"/>
          <w:lang w:eastAsia="ar-SA"/>
        </w:rPr>
        <w:pPrChange w:id="9781" w:author="Lidia" w:date="2017-06-26T13:02:00Z">
          <w:pPr>
            <w:keepLines/>
            <w:suppressAutoHyphens/>
            <w:spacing w:after="0" w:line="240" w:lineRule="auto"/>
            <w:ind w:left="0" w:firstLine="0"/>
            <w:jc w:val="center"/>
          </w:pPr>
        </w:pPrChange>
      </w:pPr>
      <w:ins w:id="9782" w:author="Lidia" w:date="2017-06-26T12:43:00Z">
        <w:r w:rsidRPr="00695296">
          <w:rPr>
            <w:rFonts w:ascii="Century Gothic" w:eastAsia="Times New Roman" w:hAnsi="Century Gothic" w:cs="Times New Roman"/>
            <w:color w:val="auto"/>
            <w:sz w:val="22"/>
            <w:lang w:eastAsia="ar-SA"/>
          </w:rPr>
          <w:t>………………………..dnia ..….......... 2017 r.</w:t>
        </w:r>
      </w:ins>
    </w:p>
    <w:p w14:paraId="464935A9" w14:textId="77777777" w:rsidR="002F636E" w:rsidRDefault="002F636E" w:rsidP="002F636E">
      <w:pPr>
        <w:keepLines/>
        <w:suppressAutoHyphens/>
        <w:spacing w:after="0" w:line="240" w:lineRule="auto"/>
        <w:ind w:left="0" w:firstLine="0"/>
        <w:jc w:val="center"/>
        <w:rPr>
          <w:ins w:id="9783" w:author="Lidia" w:date="2017-06-26T12:43:00Z"/>
          <w:rFonts w:ascii="Century Gothic" w:eastAsia="Times New Roman" w:hAnsi="Century Gothic" w:cs="Times New Roman"/>
          <w:b/>
          <w:color w:val="auto"/>
          <w:sz w:val="22"/>
          <w:lang w:eastAsia="ar-SA"/>
        </w:rPr>
      </w:pPr>
    </w:p>
    <w:p w14:paraId="6BE14713" w14:textId="6DEAB619" w:rsidR="002F636E" w:rsidRPr="002D76EC" w:rsidRDefault="002F636E">
      <w:pPr>
        <w:keepLines/>
        <w:suppressAutoHyphens/>
        <w:spacing w:after="0" w:line="240" w:lineRule="auto"/>
        <w:ind w:left="0" w:firstLine="0"/>
        <w:jc w:val="center"/>
        <w:rPr>
          <w:ins w:id="9784" w:author="Lidia" w:date="2017-06-26T12:43:00Z"/>
          <w:rFonts w:ascii="Century Gothic" w:eastAsia="Times New Roman" w:hAnsi="Century Gothic" w:cs="Times New Roman"/>
          <w:b/>
          <w:color w:val="auto"/>
          <w:sz w:val="22"/>
          <w:lang w:eastAsia="ar-SA"/>
          <w:rPrChange w:id="9785" w:author="Lidia" w:date="2017-06-26T13:07:00Z">
            <w:rPr>
              <w:ins w:id="9786" w:author="Lidia" w:date="2017-06-26T12:43:00Z"/>
              <w:rFonts w:ascii="Century Gothic" w:eastAsia="Times New Roman" w:hAnsi="Century Gothic" w:cs="Times New Roman"/>
              <w:color w:val="auto"/>
              <w:sz w:val="22"/>
              <w:lang w:eastAsia="ar-SA"/>
            </w:rPr>
          </w:rPrChange>
        </w:rPr>
      </w:pPr>
      <w:ins w:id="9787" w:author="Lidia" w:date="2017-06-26T12:43:00Z">
        <w:r w:rsidRPr="00695296">
          <w:rPr>
            <w:rFonts w:ascii="Century Gothic" w:eastAsia="Times New Roman" w:hAnsi="Century Gothic" w:cs="Times New Roman"/>
            <w:b/>
            <w:color w:val="auto"/>
            <w:sz w:val="22"/>
            <w:lang w:eastAsia="ar-SA"/>
          </w:rPr>
          <w:t xml:space="preserve">WYKAZ </w:t>
        </w:r>
        <w:r>
          <w:rPr>
            <w:rFonts w:ascii="Century Gothic" w:eastAsia="Times New Roman" w:hAnsi="Century Gothic" w:cs="Times New Roman"/>
            <w:b/>
            <w:color w:val="auto"/>
            <w:sz w:val="22"/>
            <w:lang w:eastAsia="ar-SA"/>
          </w:rPr>
          <w:t>OSÓB  PRZEWIDZIANYCH DO REALIZACJI ZAMÓWIENIA</w:t>
        </w:r>
        <w:r w:rsidRPr="00695296">
          <w:rPr>
            <w:rFonts w:ascii="Century Gothic" w:eastAsia="Times New Roman" w:hAnsi="Century Gothic" w:cs="Times New Roman"/>
            <w:b/>
            <w:color w:val="auto"/>
            <w:sz w:val="22"/>
            <w:lang w:eastAsia="ar-SA"/>
          </w:rPr>
          <w:t xml:space="preserve"> </w:t>
        </w:r>
      </w:ins>
    </w:p>
    <w:p w14:paraId="3C709A4A" w14:textId="77777777" w:rsidR="002F636E" w:rsidRDefault="002F636E" w:rsidP="002F636E">
      <w:pPr>
        <w:keepLines/>
        <w:suppressAutoHyphens/>
        <w:spacing w:after="0" w:line="240" w:lineRule="auto"/>
        <w:ind w:left="0" w:firstLine="0"/>
        <w:jc w:val="center"/>
        <w:rPr>
          <w:ins w:id="9788" w:author="Lidia" w:date="2017-06-26T13:08:00Z"/>
          <w:rFonts w:ascii="Century Gothic" w:eastAsia="Times New Roman" w:hAnsi="Century Gothic" w:cs="Times New Roman"/>
          <w:color w:val="auto"/>
          <w:sz w:val="22"/>
          <w:lang w:eastAsia="ar-SA"/>
        </w:rPr>
      </w:pPr>
    </w:p>
    <w:p w14:paraId="4C7B5821" w14:textId="77777777" w:rsidR="002D76EC" w:rsidRPr="00695296" w:rsidRDefault="002D76EC" w:rsidP="002F636E">
      <w:pPr>
        <w:keepLines/>
        <w:suppressAutoHyphens/>
        <w:spacing w:after="0" w:line="240" w:lineRule="auto"/>
        <w:ind w:left="0" w:firstLine="0"/>
        <w:jc w:val="center"/>
        <w:rPr>
          <w:ins w:id="9789" w:author="Lidia" w:date="2017-06-26T12:43:00Z"/>
          <w:rFonts w:ascii="Century Gothic" w:eastAsia="Times New Roman" w:hAnsi="Century Gothic" w:cs="Times New Roman"/>
          <w:color w:val="auto"/>
          <w:sz w:val="22"/>
          <w:lang w:eastAsia="ar-SA"/>
        </w:rPr>
      </w:pPr>
    </w:p>
    <w:p w14:paraId="46DBEDF6" w14:textId="77777777" w:rsidR="002F636E" w:rsidRPr="00735DE3" w:rsidRDefault="002F636E" w:rsidP="002F636E">
      <w:pPr>
        <w:spacing w:after="0" w:line="480" w:lineRule="auto"/>
        <w:ind w:left="0" w:firstLine="0"/>
        <w:rPr>
          <w:ins w:id="9790" w:author="Lidia" w:date="2017-06-26T12:43:00Z"/>
          <w:rFonts w:ascii="Century Gothic" w:eastAsia="Times New Roman" w:hAnsi="Century Gothic" w:cs="Arial"/>
          <w:color w:val="auto"/>
          <w:sz w:val="22"/>
        </w:rPr>
      </w:pPr>
      <w:ins w:id="9791" w:author="Lidia" w:date="2017-06-26T12:43:00Z">
        <w:r w:rsidRPr="00735DE3">
          <w:rPr>
            <w:rFonts w:ascii="Century Gothic" w:eastAsia="Times New Roman" w:hAnsi="Century Gothic" w:cs="Arial"/>
            <w:color w:val="auto"/>
            <w:sz w:val="22"/>
          </w:rPr>
          <w:t>Nazwa Wykonawcy:............................................................................................................................</w:t>
        </w:r>
      </w:ins>
    </w:p>
    <w:p w14:paraId="7E44D17A" w14:textId="77777777" w:rsidR="002F636E" w:rsidRPr="00735DE3" w:rsidRDefault="002F636E" w:rsidP="002F636E">
      <w:pPr>
        <w:spacing w:after="0" w:line="480" w:lineRule="auto"/>
        <w:ind w:left="0" w:firstLine="0"/>
        <w:rPr>
          <w:ins w:id="9792" w:author="Lidia" w:date="2017-06-26T12:43:00Z"/>
          <w:rFonts w:ascii="Century Gothic" w:eastAsia="Times New Roman" w:hAnsi="Century Gothic" w:cs="Arial"/>
          <w:color w:val="auto"/>
          <w:sz w:val="22"/>
        </w:rPr>
      </w:pPr>
      <w:ins w:id="9793" w:author="Lidia" w:date="2017-06-26T12:43:00Z">
        <w:r w:rsidRPr="00735DE3">
          <w:rPr>
            <w:rFonts w:ascii="Century Gothic" w:eastAsia="Times New Roman" w:hAnsi="Century Gothic" w:cs="Arial"/>
            <w:color w:val="auto"/>
            <w:sz w:val="22"/>
          </w:rPr>
          <w:t>……………………………………………………………………………...……………….…………………</w:t>
        </w:r>
        <w:r>
          <w:rPr>
            <w:rFonts w:ascii="Century Gothic" w:eastAsia="Times New Roman" w:hAnsi="Century Gothic" w:cs="Arial"/>
            <w:color w:val="auto"/>
            <w:sz w:val="22"/>
          </w:rPr>
          <w:t>….</w:t>
        </w:r>
      </w:ins>
    </w:p>
    <w:p w14:paraId="312530BA" w14:textId="77777777" w:rsidR="002F636E" w:rsidRPr="00735DE3" w:rsidRDefault="002F636E" w:rsidP="002F636E">
      <w:pPr>
        <w:spacing w:after="0" w:line="312" w:lineRule="auto"/>
        <w:ind w:left="0" w:firstLine="0"/>
        <w:rPr>
          <w:ins w:id="9794" w:author="Lidia" w:date="2017-06-26T12:43:00Z"/>
          <w:rFonts w:ascii="Century Gothic" w:eastAsia="Times New Roman" w:hAnsi="Century Gothic" w:cs="Arial"/>
          <w:color w:val="auto"/>
          <w:sz w:val="22"/>
        </w:rPr>
      </w:pPr>
      <w:ins w:id="9795" w:author="Lidia" w:date="2017-06-26T12:43:00Z">
        <w:r w:rsidRPr="00735DE3">
          <w:rPr>
            <w:rFonts w:ascii="Century Gothic" w:eastAsia="Times New Roman" w:hAnsi="Century Gothic" w:cs="Arial"/>
            <w:color w:val="auto"/>
            <w:sz w:val="22"/>
          </w:rPr>
          <w:t xml:space="preserve">Adres Wykonawcy </w:t>
        </w:r>
      </w:ins>
    </w:p>
    <w:p w14:paraId="7ACB2FB3" w14:textId="77777777" w:rsidR="002F636E" w:rsidRPr="00735DE3" w:rsidRDefault="002F636E" w:rsidP="002F636E">
      <w:pPr>
        <w:spacing w:after="0" w:line="480" w:lineRule="auto"/>
        <w:ind w:left="0" w:firstLine="0"/>
        <w:rPr>
          <w:ins w:id="9796" w:author="Lidia" w:date="2017-06-26T12:43:00Z"/>
          <w:rFonts w:ascii="Century Gothic" w:eastAsia="Times New Roman" w:hAnsi="Century Gothic" w:cs="Arial"/>
          <w:color w:val="auto"/>
          <w:sz w:val="22"/>
        </w:rPr>
      </w:pPr>
      <w:ins w:id="9797" w:author="Lidia" w:date="2017-06-26T12:43:00Z">
        <w:r w:rsidRPr="00735DE3">
          <w:rPr>
            <w:rFonts w:ascii="Century Gothic" w:eastAsia="Times New Roman" w:hAnsi="Century Gothic" w:cs="Arial"/>
            <w:color w:val="auto"/>
            <w:sz w:val="22"/>
          </w:rPr>
          <w:t>(kod, miejscowość):............................................................................................................................</w:t>
        </w:r>
      </w:ins>
    </w:p>
    <w:p w14:paraId="5FF1E7F4" w14:textId="77777777" w:rsidR="002F636E" w:rsidRPr="00735DE3" w:rsidRDefault="002F636E" w:rsidP="002F636E">
      <w:pPr>
        <w:spacing w:after="0" w:line="480" w:lineRule="auto"/>
        <w:ind w:left="1843" w:hanging="1843"/>
        <w:rPr>
          <w:ins w:id="9798" w:author="Lidia" w:date="2017-06-26T12:43:00Z"/>
          <w:rFonts w:ascii="Century Gothic" w:eastAsia="Times New Roman" w:hAnsi="Century Gothic" w:cs="Arial"/>
          <w:color w:val="auto"/>
          <w:sz w:val="22"/>
        </w:rPr>
      </w:pPr>
      <w:ins w:id="9799" w:author="Lidia" w:date="2017-06-26T12:43:00Z">
        <w:r w:rsidRPr="00735DE3">
          <w:rPr>
            <w:rFonts w:ascii="Century Gothic" w:eastAsia="Times New Roman" w:hAnsi="Century Gothic" w:cs="Arial"/>
            <w:color w:val="auto"/>
            <w:sz w:val="22"/>
          </w:rPr>
          <w:t>(ulica, nr domu, nr lokalu):....................................................................................................................</w:t>
        </w:r>
      </w:ins>
    </w:p>
    <w:p w14:paraId="5E5C5447" w14:textId="77777777" w:rsidR="002F636E" w:rsidRPr="00735DE3" w:rsidRDefault="002F636E" w:rsidP="002F636E">
      <w:pPr>
        <w:spacing w:after="0" w:line="480" w:lineRule="auto"/>
        <w:ind w:left="1843" w:hanging="1843"/>
        <w:rPr>
          <w:ins w:id="9800" w:author="Lidia" w:date="2017-06-26T12:43:00Z"/>
          <w:rFonts w:ascii="Century Gothic" w:eastAsia="Times New Roman" w:hAnsi="Century Gothic" w:cs="Arial"/>
          <w:color w:val="auto"/>
          <w:sz w:val="22"/>
        </w:rPr>
      </w:pPr>
      <w:ins w:id="9801" w:author="Lidia" w:date="2017-06-26T12:43:00Z">
        <w:r w:rsidRPr="00735DE3">
          <w:rPr>
            <w:rFonts w:ascii="Century Gothic" w:eastAsia="Times New Roman" w:hAnsi="Century Gothic" w:cs="Arial"/>
            <w:color w:val="auto"/>
            <w:sz w:val="22"/>
          </w:rPr>
          <w:t>Numer telefonu:............................................... i faksu: .................................................................</w:t>
        </w:r>
        <w:r>
          <w:rPr>
            <w:rFonts w:ascii="Century Gothic" w:eastAsia="Times New Roman" w:hAnsi="Century Gothic" w:cs="Arial"/>
            <w:color w:val="auto"/>
            <w:sz w:val="22"/>
          </w:rPr>
          <w:t>.......</w:t>
        </w:r>
      </w:ins>
    </w:p>
    <w:p w14:paraId="171A236D" w14:textId="77777777" w:rsidR="002F636E" w:rsidRPr="00735DE3" w:rsidRDefault="002F636E" w:rsidP="002F636E">
      <w:pPr>
        <w:spacing w:after="0" w:line="480" w:lineRule="auto"/>
        <w:ind w:left="1843" w:hanging="1843"/>
        <w:rPr>
          <w:ins w:id="9802" w:author="Lidia" w:date="2017-06-26T12:43:00Z"/>
          <w:rFonts w:ascii="Century Gothic" w:eastAsia="Times New Roman" w:hAnsi="Century Gothic" w:cs="Arial"/>
          <w:color w:val="auto"/>
          <w:sz w:val="22"/>
        </w:rPr>
      </w:pPr>
      <w:ins w:id="9803" w:author="Lidia" w:date="2017-06-26T12:43:00Z">
        <w:r w:rsidRPr="00735DE3">
          <w:rPr>
            <w:rFonts w:ascii="Century Gothic" w:eastAsia="Times New Roman" w:hAnsi="Century Gothic" w:cs="Arial"/>
            <w:color w:val="auto"/>
            <w:sz w:val="22"/>
          </w:rPr>
          <w:t>NIP:...................................................................REGON:....................................................................</w:t>
        </w:r>
        <w:r>
          <w:rPr>
            <w:rFonts w:ascii="Century Gothic" w:eastAsia="Times New Roman" w:hAnsi="Century Gothic" w:cs="Arial"/>
            <w:color w:val="auto"/>
            <w:sz w:val="22"/>
          </w:rPr>
          <w:t>.....</w:t>
        </w:r>
      </w:ins>
    </w:p>
    <w:p w14:paraId="60CDDB32" w14:textId="77777777" w:rsidR="002F636E" w:rsidRPr="00735DE3" w:rsidRDefault="002F636E" w:rsidP="002F636E">
      <w:pPr>
        <w:spacing w:after="0" w:line="480" w:lineRule="auto"/>
        <w:ind w:left="1843" w:hanging="1843"/>
        <w:rPr>
          <w:ins w:id="9804" w:author="Lidia" w:date="2017-06-26T12:43:00Z"/>
          <w:rFonts w:ascii="Century Gothic" w:eastAsia="Times New Roman" w:hAnsi="Century Gothic" w:cs="Arial"/>
          <w:color w:val="auto"/>
          <w:sz w:val="22"/>
        </w:rPr>
      </w:pPr>
      <w:ins w:id="9805" w:author="Lidia" w:date="2017-06-26T12:43:00Z">
        <w:r w:rsidRPr="00735DE3">
          <w:rPr>
            <w:rFonts w:ascii="Century Gothic" w:eastAsia="Times New Roman" w:hAnsi="Century Gothic" w:cs="Arial"/>
            <w:color w:val="auto"/>
            <w:sz w:val="22"/>
          </w:rPr>
          <w:t>Adres e-mail: ……………………………....……………………………...……..…………….…...….……</w:t>
        </w:r>
        <w:r>
          <w:rPr>
            <w:rFonts w:ascii="Century Gothic" w:eastAsia="Times New Roman" w:hAnsi="Century Gothic" w:cs="Arial"/>
            <w:color w:val="auto"/>
            <w:sz w:val="22"/>
          </w:rPr>
          <w:t>….</w:t>
        </w:r>
      </w:ins>
    </w:p>
    <w:p w14:paraId="5AED1F36" w14:textId="77777777" w:rsidR="002F636E" w:rsidRPr="00735DE3" w:rsidRDefault="002F636E">
      <w:pPr>
        <w:keepLines/>
        <w:suppressAutoHyphens/>
        <w:spacing w:after="0" w:line="240" w:lineRule="auto"/>
        <w:ind w:left="0" w:firstLine="0"/>
        <w:rPr>
          <w:ins w:id="9806" w:author="Lidia" w:date="2017-06-26T12:43:00Z"/>
          <w:rFonts w:ascii="Century Gothic" w:eastAsia="Times New Roman" w:hAnsi="Century Gothic" w:cs="Times New Roman"/>
          <w:color w:val="auto"/>
          <w:sz w:val="22"/>
          <w:lang w:eastAsia="ar-SA"/>
        </w:rPr>
        <w:pPrChange w:id="9807" w:author="Lidia" w:date="2017-06-26T13:03:00Z">
          <w:pPr>
            <w:keepLines/>
            <w:suppressAutoHyphens/>
            <w:spacing w:after="0" w:line="240" w:lineRule="auto"/>
            <w:ind w:left="0" w:firstLine="0"/>
            <w:jc w:val="center"/>
          </w:pPr>
        </w:pPrChange>
      </w:pPr>
    </w:p>
    <w:tbl>
      <w:tblPr>
        <w:tblW w:w="10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Change w:id="9808" w:author="Lidia" w:date="2017-06-26T13:01:00Z">
          <w:tblPr>
            <w:tblW w:w="10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PrChange>
      </w:tblPr>
      <w:tblGrid>
        <w:gridCol w:w="1549"/>
        <w:gridCol w:w="2268"/>
        <w:gridCol w:w="2184"/>
        <w:gridCol w:w="2215"/>
        <w:gridCol w:w="2215"/>
        <w:tblGridChange w:id="9809">
          <w:tblGrid>
            <w:gridCol w:w="1549"/>
            <w:gridCol w:w="1754"/>
            <w:gridCol w:w="514"/>
            <w:gridCol w:w="1840"/>
            <w:gridCol w:w="344"/>
            <w:gridCol w:w="1910"/>
            <w:gridCol w:w="305"/>
            <w:gridCol w:w="1088"/>
            <w:gridCol w:w="1127"/>
            <w:gridCol w:w="1088"/>
            <w:gridCol w:w="2215"/>
          </w:tblGrid>
        </w:tblGridChange>
      </w:tblGrid>
      <w:tr w:rsidR="00A746AA" w:rsidRPr="00EB2744" w14:paraId="7B0EDCD9" w14:textId="77777777" w:rsidTr="00A746AA">
        <w:trPr>
          <w:cantSplit/>
          <w:trHeight w:val="228"/>
          <w:jc w:val="center"/>
          <w:ins w:id="9810" w:author="Lidia" w:date="2017-06-26T12:43:00Z"/>
          <w:trPrChange w:id="9811" w:author="Lidia" w:date="2017-06-26T13:01:00Z">
            <w:trPr>
              <w:gridBefore w:val="2"/>
              <w:cantSplit/>
              <w:trHeight w:val="228"/>
              <w:jc w:val="center"/>
            </w:trPr>
          </w:trPrChange>
        </w:trPr>
        <w:tc>
          <w:tcPr>
            <w:tcW w:w="1549" w:type="dxa"/>
            <w:shd w:val="clear" w:color="auto" w:fill="auto"/>
            <w:vAlign w:val="center"/>
            <w:tcPrChange w:id="9812" w:author="Lidia" w:date="2017-06-26T13:01:00Z">
              <w:tcPr>
                <w:tcW w:w="2354" w:type="dxa"/>
                <w:gridSpan w:val="2"/>
                <w:shd w:val="clear" w:color="auto" w:fill="auto"/>
                <w:vAlign w:val="center"/>
              </w:tcPr>
            </w:tcPrChange>
          </w:tcPr>
          <w:p w14:paraId="23E64ECA" w14:textId="4939AE4D" w:rsidR="00A746AA" w:rsidRPr="002D76EC" w:rsidRDefault="00A746AA" w:rsidP="00B06B2C">
            <w:pPr>
              <w:keepLines/>
              <w:suppressAutoHyphens/>
              <w:snapToGrid w:val="0"/>
              <w:spacing w:before="240" w:after="0" w:line="240" w:lineRule="auto"/>
              <w:ind w:left="0" w:firstLine="0"/>
              <w:jc w:val="center"/>
              <w:rPr>
                <w:ins w:id="9813" w:author="Lidia" w:date="2017-06-26T12:43:00Z"/>
                <w:rFonts w:ascii="Century Gothic" w:eastAsia="Times New Roman" w:hAnsi="Century Gothic" w:cs="Times New Roman"/>
                <w:b/>
                <w:color w:val="auto"/>
                <w:sz w:val="18"/>
                <w:szCs w:val="18"/>
                <w:lang w:eastAsia="ar-SA"/>
                <w:rPrChange w:id="9814" w:author="Lidia" w:date="2017-06-26T13:03:00Z">
                  <w:rPr>
                    <w:ins w:id="9815" w:author="Lidia" w:date="2017-06-26T12:43:00Z"/>
                    <w:rFonts w:ascii="Century Gothic" w:eastAsia="Times New Roman" w:hAnsi="Century Gothic" w:cs="Times New Roman"/>
                    <w:color w:val="auto"/>
                    <w:sz w:val="18"/>
                    <w:szCs w:val="18"/>
                    <w:lang w:eastAsia="ar-SA"/>
                  </w:rPr>
                </w:rPrChange>
              </w:rPr>
            </w:pPr>
            <w:ins w:id="9816" w:author="Lidia" w:date="2017-06-26T12:59:00Z">
              <w:r w:rsidRPr="002D76EC">
                <w:rPr>
                  <w:rFonts w:ascii="Century Gothic" w:eastAsia="Times New Roman" w:hAnsi="Century Gothic" w:cs="Times New Roman"/>
                  <w:b/>
                  <w:color w:val="auto"/>
                  <w:sz w:val="22"/>
                  <w:rPrChange w:id="9817" w:author="Lidia" w:date="2017-06-26T13:03:00Z">
                    <w:rPr>
                      <w:rFonts w:ascii="Century Gothic" w:eastAsia="Times New Roman" w:hAnsi="Century Gothic" w:cs="Times New Roman"/>
                      <w:color w:val="auto"/>
                      <w:sz w:val="22"/>
                    </w:rPr>
                  </w:rPrChange>
                </w:rPr>
                <w:t>Pełniona funkcja</w:t>
              </w:r>
            </w:ins>
            <w:ins w:id="9818" w:author="Lidia" w:date="2017-06-26T12:43:00Z">
              <w:r w:rsidRPr="002D76EC">
                <w:rPr>
                  <w:rFonts w:ascii="Century Gothic" w:eastAsia="Times New Roman" w:hAnsi="Century Gothic" w:cs="Times New Roman"/>
                  <w:b/>
                  <w:color w:val="auto"/>
                  <w:sz w:val="22"/>
                  <w:lang w:eastAsia="ar-SA"/>
                  <w:rPrChange w:id="9819" w:author="Lidia" w:date="2017-06-26T13:03:00Z">
                    <w:rPr>
                      <w:rFonts w:ascii="Century Gothic" w:eastAsia="Times New Roman" w:hAnsi="Century Gothic" w:cs="Times New Roman"/>
                      <w:color w:val="auto"/>
                      <w:sz w:val="22"/>
                      <w:lang w:eastAsia="ar-SA"/>
                    </w:rPr>
                  </w:rPrChange>
                </w:rPr>
                <w:br/>
              </w:r>
              <w:r w:rsidRPr="002D76EC">
                <w:rPr>
                  <w:rFonts w:ascii="Century Gothic" w:eastAsia="Times New Roman" w:hAnsi="Century Gothic" w:cs="Times New Roman"/>
                  <w:b/>
                  <w:color w:val="auto"/>
                  <w:sz w:val="18"/>
                  <w:szCs w:val="18"/>
                  <w:lang w:eastAsia="ar-SA"/>
                  <w:rPrChange w:id="9820" w:author="Lidia" w:date="2017-06-26T13:03:00Z">
                    <w:rPr>
                      <w:rFonts w:ascii="Century Gothic" w:eastAsia="Times New Roman" w:hAnsi="Century Gothic" w:cs="Times New Roman"/>
                      <w:color w:val="auto"/>
                      <w:sz w:val="18"/>
                      <w:szCs w:val="18"/>
                      <w:lang w:eastAsia="ar-SA"/>
                    </w:rPr>
                  </w:rPrChange>
                </w:rPr>
                <w:t xml:space="preserve"> </w:t>
              </w:r>
              <w:r w:rsidRPr="002D76EC">
                <w:rPr>
                  <w:rFonts w:ascii="Century Gothic" w:eastAsia="Times New Roman" w:hAnsi="Century Gothic" w:cs="Times New Roman"/>
                  <w:b/>
                  <w:color w:val="auto"/>
                  <w:sz w:val="22"/>
                  <w:lang w:eastAsia="ar-SA"/>
                  <w:rPrChange w:id="9821" w:author="Lidia" w:date="2017-06-26T13:03:00Z">
                    <w:rPr>
                      <w:rFonts w:ascii="Century Gothic" w:eastAsia="Times New Roman" w:hAnsi="Century Gothic" w:cs="Times New Roman"/>
                      <w:color w:val="auto"/>
                      <w:sz w:val="22"/>
                      <w:lang w:eastAsia="ar-SA"/>
                    </w:rPr>
                  </w:rPrChange>
                </w:rPr>
                <w:br/>
              </w:r>
            </w:ins>
          </w:p>
        </w:tc>
        <w:tc>
          <w:tcPr>
            <w:tcW w:w="2268" w:type="dxa"/>
            <w:shd w:val="clear" w:color="auto" w:fill="auto"/>
            <w:vAlign w:val="center"/>
            <w:tcPrChange w:id="9822" w:author="Lidia" w:date="2017-06-26T13:01:00Z">
              <w:tcPr>
                <w:tcW w:w="2254" w:type="dxa"/>
                <w:gridSpan w:val="2"/>
                <w:shd w:val="clear" w:color="auto" w:fill="auto"/>
                <w:vAlign w:val="center"/>
              </w:tcPr>
            </w:tcPrChange>
          </w:tcPr>
          <w:p w14:paraId="556956BA" w14:textId="507E5829" w:rsidR="00A746AA" w:rsidRPr="002D76EC" w:rsidRDefault="00A746AA" w:rsidP="00B06B2C">
            <w:pPr>
              <w:keepNext/>
              <w:keepLines/>
              <w:suppressAutoHyphens/>
              <w:snapToGrid w:val="0"/>
              <w:spacing w:before="120" w:after="0" w:line="240" w:lineRule="auto"/>
              <w:ind w:left="0" w:firstLine="0"/>
              <w:jc w:val="center"/>
              <w:outlineLvl w:val="6"/>
              <w:rPr>
                <w:ins w:id="9823" w:author="Lidia" w:date="2017-06-26T12:43:00Z"/>
                <w:rFonts w:ascii="Century Gothic" w:eastAsia="Times New Roman" w:hAnsi="Century Gothic" w:cs="Times New Roman"/>
                <w:b/>
                <w:bCs/>
                <w:color w:val="auto"/>
                <w:sz w:val="22"/>
                <w:lang w:eastAsia="ar-SA"/>
                <w:rPrChange w:id="9824" w:author="Lidia" w:date="2017-06-26T13:03:00Z">
                  <w:rPr>
                    <w:ins w:id="9825" w:author="Lidia" w:date="2017-06-26T12:43:00Z"/>
                    <w:rFonts w:ascii="Century Gothic" w:eastAsia="Times New Roman" w:hAnsi="Century Gothic" w:cs="Times New Roman"/>
                    <w:bCs/>
                    <w:color w:val="auto"/>
                    <w:sz w:val="22"/>
                    <w:lang w:eastAsia="ar-SA"/>
                  </w:rPr>
                </w:rPrChange>
              </w:rPr>
            </w:pPr>
            <w:ins w:id="9826" w:author="Lidia" w:date="2017-06-26T12:59:00Z">
              <w:r w:rsidRPr="002D76EC">
                <w:rPr>
                  <w:rFonts w:ascii="Century Gothic" w:eastAsia="Times New Roman" w:hAnsi="Century Gothic" w:cs="Times New Roman"/>
                  <w:b/>
                  <w:bCs/>
                  <w:color w:val="auto"/>
                  <w:sz w:val="22"/>
                  <w:lang w:eastAsia="ar-SA"/>
                  <w:rPrChange w:id="9827" w:author="Lidia" w:date="2017-06-26T13:03:00Z">
                    <w:rPr>
                      <w:rFonts w:ascii="Century Gothic" w:eastAsia="Times New Roman" w:hAnsi="Century Gothic" w:cs="Times New Roman"/>
                      <w:bCs/>
                      <w:color w:val="auto"/>
                      <w:sz w:val="22"/>
                      <w:lang w:eastAsia="ar-SA"/>
                    </w:rPr>
                  </w:rPrChange>
                </w:rPr>
                <w:t xml:space="preserve">Imię i nazwisko </w:t>
              </w:r>
            </w:ins>
          </w:p>
          <w:p w14:paraId="4530F204" w14:textId="77777777" w:rsidR="00A746AA" w:rsidRPr="002D76EC" w:rsidRDefault="00A746AA" w:rsidP="00B06B2C">
            <w:pPr>
              <w:keepNext/>
              <w:keepLines/>
              <w:suppressAutoHyphens/>
              <w:snapToGrid w:val="0"/>
              <w:spacing w:before="120" w:after="0" w:line="240" w:lineRule="auto"/>
              <w:ind w:left="0" w:firstLine="0"/>
              <w:jc w:val="center"/>
              <w:outlineLvl w:val="6"/>
              <w:rPr>
                <w:ins w:id="9828" w:author="Lidia" w:date="2017-06-26T12:43:00Z"/>
                <w:rFonts w:ascii="Century Gothic" w:eastAsia="Times New Roman" w:hAnsi="Century Gothic" w:cs="Times New Roman"/>
                <w:b/>
                <w:bCs/>
                <w:color w:val="auto"/>
                <w:sz w:val="18"/>
                <w:szCs w:val="18"/>
                <w:lang w:eastAsia="ar-SA"/>
                <w:rPrChange w:id="9829" w:author="Lidia" w:date="2017-06-26T13:03:00Z">
                  <w:rPr>
                    <w:ins w:id="9830" w:author="Lidia" w:date="2017-06-26T12:43:00Z"/>
                    <w:rFonts w:ascii="Century Gothic" w:eastAsia="Times New Roman" w:hAnsi="Century Gothic" w:cs="Times New Roman"/>
                    <w:bCs/>
                    <w:color w:val="auto"/>
                    <w:sz w:val="18"/>
                    <w:szCs w:val="18"/>
                    <w:lang w:eastAsia="ar-SA"/>
                  </w:rPr>
                </w:rPrChange>
              </w:rPr>
            </w:pPr>
          </w:p>
        </w:tc>
        <w:tc>
          <w:tcPr>
            <w:tcW w:w="2184" w:type="dxa"/>
            <w:shd w:val="clear" w:color="auto" w:fill="auto"/>
            <w:vAlign w:val="center"/>
            <w:tcPrChange w:id="9831" w:author="Lidia" w:date="2017-06-26T13:01:00Z">
              <w:tcPr>
                <w:tcW w:w="1393" w:type="dxa"/>
                <w:gridSpan w:val="2"/>
                <w:shd w:val="clear" w:color="auto" w:fill="auto"/>
                <w:vAlign w:val="center"/>
              </w:tcPr>
            </w:tcPrChange>
          </w:tcPr>
          <w:p w14:paraId="70788B2F" w14:textId="5F1D62BF" w:rsidR="00A746AA" w:rsidRPr="002D76EC" w:rsidRDefault="00A746AA" w:rsidP="00B06B2C">
            <w:pPr>
              <w:keepLines/>
              <w:suppressAutoHyphens/>
              <w:snapToGrid w:val="0"/>
              <w:spacing w:after="0" w:line="240" w:lineRule="auto"/>
              <w:ind w:left="0" w:firstLine="0"/>
              <w:jc w:val="center"/>
              <w:rPr>
                <w:ins w:id="9832" w:author="Lidia" w:date="2017-06-26T12:43:00Z"/>
                <w:rFonts w:ascii="Century Gothic" w:eastAsia="Times New Roman" w:hAnsi="Century Gothic" w:cs="Times New Roman"/>
                <w:b/>
                <w:color w:val="auto"/>
                <w:sz w:val="22"/>
                <w:lang w:eastAsia="ar-SA"/>
                <w:rPrChange w:id="9833" w:author="Lidia" w:date="2017-06-26T13:03:00Z">
                  <w:rPr>
                    <w:ins w:id="9834" w:author="Lidia" w:date="2017-06-26T12:43:00Z"/>
                    <w:rFonts w:ascii="Century Gothic" w:eastAsia="Times New Roman" w:hAnsi="Century Gothic" w:cs="Times New Roman"/>
                    <w:color w:val="auto"/>
                    <w:sz w:val="22"/>
                    <w:lang w:eastAsia="ar-SA"/>
                  </w:rPr>
                </w:rPrChange>
              </w:rPr>
            </w:pPr>
            <w:ins w:id="9835" w:author="Lidia" w:date="2017-06-26T12:59:00Z">
              <w:r w:rsidRPr="002D76EC">
                <w:rPr>
                  <w:rFonts w:ascii="Century Gothic" w:eastAsia="Times New Roman" w:hAnsi="Century Gothic" w:cs="Times New Roman"/>
                  <w:b/>
                  <w:color w:val="auto"/>
                  <w:sz w:val="22"/>
                  <w:lang w:eastAsia="ar-SA"/>
                  <w:rPrChange w:id="9836" w:author="Lidia" w:date="2017-06-26T13:03:00Z">
                    <w:rPr>
                      <w:rFonts w:ascii="Century Gothic" w:eastAsia="Times New Roman" w:hAnsi="Century Gothic" w:cs="Times New Roman"/>
                      <w:color w:val="auto"/>
                      <w:sz w:val="22"/>
                      <w:lang w:eastAsia="ar-SA"/>
                    </w:rPr>
                  </w:rPrChange>
                </w:rPr>
                <w:t>Kwalifikacje zawodowe (doświadczenie)</w:t>
              </w:r>
            </w:ins>
          </w:p>
        </w:tc>
        <w:tc>
          <w:tcPr>
            <w:tcW w:w="2215" w:type="dxa"/>
            <w:shd w:val="clear" w:color="auto" w:fill="auto"/>
            <w:vAlign w:val="center"/>
            <w:tcPrChange w:id="9837" w:author="Lidia" w:date="2017-06-26T13:01:00Z">
              <w:tcPr>
                <w:tcW w:w="2215" w:type="dxa"/>
                <w:gridSpan w:val="2"/>
                <w:shd w:val="clear" w:color="auto" w:fill="auto"/>
                <w:vAlign w:val="center"/>
              </w:tcPr>
            </w:tcPrChange>
          </w:tcPr>
          <w:p w14:paraId="5B808A0D" w14:textId="1454E0A1" w:rsidR="00A746AA" w:rsidRPr="002D76EC" w:rsidRDefault="00A746AA" w:rsidP="00B06B2C">
            <w:pPr>
              <w:keepLines/>
              <w:suppressAutoHyphens/>
              <w:snapToGrid w:val="0"/>
              <w:spacing w:after="0" w:line="240" w:lineRule="auto"/>
              <w:ind w:left="0" w:right="-30" w:firstLine="0"/>
              <w:jc w:val="center"/>
              <w:rPr>
                <w:ins w:id="9838" w:author="Lidia" w:date="2017-06-26T12:43:00Z"/>
                <w:rFonts w:ascii="Century Gothic" w:eastAsia="Times New Roman" w:hAnsi="Century Gothic" w:cs="Times New Roman"/>
                <w:b/>
                <w:color w:val="FF0000"/>
                <w:sz w:val="22"/>
                <w:lang w:eastAsia="ar-SA"/>
                <w:rPrChange w:id="9839" w:author="Lidia" w:date="2017-06-26T13:03:00Z">
                  <w:rPr>
                    <w:ins w:id="9840" w:author="Lidia" w:date="2017-06-26T12:43:00Z"/>
                    <w:rFonts w:ascii="Century Gothic" w:eastAsia="Times New Roman" w:hAnsi="Century Gothic" w:cs="Times New Roman"/>
                    <w:color w:val="FF0000"/>
                    <w:sz w:val="22"/>
                    <w:lang w:eastAsia="ar-SA"/>
                  </w:rPr>
                </w:rPrChange>
              </w:rPr>
            </w:pPr>
            <w:ins w:id="9841" w:author="Lidia" w:date="2017-06-26T13:00:00Z">
              <w:r w:rsidRPr="002D76EC">
                <w:rPr>
                  <w:rFonts w:ascii="Century Gothic" w:eastAsia="Times New Roman" w:hAnsi="Century Gothic" w:cs="Times New Roman"/>
                  <w:b/>
                  <w:bCs/>
                  <w:color w:val="auto"/>
                  <w:sz w:val="22"/>
                  <w:lang w:eastAsia="ar-SA"/>
                  <w:rPrChange w:id="9842" w:author="Lidia" w:date="2017-06-26T13:03:00Z">
                    <w:rPr>
                      <w:rFonts w:ascii="Century Gothic" w:eastAsia="Times New Roman" w:hAnsi="Century Gothic" w:cs="Times New Roman"/>
                      <w:bCs/>
                      <w:color w:val="auto"/>
                      <w:sz w:val="22"/>
                      <w:lang w:eastAsia="ar-SA"/>
                    </w:rPr>
                  </w:rPrChange>
                </w:rPr>
                <w:t>Doświadczenie zawodowe</w:t>
              </w:r>
            </w:ins>
          </w:p>
        </w:tc>
        <w:tc>
          <w:tcPr>
            <w:tcW w:w="2215" w:type="dxa"/>
            <w:vAlign w:val="center"/>
            <w:tcPrChange w:id="9843" w:author="Lidia" w:date="2017-06-26T13:01:00Z">
              <w:tcPr>
                <w:tcW w:w="2215" w:type="dxa"/>
                <w:vAlign w:val="center"/>
              </w:tcPr>
            </w:tcPrChange>
          </w:tcPr>
          <w:p w14:paraId="5A72A41D" w14:textId="718425FB" w:rsidR="00A746AA" w:rsidRPr="002D76EC" w:rsidRDefault="00A746AA" w:rsidP="00B06B2C">
            <w:pPr>
              <w:keepLines/>
              <w:suppressAutoHyphens/>
              <w:snapToGrid w:val="0"/>
              <w:spacing w:after="0" w:line="240" w:lineRule="auto"/>
              <w:ind w:left="0" w:right="-30" w:firstLine="0"/>
              <w:jc w:val="center"/>
              <w:rPr>
                <w:ins w:id="9844" w:author="Lidia" w:date="2017-06-26T12:43:00Z"/>
                <w:rFonts w:ascii="Century Gothic" w:eastAsia="Times New Roman" w:hAnsi="Century Gothic" w:cs="Times New Roman"/>
                <w:b/>
                <w:bCs/>
                <w:color w:val="auto"/>
                <w:sz w:val="22"/>
                <w:lang w:eastAsia="ar-SA"/>
                <w:rPrChange w:id="9845" w:author="Lidia" w:date="2017-06-26T13:03:00Z">
                  <w:rPr>
                    <w:ins w:id="9846" w:author="Lidia" w:date="2017-06-26T12:43:00Z"/>
                    <w:rFonts w:ascii="Century Gothic" w:eastAsia="Times New Roman" w:hAnsi="Century Gothic" w:cs="Times New Roman"/>
                    <w:bCs/>
                    <w:color w:val="auto"/>
                    <w:sz w:val="22"/>
                    <w:lang w:eastAsia="ar-SA"/>
                  </w:rPr>
                </w:rPrChange>
              </w:rPr>
            </w:pPr>
            <w:ins w:id="9847" w:author="Lidia" w:date="2017-06-26T13:00:00Z">
              <w:r w:rsidRPr="002D76EC">
                <w:rPr>
                  <w:rFonts w:ascii="Century Gothic" w:eastAsia="Times New Roman" w:hAnsi="Century Gothic" w:cs="Times New Roman"/>
                  <w:b/>
                  <w:bCs/>
                  <w:color w:val="auto"/>
                  <w:sz w:val="22"/>
                  <w:lang w:eastAsia="ar-SA"/>
                  <w:rPrChange w:id="9848" w:author="Lidia" w:date="2017-06-26T13:03:00Z">
                    <w:rPr>
                      <w:rFonts w:ascii="Century Gothic" w:eastAsia="Times New Roman" w:hAnsi="Century Gothic" w:cs="Times New Roman"/>
                      <w:bCs/>
                      <w:color w:val="auto"/>
                      <w:sz w:val="22"/>
                      <w:lang w:eastAsia="ar-SA"/>
                    </w:rPr>
                  </w:rPrChange>
                </w:rPr>
                <w:t>Podstawa dysponowania osobami  wskazanymi w</w:t>
              </w:r>
            </w:ins>
            <w:ins w:id="9849" w:author="Lidia" w:date="2017-06-26T13:01:00Z">
              <w:r w:rsidRPr="002D76EC">
                <w:rPr>
                  <w:rFonts w:ascii="Century Gothic" w:eastAsia="Times New Roman" w:hAnsi="Century Gothic" w:cs="Times New Roman"/>
                  <w:b/>
                  <w:bCs/>
                  <w:color w:val="auto"/>
                  <w:sz w:val="22"/>
                  <w:lang w:eastAsia="ar-SA"/>
                  <w:rPrChange w:id="9850" w:author="Lidia" w:date="2017-06-26T13:03:00Z">
                    <w:rPr>
                      <w:rFonts w:ascii="Century Gothic" w:eastAsia="Times New Roman" w:hAnsi="Century Gothic" w:cs="Times New Roman"/>
                      <w:bCs/>
                      <w:color w:val="auto"/>
                      <w:sz w:val="22"/>
                      <w:lang w:eastAsia="ar-SA"/>
                    </w:rPr>
                  </w:rPrChange>
                </w:rPr>
                <w:t> </w:t>
              </w:r>
            </w:ins>
            <w:ins w:id="9851" w:author="Lidia" w:date="2017-06-26T13:00:00Z">
              <w:r w:rsidRPr="002D76EC">
                <w:rPr>
                  <w:rFonts w:ascii="Century Gothic" w:eastAsia="Times New Roman" w:hAnsi="Century Gothic" w:cs="Times New Roman"/>
                  <w:b/>
                  <w:bCs/>
                  <w:color w:val="auto"/>
                  <w:sz w:val="22"/>
                  <w:lang w:eastAsia="ar-SA"/>
                  <w:rPrChange w:id="9852" w:author="Lidia" w:date="2017-06-26T13:03:00Z">
                    <w:rPr>
                      <w:rFonts w:ascii="Century Gothic" w:eastAsia="Times New Roman" w:hAnsi="Century Gothic" w:cs="Times New Roman"/>
                      <w:bCs/>
                      <w:color w:val="auto"/>
                      <w:sz w:val="22"/>
                      <w:lang w:eastAsia="ar-SA"/>
                    </w:rPr>
                  </w:rPrChange>
                </w:rPr>
                <w:t>wykazie</w:t>
              </w:r>
            </w:ins>
          </w:p>
        </w:tc>
      </w:tr>
      <w:tr w:rsidR="00A746AA" w:rsidRPr="00EB2744" w14:paraId="1F21DE6F" w14:textId="77777777" w:rsidTr="00A746AA">
        <w:trPr>
          <w:cantSplit/>
          <w:trHeight w:val="228"/>
          <w:jc w:val="center"/>
          <w:ins w:id="9853" w:author="Lidia" w:date="2017-06-26T12:43:00Z"/>
          <w:trPrChange w:id="9854" w:author="Lidia" w:date="2017-06-26T13:01:00Z">
            <w:trPr>
              <w:gridBefore w:val="2"/>
              <w:cantSplit/>
              <w:trHeight w:val="228"/>
              <w:jc w:val="center"/>
            </w:trPr>
          </w:trPrChange>
        </w:trPr>
        <w:tc>
          <w:tcPr>
            <w:tcW w:w="1549" w:type="dxa"/>
            <w:shd w:val="clear" w:color="auto" w:fill="auto"/>
            <w:vAlign w:val="center"/>
            <w:tcPrChange w:id="9855" w:author="Lidia" w:date="2017-06-26T13:01:00Z">
              <w:tcPr>
                <w:tcW w:w="2354" w:type="dxa"/>
                <w:gridSpan w:val="2"/>
                <w:shd w:val="clear" w:color="auto" w:fill="auto"/>
                <w:vAlign w:val="center"/>
              </w:tcPr>
            </w:tcPrChange>
          </w:tcPr>
          <w:p w14:paraId="79074598" w14:textId="1C4281E8" w:rsidR="00A746AA" w:rsidRPr="002D76EC" w:rsidRDefault="00A746AA">
            <w:pPr>
              <w:keepLines/>
              <w:suppressAutoHyphens/>
              <w:snapToGrid w:val="0"/>
              <w:spacing w:before="240" w:after="0" w:line="240" w:lineRule="auto"/>
              <w:ind w:left="0" w:firstLine="0"/>
              <w:jc w:val="center"/>
              <w:rPr>
                <w:ins w:id="9856" w:author="Lidia" w:date="2017-06-26T12:43:00Z"/>
                <w:rFonts w:ascii="Century Gothic" w:eastAsia="Times New Roman" w:hAnsi="Century Gothic" w:cs="Times New Roman"/>
                <w:b/>
                <w:color w:val="auto"/>
                <w:sz w:val="22"/>
                <w:rPrChange w:id="9857" w:author="Lidia" w:date="2017-06-26T13:04:00Z">
                  <w:rPr>
                    <w:ins w:id="9858" w:author="Lidia" w:date="2017-06-26T12:43:00Z"/>
                    <w:rFonts w:ascii="Century Gothic" w:eastAsia="Times New Roman" w:hAnsi="Century Gothic" w:cs="Times New Roman"/>
                    <w:color w:val="auto"/>
                    <w:sz w:val="22"/>
                  </w:rPr>
                </w:rPrChange>
              </w:rPr>
            </w:pPr>
            <w:ins w:id="9859" w:author="Lidia" w:date="2017-06-26T13:01:00Z">
              <w:r w:rsidRPr="002D76EC">
                <w:rPr>
                  <w:rFonts w:ascii="Century Gothic" w:eastAsia="Times New Roman" w:hAnsi="Century Gothic" w:cs="Times New Roman"/>
                  <w:b/>
                  <w:color w:val="auto"/>
                  <w:sz w:val="22"/>
                  <w:rPrChange w:id="9860" w:author="Lidia" w:date="2017-06-26T13:04:00Z">
                    <w:rPr>
                      <w:rFonts w:ascii="Century Gothic" w:eastAsia="Times New Roman" w:hAnsi="Century Gothic" w:cs="Times New Roman"/>
                      <w:color w:val="auto"/>
                      <w:sz w:val="22"/>
                    </w:rPr>
                  </w:rPrChange>
                </w:rPr>
                <w:t>Doradca w zakresie ADR</w:t>
              </w:r>
            </w:ins>
          </w:p>
        </w:tc>
        <w:tc>
          <w:tcPr>
            <w:tcW w:w="2268" w:type="dxa"/>
            <w:shd w:val="clear" w:color="auto" w:fill="auto"/>
            <w:vAlign w:val="center"/>
            <w:tcPrChange w:id="9861" w:author="Lidia" w:date="2017-06-26T13:01:00Z">
              <w:tcPr>
                <w:tcW w:w="2254" w:type="dxa"/>
                <w:gridSpan w:val="2"/>
                <w:shd w:val="clear" w:color="auto" w:fill="auto"/>
                <w:vAlign w:val="center"/>
              </w:tcPr>
            </w:tcPrChange>
          </w:tcPr>
          <w:p w14:paraId="2705D80C" w14:textId="77777777" w:rsidR="00A746AA" w:rsidRPr="00735DE3" w:rsidRDefault="00A746AA" w:rsidP="00B06B2C">
            <w:pPr>
              <w:keepNext/>
              <w:keepLines/>
              <w:suppressAutoHyphens/>
              <w:snapToGrid w:val="0"/>
              <w:spacing w:before="120" w:after="0" w:line="240" w:lineRule="auto"/>
              <w:ind w:left="0" w:firstLine="0"/>
              <w:jc w:val="center"/>
              <w:outlineLvl w:val="6"/>
              <w:rPr>
                <w:ins w:id="9862"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Change w:id="9863" w:author="Lidia" w:date="2017-06-26T13:01:00Z">
              <w:tcPr>
                <w:tcW w:w="1393" w:type="dxa"/>
                <w:gridSpan w:val="2"/>
                <w:shd w:val="clear" w:color="auto" w:fill="auto"/>
                <w:vAlign w:val="center"/>
              </w:tcPr>
            </w:tcPrChange>
          </w:tcPr>
          <w:p w14:paraId="263E19B4" w14:textId="77777777" w:rsidR="00A746AA" w:rsidRPr="00735DE3" w:rsidRDefault="00A746AA" w:rsidP="00B06B2C">
            <w:pPr>
              <w:keepLines/>
              <w:suppressAutoHyphens/>
              <w:snapToGrid w:val="0"/>
              <w:spacing w:after="0" w:line="240" w:lineRule="auto"/>
              <w:ind w:left="0" w:firstLine="0"/>
              <w:jc w:val="center"/>
              <w:rPr>
                <w:ins w:id="9864" w:author="Lidia" w:date="2017-06-26T12:43:00Z"/>
                <w:rFonts w:ascii="Century Gothic" w:eastAsia="Times New Roman" w:hAnsi="Century Gothic" w:cs="Times New Roman"/>
                <w:b/>
                <w:color w:val="auto"/>
                <w:sz w:val="22"/>
                <w:lang w:eastAsia="ar-SA"/>
              </w:rPr>
            </w:pPr>
          </w:p>
        </w:tc>
        <w:tc>
          <w:tcPr>
            <w:tcW w:w="2215" w:type="dxa"/>
            <w:shd w:val="clear" w:color="auto" w:fill="auto"/>
            <w:vAlign w:val="center"/>
            <w:tcPrChange w:id="9865" w:author="Lidia" w:date="2017-06-26T13:01:00Z">
              <w:tcPr>
                <w:tcW w:w="2215" w:type="dxa"/>
                <w:gridSpan w:val="2"/>
                <w:shd w:val="clear" w:color="auto" w:fill="auto"/>
                <w:vAlign w:val="center"/>
              </w:tcPr>
            </w:tcPrChange>
          </w:tcPr>
          <w:p w14:paraId="376CE3F6" w14:textId="293B6821" w:rsidR="00A746AA" w:rsidRPr="002D76EC" w:rsidRDefault="002D76EC" w:rsidP="00B06B2C">
            <w:pPr>
              <w:keepLines/>
              <w:suppressAutoHyphens/>
              <w:snapToGrid w:val="0"/>
              <w:spacing w:after="0" w:line="240" w:lineRule="auto"/>
              <w:ind w:left="0" w:right="-30" w:firstLine="0"/>
              <w:jc w:val="center"/>
              <w:rPr>
                <w:ins w:id="9866" w:author="Lidia" w:date="2017-06-26T12:43:00Z"/>
                <w:rFonts w:ascii="Century Gothic" w:eastAsia="Times New Roman" w:hAnsi="Century Gothic" w:cs="Times New Roman"/>
                <w:b/>
                <w:bCs/>
                <w:color w:val="auto"/>
                <w:sz w:val="22"/>
                <w:lang w:eastAsia="ar-SA"/>
              </w:rPr>
            </w:pPr>
            <w:ins w:id="9867" w:author="Lidia" w:date="2017-06-26T13:05:00Z">
              <w:r>
                <w:rPr>
                  <w:rFonts w:ascii="Century Gothic" w:eastAsia="Times New Roman" w:hAnsi="Century Gothic" w:cs="Times New Roman"/>
                  <w:b/>
                  <w:bCs/>
                  <w:color w:val="auto"/>
                  <w:sz w:val="22"/>
                  <w:lang w:eastAsia="ar-SA"/>
                </w:rPr>
                <w:t>--------------------</w:t>
              </w:r>
            </w:ins>
          </w:p>
        </w:tc>
        <w:tc>
          <w:tcPr>
            <w:tcW w:w="2215" w:type="dxa"/>
            <w:tcPrChange w:id="9868" w:author="Lidia" w:date="2017-06-26T13:01:00Z">
              <w:tcPr>
                <w:tcW w:w="2215" w:type="dxa"/>
              </w:tcPr>
            </w:tcPrChange>
          </w:tcPr>
          <w:p w14:paraId="6772187A" w14:textId="77777777" w:rsidR="00A746AA" w:rsidRPr="00735DE3" w:rsidRDefault="00A746AA" w:rsidP="00B06B2C">
            <w:pPr>
              <w:keepLines/>
              <w:suppressAutoHyphens/>
              <w:snapToGrid w:val="0"/>
              <w:spacing w:after="0" w:line="240" w:lineRule="auto"/>
              <w:ind w:left="0" w:right="-30" w:firstLine="0"/>
              <w:jc w:val="center"/>
              <w:rPr>
                <w:ins w:id="9869" w:author="Lidia" w:date="2017-06-26T12:43:00Z"/>
                <w:rFonts w:ascii="Century Gothic" w:eastAsia="Times New Roman" w:hAnsi="Century Gothic" w:cs="Times New Roman"/>
                <w:b/>
                <w:bCs/>
                <w:color w:val="auto"/>
                <w:sz w:val="22"/>
                <w:lang w:eastAsia="ar-SA"/>
              </w:rPr>
            </w:pPr>
          </w:p>
        </w:tc>
      </w:tr>
      <w:tr w:rsidR="00A746AA" w:rsidRPr="00EB2744" w14:paraId="73309336" w14:textId="77777777" w:rsidTr="00A746AA">
        <w:trPr>
          <w:cantSplit/>
          <w:trHeight w:val="176"/>
          <w:jc w:val="center"/>
          <w:ins w:id="9870" w:author="Lidia" w:date="2017-06-26T12:43:00Z"/>
        </w:trPr>
        <w:tc>
          <w:tcPr>
            <w:tcW w:w="1549" w:type="dxa"/>
            <w:vMerge w:val="restart"/>
            <w:shd w:val="clear" w:color="auto" w:fill="auto"/>
            <w:vAlign w:val="center"/>
          </w:tcPr>
          <w:p w14:paraId="0CCB3A1B" w14:textId="5D6B6CF9" w:rsidR="00A746AA" w:rsidRPr="002D76EC" w:rsidRDefault="002D76EC">
            <w:pPr>
              <w:keepLines/>
              <w:suppressAutoHyphens/>
              <w:snapToGrid w:val="0"/>
              <w:spacing w:before="240" w:after="0" w:line="240" w:lineRule="auto"/>
              <w:ind w:left="0" w:firstLine="0"/>
              <w:rPr>
                <w:ins w:id="9871" w:author="Lidia" w:date="2017-06-26T12:43:00Z"/>
                <w:rFonts w:ascii="Century Gothic" w:eastAsia="Times New Roman" w:hAnsi="Century Gothic" w:cs="Times New Roman"/>
                <w:b/>
                <w:color w:val="auto"/>
                <w:sz w:val="22"/>
                <w:rPrChange w:id="9872" w:author="Lidia" w:date="2017-06-26T13:04:00Z">
                  <w:rPr>
                    <w:ins w:id="9873" w:author="Lidia" w:date="2017-06-26T12:43:00Z"/>
                    <w:rFonts w:ascii="Century Gothic" w:eastAsia="Times New Roman" w:hAnsi="Century Gothic" w:cs="Times New Roman"/>
                    <w:color w:val="auto"/>
                    <w:sz w:val="22"/>
                  </w:rPr>
                </w:rPrChange>
              </w:rPr>
              <w:pPrChange w:id="9874" w:author="Lidia" w:date="2017-06-26T13:02:00Z">
                <w:pPr>
                  <w:keepLines/>
                  <w:suppressAutoHyphens/>
                  <w:snapToGrid w:val="0"/>
                  <w:spacing w:before="240" w:after="0" w:line="240" w:lineRule="auto"/>
                  <w:ind w:left="0" w:firstLine="0"/>
                  <w:jc w:val="center"/>
                </w:pPr>
              </w:pPrChange>
            </w:pPr>
            <w:ins w:id="9875" w:author="Lidia" w:date="2017-06-26T13:01:00Z">
              <w:r>
                <w:rPr>
                  <w:rFonts w:ascii="Century Gothic" w:eastAsia="Times New Roman" w:hAnsi="Century Gothic" w:cs="Times New Roman"/>
                  <w:b/>
                  <w:color w:val="auto"/>
                  <w:sz w:val="22"/>
                </w:rPr>
                <w:t>O</w:t>
              </w:r>
            </w:ins>
            <w:ins w:id="9876" w:author="Lidia" w:date="2017-06-26T13:07:00Z">
              <w:r>
                <w:rPr>
                  <w:rFonts w:ascii="Century Gothic" w:eastAsia="Times New Roman" w:hAnsi="Century Gothic" w:cs="Times New Roman"/>
                  <w:b/>
                  <w:color w:val="auto"/>
                  <w:sz w:val="22"/>
                </w:rPr>
                <w:t>s</w:t>
              </w:r>
            </w:ins>
            <w:ins w:id="9877" w:author="Lidia" w:date="2017-06-26T13:01:00Z">
              <w:r w:rsidR="00A746AA" w:rsidRPr="002D76EC">
                <w:rPr>
                  <w:rFonts w:ascii="Century Gothic" w:eastAsia="Times New Roman" w:hAnsi="Century Gothic" w:cs="Times New Roman"/>
                  <w:b/>
                  <w:color w:val="auto"/>
                  <w:sz w:val="22"/>
                  <w:rPrChange w:id="9878" w:author="Lidia" w:date="2017-06-26T13:04:00Z">
                    <w:rPr>
                      <w:rFonts w:ascii="Century Gothic" w:eastAsia="Times New Roman" w:hAnsi="Century Gothic" w:cs="Times New Roman"/>
                      <w:color w:val="auto"/>
                      <w:sz w:val="22"/>
                    </w:rPr>
                  </w:rPrChange>
                </w:rPr>
                <w:t xml:space="preserve">oby </w:t>
              </w:r>
            </w:ins>
            <w:ins w:id="9879" w:author="Lidia" w:date="2017-06-26T13:02:00Z">
              <w:r w:rsidR="00A746AA" w:rsidRPr="002D76EC">
                <w:rPr>
                  <w:rFonts w:ascii="Century Gothic" w:eastAsia="Times New Roman" w:hAnsi="Century Gothic" w:cs="Times New Roman"/>
                  <w:b/>
                  <w:color w:val="auto"/>
                  <w:sz w:val="22"/>
                  <w:rPrChange w:id="9880" w:author="Lidia" w:date="2017-06-26T13:04:00Z">
                    <w:rPr>
                      <w:rFonts w:ascii="Century Gothic" w:eastAsia="Times New Roman" w:hAnsi="Century Gothic" w:cs="Times New Roman"/>
                      <w:color w:val="auto"/>
                      <w:sz w:val="22"/>
                    </w:rPr>
                  </w:rPrChange>
                </w:rPr>
                <w:t>realizujące</w:t>
              </w:r>
            </w:ins>
            <w:ins w:id="9881" w:author="Lidia" w:date="2017-06-26T13:01:00Z">
              <w:r w:rsidR="00A746AA" w:rsidRPr="002D76EC">
                <w:rPr>
                  <w:rFonts w:ascii="Century Gothic" w:eastAsia="Times New Roman" w:hAnsi="Century Gothic" w:cs="Times New Roman"/>
                  <w:b/>
                  <w:color w:val="auto"/>
                  <w:sz w:val="22"/>
                  <w:rPrChange w:id="9882" w:author="Lidia" w:date="2017-06-26T13:04:00Z">
                    <w:rPr>
                      <w:rFonts w:ascii="Century Gothic" w:eastAsia="Times New Roman" w:hAnsi="Century Gothic" w:cs="Times New Roman"/>
                      <w:color w:val="auto"/>
                      <w:sz w:val="22"/>
                    </w:rPr>
                  </w:rPrChange>
                </w:rPr>
                <w:t xml:space="preserve"> </w:t>
              </w:r>
            </w:ins>
            <w:ins w:id="9883" w:author="Lidia" w:date="2017-06-26T13:02:00Z">
              <w:r w:rsidR="00A746AA" w:rsidRPr="002D76EC">
                <w:rPr>
                  <w:rFonts w:ascii="Century Gothic" w:eastAsia="Times New Roman" w:hAnsi="Century Gothic" w:cs="Times New Roman"/>
                  <w:b/>
                  <w:color w:val="auto"/>
                  <w:sz w:val="22"/>
                  <w:rPrChange w:id="9884" w:author="Lidia" w:date="2017-06-26T13:04:00Z">
                    <w:rPr>
                      <w:rFonts w:ascii="Century Gothic" w:eastAsia="Times New Roman" w:hAnsi="Century Gothic" w:cs="Times New Roman"/>
                      <w:color w:val="auto"/>
                      <w:sz w:val="22"/>
                    </w:rPr>
                  </w:rPrChange>
                </w:rPr>
                <w:t xml:space="preserve">przedmiot zamówienia </w:t>
              </w:r>
            </w:ins>
          </w:p>
        </w:tc>
        <w:tc>
          <w:tcPr>
            <w:tcW w:w="2268" w:type="dxa"/>
            <w:shd w:val="clear" w:color="auto" w:fill="auto"/>
            <w:vAlign w:val="center"/>
          </w:tcPr>
          <w:p w14:paraId="58ACB0CC" w14:textId="77777777" w:rsidR="00A746AA" w:rsidRDefault="00A746AA" w:rsidP="00B06B2C">
            <w:pPr>
              <w:keepNext/>
              <w:keepLines/>
              <w:suppressAutoHyphens/>
              <w:snapToGrid w:val="0"/>
              <w:spacing w:before="120" w:after="0" w:line="240" w:lineRule="auto"/>
              <w:ind w:left="0" w:firstLine="0"/>
              <w:jc w:val="center"/>
              <w:outlineLvl w:val="6"/>
              <w:rPr>
                <w:ins w:id="9885" w:author="Lidia" w:date="2017-06-26T13:02:00Z"/>
                <w:rFonts w:ascii="Century Gothic" w:eastAsia="Times New Roman" w:hAnsi="Century Gothic" w:cs="Times New Roman"/>
                <w:b/>
                <w:bCs/>
                <w:color w:val="auto"/>
                <w:sz w:val="22"/>
                <w:lang w:eastAsia="ar-SA"/>
              </w:rPr>
            </w:pPr>
          </w:p>
          <w:p w14:paraId="6B80DBD9" w14:textId="77777777" w:rsidR="00A746AA" w:rsidRPr="00735DE3" w:rsidRDefault="00A746AA" w:rsidP="00B06B2C">
            <w:pPr>
              <w:keepNext/>
              <w:keepLines/>
              <w:suppressAutoHyphens/>
              <w:snapToGrid w:val="0"/>
              <w:spacing w:before="120" w:after="0" w:line="240" w:lineRule="auto"/>
              <w:ind w:left="0" w:firstLine="0"/>
              <w:jc w:val="center"/>
              <w:outlineLvl w:val="6"/>
              <w:rPr>
                <w:ins w:id="9886"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
          <w:p w14:paraId="497EFCF5" w14:textId="63DC6F9B" w:rsidR="00A746AA" w:rsidRPr="00735DE3" w:rsidRDefault="002D76EC" w:rsidP="00B06B2C">
            <w:pPr>
              <w:keepLines/>
              <w:suppressAutoHyphens/>
              <w:snapToGrid w:val="0"/>
              <w:spacing w:after="0" w:line="240" w:lineRule="auto"/>
              <w:ind w:left="0" w:firstLine="0"/>
              <w:jc w:val="center"/>
              <w:rPr>
                <w:ins w:id="9887" w:author="Lidia" w:date="2017-06-26T12:43:00Z"/>
                <w:rFonts w:ascii="Century Gothic" w:eastAsia="Times New Roman" w:hAnsi="Century Gothic" w:cs="Times New Roman"/>
                <w:b/>
                <w:color w:val="auto"/>
                <w:sz w:val="22"/>
                <w:lang w:eastAsia="ar-SA"/>
              </w:rPr>
            </w:pPr>
            <w:ins w:id="9888" w:author="Lidia" w:date="2017-06-26T13:05:00Z">
              <w:r>
                <w:rPr>
                  <w:rFonts w:ascii="Century Gothic" w:eastAsia="Times New Roman" w:hAnsi="Century Gothic" w:cs="Times New Roman"/>
                  <w:b/>
                  <w:color w:val="auto"/>
                  <w:sz w:val="22"/>
                  <w:lang w:eastAsia="ar-SA"/>
                </w:rPr>
                <w:t>----------------------</w:t>
              </w:r>
            </w:ins>
          </w:p>
        </w:tc>
        <w:tc>
          <w:tcPr>
            <w:tcW w:w="2215" w:type="dxa"/>
            <w:shd w:val="clear" w:color="auto" w:fill="auto"/>
            <w:vAlign w:val="center"/>
          </w:tcPr>
          <w:p w14:paraId="27BB16DA" w14:textId="77777777" w:rsidR="00A746AA" w:rsidRPr="00735DE3" w:rsidRDefault="00A746AA" w:rsidP="00B06B2C">
            <w:pPr>
              <w:keepLines/>
              <w:suppressAutoHyphens/>
              <w:snapToGrid w:val="0"/>
              <w:spacing w:after="0" w:line="240" w:lineRule="auto"/>
              <w:ind w:left="0" w:right="-30" w:firstLine="0"/>
              <w:jc w:val="center"/>
              <w:rPr>
                <w:ins w:id="9889" w:author="Lidia" w:date="2017-06-26T12:43:00Z"/>
                <w:rFonts w:ascii="Century Gothic" w:eastAsia="Times New Roman" w:hAnsi="Century Gothic" w:cs="Times New Roman"/>
                <w:b/>
                <w:bCs/>
                <w:color w:val="auto"/>
                <w:sz w:val="22"/>
                <w:lang w:eastAsia="ar-SA"/>
              </w:rPr>
            </w:pPr>
          </w:p>
        </w:tc>
        <w:tc>
          <w:tcPr>
            <w:tcW w:w="2215" w:type="dxa"/>
          </w:tcPr>
          <w:p w14:paraId="4F68667C" w14:textId="77777777" w:rsidR="00A746AA" w:rsidRPr="00735DE3" w:rsidRDefault="00A746AA" w:rsidP="00B06B2C">
            <w:pPr>
              <w:keepLines/>
              <w:suppressAutoHyphens/>
              <w:snapToGrid w:val="0"/>
              <w:spacing w:after="0" w:line="240" w:lineRule="auto"/>
              <w:ind w:left="0" w:right="-30" w:firstLine="0"/>
              <w:jc w:val="center"/>
              <w:rPr>
                <w:ins w:id="9890" w:author="Lidia" w:date="2017-06-26T12:43:00Z"/>
                <w:rFonts w:ascii="Century Gothic" w:eastAsia="Times New Roman" w:hAnsi="Century Gothic" w:cs="Times New Roman"/>
                <w:b/>
                <w:bCs/>
                <w:color w:val="auto"/>
                <w:sz w:val="22"/>
                <w:lang w:eastAsia="ar-SA"/>
              </w:rPr>
            </w:pPr>
          </w:p>
        </w:tc>
      </w:tr>
      <w:tr w:rsidR="002D76EC" w:rsidRPr="00EB2744" w14:paraId="755D5AB6" w14:textId="77777777" w:rsidTr="002D76EC">
        <w:trPr>
          <w:cantSplit/>
          <w:trHeight w:val="176"/>
          <w:jc w:val="center"/>
          <w:ins w:id="9891" w:author="Lidia" w:date="2017-06-26T12:43:00Z"/>
        </w:trPr>
        <w:tc>
          <w:tcPr>
            <w:tcW w:w="1549" w:type="dxa"/>
            <w:vMerge/>
            <w:shd w:val="clear" w:color="auto" w:fill="auto"/>
            <w:vAlign w:val="center"/>
          </w:tcPr>
          <w:p w14:paraId="226E49B9" w14:textId="77777777" w:rsidR="002D76EC" w:rsidRDefault="002D76EC" w:rsidP="00A746AA">
            <w:pPr>
              <w:keepLines/>
              <w:suppressAutoHyphens/>
              <w:snapToGrid w:val="0"/>
              <w:spacing w:before="240" w:after="0" w:line="240" w:lineRule="auto"/>
              <w:ind w:left="0" w:firstLine="0"/>
              <w:rPr>
                <w:ins w:id="9892" w:author="Lidia" w:date="2017-06-26T13:01:00Z"/>
                <w:rFonts w:ascii="Century Gothic" w:eastAsia="Times New Roman" w:hAnsi="Century Gothic" w:cs="Times New Roman"/>
                <w:color w:val="auto"/>
                <w:sz w:val="22"/>
              </w:rPr>
            </w:pPr>
          </w:p>
        </w:tc>
        <w:tc>
          <w:tcPr>
            <w:tcW w:w="2268" w:type="dxa"/>
            <w:shd w:val="clear" w:color="auto" w:fill="auto"/>
            <w:vAlign w:val="center"/>
          </w:tcPr>
          <w:p w14:paraId="740777BE" w14:textId="77777777" w:rsidR="002D76EC" w:rsidRDefault="002D76EC" w:rsidP="00B06B2C">
            <w:pPr>
              <w:keepNext/>
              <w:keepLines/>
              <w:suppressAutoHyphens/>
              <w:snapToGrid w:val="0"/>
              <w:spacing w:before="120" w:after="0" w:line="240" w:lineRule="auto"/>
              <w:ind w:left="0" w:firstLine="0"/>
              <w:jc w:val="center"/>
              <w:outlineLvl w:val="6"/>
              <w:rPr>
                <w:ins w:id="9893" w:author="Lidia" w:date="2017-06-26T13:02:00Z"/>
                <w:rFonts w:ascii="Century Gothic" w:eastAsia="Times New Roman" w:hAnsi="Century Gothic" w:cs="Times New Roman"/>
                <w:b/>
                <w:bCs/>
                <w:color w:val="auto"/>
                <w:sz w:val="22"/>
                <w:lang w:eastAsia="ar-SA"/>
              </w:rPr>
            </w:pPr>
          </w:p>
          <w:p w14:paraId="7C0F0C5B" w14:textId="77777777" w:rsidR="002D76EC" w:rsidRPr="00735DE3" w:rsidRDefault="002D76EC" w:rsidP="00B06B2C">
            <w:pPr>
              <w:keepNext/>
              <w:keepLines/>
              <w:suppressAutoHyphens/>
              <w:snapToGrid w:val="0"/>
              <w:spacing w:before="120" w:after="0" w:line="240" w:lineRule="auto"/>
              <w:ind w:left="0" w:firstLine="0"/>
              <w:jc w:val="center"/>
              <w:outlineLvl w:val="6"/>
              <w:rPr>
                <w:ins w:id="9894"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
          <w:p w14:paraId="6859EA34" w14:textId="13713D5E" w:rsidR="002D76EC" w:rsidRPr="00735DE3" w:rsidRDefault="002D76EC">
            <w:pPr>
              <w:keepLines/>
              <w:suppressAutoHyphens/>
              <w:snapToGrid w:val="0"/>
              <w:spacing w:after="0" w:line="240" w:lineRule="auto"/>
              <w:ind w:left="0" w:firstLine="0"/>
              <w:jc w:val="center"/>
              <w:rPr>
                <w:ins w:id="9895" w:author="Lidia" w:date="2017-06-26T12:43:00Z"/>
                <w:rFonts w:ascii="Century Gothic" w:eastAsia="Times New Roman" w:hAnsi="Century Gothic" w:cs="Times New Roman"/>
                <w:b/>
                <w:color w:val="auto"/>
                <w:sz w:val="22"/>
                <w:lang w:eastAsia="ar-SA"/>
              </w:rPr>
            </w:pPr>
            <w:ins w:id="9896" w:author="Lidia" w:date="2017-06-26T13:06:00Z">
              <w:r w:rsidRPr="00685783">
                <w:rPr>
                  <w:rFonts w:ascii="Century Gothic" w:eastAsia="Times New Roman" w:hAnsi="Century Gothic" w:cs="Times New Roman"/>
                  <w:b/>
                  <w:color w:val="auto"/>
                  <w:sz w:val="22"/>
                  <w:lang w:eastAsia="ar-SA"/>
                </w:rPr>
                <w:t>----------------------</w:t>
              </w:r>
            </w:ins>
          </w:p>
        </w:tc>
        <w:tc>
          <w:tcPr>
            <w:tcW w:w="2215" w:type="dxa"/>
            <w:shd w:val="clear" w:color="auto" w:fill="auto"/>
            <w:vAlign w:val="center"/>
          </w:tcPr>
          <w:p w14:paraId="5C7AC380" w14:textId="77777777" w:rsidR="002D76EC" w:rsidRPr="00735DE3" w:rsidRDefault="002D76EC" w:rsidP="00B06B2C">
            <w:pPr>
              <w:keepLines/>
              <w:suppressAutoHyphens/>
              <w:snapToGrid w:val="0"/>
              <w:spacing w:after="0" w:line="240" w:lineRule="auto"/>
              <w:ind w:left="0" w:right="-30" w:firstLine="0"/>
              <w:jc w:val="center"/>
              <w:rPr>
                <w:ins w:id="9897" w:author="Lidia" w:date="2017-06-26T12:43:00Z"/>
                <w:rFonts w:ascii="Century Gothic" w:eastAsia="Times New Roman" w:hAnsi="Century Gothic" w:cs="Times New Roman"/>
                <w:b/>
                <w:bCs/>
                <w:color w:val="auto"/>
                <w:sz w:val="22"/>
                <w:lang w:eastAsia="ar-SA"/>
              </w:rPr>
            </w:pPr>
          </w:p>
        </w:tc>
        <w:tc>
          <w:tcPr>
            <w:tcW w:w="2215" w:type="dxa"/>
          </w:tcPr>
          <w:p w14:paraId="6CAAF3F1" w14:textId="77777777" w:rsidR="002D76EC" w:rsidRPr="00735DE3" w:rsidRDefault="002D76EC" w:rsidP="00B06B2C">
            <w:pPr>
              <w:keepLines/>
              <w:suppressAutoHyphens/>
              <w:snapToGrid w:val="0"/>
              <w:spacing w:after="0" w:line="240" w:lineRule="auto"/>
              <w:ind w:left="0" w:right="-30" w:firstLine="0"/>
              <w:jc w:val="center"/>
              <w:rPr>
                <w:ins w:id="9898" w:author="Lidia" w:date="2017-06-26T12:43:00Z"/>
                <w:rFonts w:ascii="Century Gothic" w:eastAsia="Times New Roman" w:hAnsi="Century Gothic" w:cs="Times New Roman"/>
                <w:b/>
                <w:bCs/>
                <w:color w:val="auto"/>
                <w:sz w:val="22"/>
                <w:lang w:eastAsia="ar-SA"/>
              </w:rPr>
            </w:pPr>
          </w:p>
        </w:tc>
      </w:tr>
      <w:tr w:rsidR="002D76EC" w:rsidRPr="00EB2744" w14:paraId="0A3E34AD" w14:textId="77777777" w:rsidTr="002D76EC">
        <w:trPr>
          <w:cantSplit/>
          <w:trHeight w:val="176"/>
          <w:jc w:val="center"/>
          <w:ins w:id="9899" w:author="Lidia" w:date="2017-06-26T12:43:00Z"/>
        </w:trPr>
        <w:tc>
          <w:tcPr>
            <w:tcW w:w="1549" w:type="dxa"/>
            <w:vMerge/>
            <w:shd w:val="clear" w:color="auto" w:fill="auto"/>
            <w:vAlign w:val="center"/>
          </w:tcPr>
          <w:p w14:paraId="196DE331" w14:textId="77777777" w:rsidR="002D76EC" w:rsidRDefault="002D76EC" w:rsidP="00A746AA">
            <w:pPr>
              <w:keepLines/>
              <w:suppressAutoHyphens/>
              <w:snapToGrid w:val="0"/>
              <w:spacing w:before="240" w:after="0" w:line="240" w:lineRule="auto"/>
              <w:ind w:left="0" w:firstLine="0"/>
              <w:rPr>
                <w:ins w:id="9900" w:author="Lidia" w:date="2017-06-26T13:01:00Z"/>
                <w:rFonts w:ascii="Century Gothic" w:eastAsia="Times New Roman" w:hAnsi="Century Gothic" w:cs="Times New Roman"/>
                <w:color w:val="auto"/>
                <w:sz w:val="22"/>
              </w:rPr>
            </w:pPr>
          </w:p>
        </w:tc>
        <w:tc>
          <w:tcPr>
            <w:tcW w:w="2268" w:type="dxa"/>
            <w:shd w:val="clear" w:color="auto" w:fill="auto"/>
            <w:vAlign w:val="center"/>
          </w:tcPr>
          <w:p w14:paraId="5D89BAF8" w14:textId="77777777" w:rsidR="002D76EC" w:rsidRDefault="002D76EC" w:rsidP="00B06B2C">
            <w:pPr>
              <w:keepNext/>
              <w:keepLines/>
              <w:suppressAutoHyphens/>
              <w:snapToGrid w:val="0"/>
              <w:spacing w:before="120" w:after="0" w:line="240" w:lineRule="auto"/>
              <w:ind w:left="0" w:firstLine="0"/>
              <w:jc w:val="center"/>
              <w:outlineLvl w:val="6"/>
              <w:rPr>
                <w:ins w:id="9901" w:author="Lidia" w:date="2017-06-26T13:02:00Z"/>
                <w:rFonts w:ascii="Century Gothic" w:eastAsia="Times New Roman" w:hAnsi="Century Gothic" w:cs="Times New Roman"/>
                <w:b/>
                <w:bCs/>
                <w:color w:val="auto"/>
                <w:sz w:val="22"/>
                <w:lang w:eastAsia="ar-SA"/>
              </w:rPr>
            </w:pPr>
          </w:p>
          <w:p w14:paraId="27B19802" w14:textId="77777777" w:rsidR="002D76EC" w:rsidRPr="00735DE3" w:rsidRDefault="002D76EC" w:rsidP="00B06B2C">
            <w:pPr>
              <w:keepNext/>
              <w:keepLines/>
              <w:suppressAutoHyphens/>
              <w:snapToGrid w:val="0"/>
              <w:spacing w:before="120" w:after="0" w:line="240" w:lineRule="auto"/>
              <w:ind w:left="0" w:firstLine="0"/>
              <w:jc w:val="center"/>
              <w:outlineLvl w:val="6"/>
              <w:rPr>
                <w:ins w:id="9902"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
          <w:p w14:paraId="632149F5" w14:textId="7A4BF026" w:rsidR="002D76EC" w:rsidRPr="00735DE3" w:rsidRDefault="002D76EC">
            <w:pPr>
              <w:keepLines/>
              <w:suppressAutoHyphens/>
              <w:snapToGrid w:val="0"/>
              <w:spacing w:after="0" w:line="240" w:lineRule="auto"/>
              <w:ind w:left="0" w:firstLine="0"/>
              <w:jc w:val="center"/>
              <w:rPr>
                <w:ins w:id="9903" w:author="Lidia" w:date="2017-06-26T12:43:00Z"/>
                <w:rFonts w:ascii="Century Gothic" w:eastAsia="Times New Roman" w:hAnsi="Century Gothic" w:cs="Times New Roman"/>
                <w:b/>
                <w:color w:val="auto"/>
                <w:sz w:val="22"/>
                <w:lang w:eastAsia="ar-SA"/>
              </w:rPr>
            </w:pPr>
            <w:ins w:id="9904" w:author="Lidia" w:date="2017-06-26T13:06:00Z">
              <w:r w:rsidRPr="00685783">
                <w:rPr>
                  <w:rFonts w:ascii="Century Gothic" w:eastAsia="Times New Roman" w:hAnsi="Century Gothic" w:cs="Times New Roman"/>
                  <w:b/>
                  <w:color w:val="auto"/>
                  <w:sz w:val="22"/>
                  <w:lang w:eastAsia="ar-SA"/>
                </w:rPr>
                <w:t>----------------------</w:t>
              </w:r>
            </w:ins>
          </w:p>
        </w:tc>
        <w:tc>
          <w:tcPr>
            <w:tcW w:w="2215" w:type="dxa"/>
            <w:shd w:val="clear" w:color="auto" w:fill="auto"/>
            <w:vAlign w:val="center"/>
          </w:tcPr>
          <w:p w14:paraId="0F1F35EA" w14:textId="77777777" w:rsidR="002D76EC" w:rsidRPr="00735DE3" w:rsidRDefault="002D76EC" w:rsidP="00B06B2C">
            <w:pPr>
              <w:keepLines/>
              <w:suppressAutoHyphens/>
              <w:snapToGrid w:val="0"/>
              <w:spacing w:after="0" w:line="240" w:lineRule="auto"/>
              <w:ind w:left="0" w:right="-30" w:firstLine="0"/>
              <w:jc w:val="center"/>
              <w:rPr>
                <w:ins w:id="9905" w:author="Lidia" w:date="2017-06-26T12:43:00Z"/>
                <w:rFonts w:ascii="Century Gothic" w:eastAsia="Times New Roman" w:hAnsi="Century Gothic" w:cs="Times New Roman"/>
                <w:b/>
                <w:bCs/>
                <w:color w:val="auto"/>
                <w:sz w:val="22"/>
                <w:lang w:eastAsia="ar-SA"/>
              </w:rPr>
            </w:pPr>
          </w:p>
        </w:tc>
        <w:tc>
          <w:tcPr>
            <w:tcW w:w="2215" w:type="dxa"/>
          </w:tcPr>
          <w:p w14:paraId="3B6419CA" w14:textId="77777777" w:rsidR="002D76EC" w:rsidRPr="00735DE3" w:rsidRDefault="002D76EC" w:rsidP="00B06B2C">
            <w:pPr>
              <w:keepLines/>
              <w:suppressAutoHyphens/>
              <w:snapToGrid w:val="0"/>
              <w:spacing w:after="0" w:line="240" w:lineRule="auto"/>
              <w:ind w:left="0" w:right="-30" w:firstLine="0"/>
              <w:jc w:val="center"/>
              <w:rPr>
                <w:ins w:id="9906" w:author="Lidia" w:date="2017-06-26T12:43:00Z"/>
                <w:rFonts w:ascii="Century Gothic" w:eastAsia="Times New Roman" w:hAnsi="Century Gothic" w:cs="Times New Roman"/>
                <w:b/>
                <w:bCs/>
                <w:color w:val="auto"/>
                <w:sz w:val="22"/>
                <w:lang w:eastAsia="ar-SA"/>
              </w:rPr>
            </w:pPr>
          </w:p>
        </w:tc>
      </w:tr>
      <w:tr w:rsidR="002D76EC" w:rsidRPr="00EB2744" w14:paraId="02FDA665" w14:textId="77777777" w:rsidTr="002D76EC">
        <w:trPr>
          <w:cantSplit/>
          <w:trHeight w:val="176"/>
          <w:jc w:val="center"/>
          <w:ins w:id="9907" w:author="Lidia" w:date="2017-06-26T12:43:00Z"/>
        </w:trPr>
        <w:tc>
          <w:tcPr>
            <w:tcW w:w="1549" w:type="dxa"/>
            <w:vMerge/>
            <w:shd w:val="clear" w:color="auto" w:fill="auto"/>
            <w:vAlign w:val="center"/>
          </w:tcPr>
          <w:p w14:paraId="0F777F9B" w14:textId="77777777" w:rsidR="002D76EC" w:rsidRDefault="002D76EC" w:rsidP="00A746AA">
            <w:pPr>
              <w:keepLines/>
              <w:suppressAutoHyphens/>
              <w:snapToGrid w:val="0"/>
              <w:spacing w:before="240" w:after="0" w:line="240" w:lineRule="auto"/>
              <w:ind w:left="0" w:firstLine="0"/>
              <w:rPr>
                <w:ins w:id="9908" w:author="Lidia" w:date="2017-06-26T13:01:00Z"/>
                <w:rFonts w:ascii="Century Gothic" w:eastAsia="Times New Roman" w:hAnsi="Century Gothic" w:cs="Times New Roman"/>
                <w:color w:val="auto"/>
                <w:sz w:val="22"/>
              </w:rPr>
            </w:pPr>
          </w:p>
        </w:tc>
        <w:tc>
          <w:tcPr>
            <w:tcW w:w="2268" w:type="dxa"/>
            <w:shd w:val="clear" w:color="auto" w:fill="auto"/>
            <w:vAlign w:val="center"/>
          </w:tcPr>
          <w:p w14:paraId="07D69B2E" w14:textId="77777777" w:rsidR="002D76EC" w:rsidRDefault="002D76EC" w:rsidP="00B06B2C">
            <w:pPr>
              <w:keepNext/>
              <w:keepLines/>
              <w:suppressAutoHyphens/>
              <w:snapToGrid w:val="0"/>
              <w:spacing w:before="120" w:after="0" w:line="240" w:lineRule="auto"/>
              <w:ind w:left="0" w:firstLine="0"/>
              <w:jc w:val="center"/>
              <w:outlineLvl w:val="6"/>
              <w:rPr>
                <w:ins w:id="9909" w:author="Lidia" w:date="2017-06-26T13:02:00Z"/>
                <w:rFonts w:ascii="Century Gothic" w:eastAsia="Times New Roman" w:hAnsi="Century Gothic" w:cs="Times New Roman"/>
                <w:b/>
                <w:bCs/>
                <w:color w:val="auto"/>
                <w:sz w:val="22"/>
                <w:lang w:eastAsia="ar-SA"/>
              </w:rPr>
            </w:pPr>
          </w:p>
          <w:p w14:paraId="76671DF8" w14:textId="77777777" w:rsidR="002D76EC" w:rsidRPr="00735DE3" w:rsidRDefault="002D76EC" w:rsidP="00B06B2C">
            <w:pPr>
              <w:keepNext/>
              <w:keepLines/>
              <w:suppressAutoHyphens/>
              <w:snapToGrid w:val="0"/>
              <w:spacing w:before="120" w:after="0" w:line="240" w:lineRule="auto"/>
              <w:ind w:left="0" w:firstLine="0"/>
              <w:jc w:val="center"/>
              <w:outlineLvl w:val="6"/>
              <w:rPr>
                <w:ins w:id="9910"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
          <w:p w14:paraId="6CF5A9ED" w14:textId="4E48DA10" w:rsidR="002D76EC" w:rsidRPr="00735DE3" w:rsidRDefault="002D76EC">
            <w:pPr>
              <w:keepLines/>
              <w:suppressAutoHyphens/>
              <w:snapToGrid w:val="0"/>
              <w:spacing w:after="0" w:line="240" w:lineRule="auto"/>
              <w:ind w:left="0" w:firstLine="0"/>
              <w:jc w:val="center"/>
              <w:rPr>
                <w:ins w:id="9911" w:author="Lidia" w:date="2017-06-26T12:43:00Z"/>
                <w:rFonts w:ascii="Century Gothic" w:eastAsia="Times New Roman" w:hAnsi="Century Gothic" w:cs="Times New Roman"/>
                <w:b/>
                <w:color w:val="auto"/>
                <w:sz w:val="22"/>
                <w:lang w:eastAsia="ar-SA"/>
              </w:rPr>
            </w:pPr>
            <w:ins w:id="9912" w:author="Lidia" w:date="2017-06-26T13:06:00Z">
              <w:r w:rsidRPr="00685783">
                <w:rPr>
                  <w:rFonts w:ascii="Century Gothic" w:eastAsia="Times New Roman" w:hAnsi="Century Gothic" w:cs="Times New Roman"/>
                  <w:b/>
                  <w:color w:val="auto"/>
                  <w:sz w:val="22"/>
                  <w:lang w:eastAsia="ar-SA"/>
                </w:rPr>
                <w:t>----------------------</w:t>
              </w:r>
            </w:ins>
          </w:p>
        </w:tc>
        <w:tc>
          <w:tcPr>
            <w:tcW w:w="2215" w:type="dxa"/>
            <w:shd w:val="clear" w:color="auto" w:fill="auto"/>
            <w:vAlign w:val="center"/>
          </w:tcPr>
          <w:p w14:paraId="2784EC99" w14:textId="77777777" w:rsidR="002D76EC" w:rsidRPr="00735DE3" w:rsidRDefault="002D76EC" w:rsidP="00B06B2C">
            <w:pPr>
              <w:keepLines/>
              <w:suppressAutoHyphens/>
              <w:snapToGrid w:val="0"/>
              <w:spacing w:after="0" w:line="240" w:lineRule="auto"/>
              <w:ind w:left="0" w:right="-30" w:firstLine="0"/>
              <w:jc w:val="center"/>
              <w:rPr>
                <w:ins w:id="9913" w:author="Lidia" w:date="2017-06-26T12:43:00Z"/>
                <w:rFonts w:ascii="Century Gothic" w:eastAsia="Times New Roman" w:hAnsi="Century Gothic" w:cs="Times New Roman"/>
                <w:b/>
                <w:bCs/>
                <w:color w:val="auto"/>
                <w:sz w:val="22"/>
                <w:lang w:eastAsia="ar-SA"/>
              </w:rPr>
            </w:pPr>
          </w:p>
        </w:tc>
        <w:tc>
          <w:tcPr>
            <w:tcW w:w="2215" w:type="dxa"/>
          </w:tcPr>
          <w:p w14:paraId="31757B08" w14:textId="77777777" w:rsidR="002D76EC" w:rsidRPr="00735DE3" w:rsidRDefault="002D76EC" w:rsidP="00B06B2C">
            <w:pPr>
              <w:keepLines/>
              <w:suppressAutoHyphens/>
              <w:snapToGrid w:val="0"/>
              <w:spacing w:after="0" w:line="240" w:lineRule="auto"/>
              <w:ind w:left="0" w:right="-30" w:firstLine="0"/>
              <w:jc w:val="center"/>
              <w:rPr>
                <w:ins w:id="9914" w:author="Lidia" w:date="2017-06-26T12:43:00Z"/>
                <w:rFonts w:ascii="Century Gothic" w:eastAsia="Times New Roman" w:hAnsi="Century Gothic" w:cs="Times New Roman"/>
                <w:b/>
                <w:bCs/>
                <w:color w:val="auto"/>
                <w:sz w:val="22"/>
                <w:lang w:eastAsia="ar-SA"/>
              </w:rPr>
            </w:pPr>
          </w:p>
        </w:tc>
      </w:tr>
      <w:tr w:rsidR="002D76EC" w:rsidRPr="00EB2744" w14:paraId="4BCAD020" w14:textId="77777777" w:rsidTr="002D76EC">
        <w:trPr>
          <w:cantSplit/>
          <w:trHeight w:val="176"/>
          <w:jc w:val="center"/>
          <w:ins w:id="9915" w:author="Lidia" w:date="2017-06-26T12:43:00Z"/>
        </w:trPr>
        <w:tc>
          <w:tcPr>
            <w:tcW w:w="1549" w:type="dxa"/>
            <w:vMerge/>
            <w:shd w:val="clear" w:color="auto" w:fill="auto"/>
            <w:vAlign w:val="center"/>
          </w:tcPr>
          <w:p w14:paraId="57E524EA" w14:textId="77777777" w:rsidR="002D76EC" w:rsidRDefault="002D76EC" w:rsidP="00A746AA">
            <w:pPr>
              <w:keepLines/>
              <w:suppressAutoHyphens/>
              <w:snapToGrid w:val="0"/>
              <w:spacing w:before="240" w:after="0" w:line="240" w:lineRule="auto"/>
              <w:ind w:left="0" w:firstLine="0"/>
              <w:rPr>
                <w:ins w:id="9916" w:author="Lidia" w:date="2017-06-26T13:01:00Z"/>
                <w:rFonts w:ascii="Century Gothic" w:eastAsia="Times New Roman" w:hAnsi="Century Gothic" w:cs="Times New Roman"/>
                <w:color w:val="auto"/>
                <w:sz w:val="22"/>
              </w:rPr>
            </w:pPr>
          </w:p>
        </w:tc>
        <w:tc>
          <w:tcPr>
            <w:tcW w:w="2268" w:type="dxa"/>
            <w:shd w:val="clear" w:color="auto" w:fill="auto"/>
            <w:vAlign w:val="center"/>
          </w:tcPr>
          <w:p w14:paraId="115C9440" w14:textId="77777777" w:rsidR="002D76EC" w:rsidRDefault="002D76EC" w:rsidP="00B06B2C">
            <w:pPr>
              <w:keepNext/>
              <w:keepLines/>
              <w:suppressAutoHyphens/>
              <w:snapToGrid w:val="0"/>
              <w:spacing w:before="120" w:after="0" w:line="240" w:lineRule="auto"/>
              <w:ind w:left="0" w:firstLine="0"/>
              <w:jc w:val="center"/>
              <w:outlineLvl w:val="6"/>
              <w:rPr>
                <w:ins w:id="9917" w:author="Lidia" w:date="2017-06-26T13:03:00Z"/>
                <w:rFonts w:ascii="Century Gothic" w:eastAsia="Times New Roman" w:hAnsi="Century Gothic" w:cs="Times New Roman"/>
                <w:b/>
                <w:bCs/>
                <w:color w:val="auto"/>
                <w:sz w:val="22"/>
                <w:lang w:eastAsia="ar-SA"/>
              </w:rPr>
            </w:pPr>
          </w:p>
          <w:p w14:paraId="0CC61601" w14:textId="77777777" w:rsidR="002D76EC" w:rsidRPr="00735DE3" w:rsidRDefault="002D76EC" w:rsidP="00B06B2C">
            <w:pPr>
              <w:keepNext/>
              <w:keepLines/>
              <w:suppressAutoHyphens/>
              <w:snapToGrid w:val="0"/>
              <w:spacing w:before="120" w:after="0" w:line="240" w:lineRule="auto"/>
              <w:ind w:left="0" w:firstLine="0"/>
              <w:jc w:val="center"/>
              <w:outlineLvl w:val="6"/>
              <w:rPr>
                <w:ins w:id="9918" w:author="Lidia" w:date="2017-06-26T12:43:00Z"/>
                <w:rFonts w:ascii="Century Gothic" w:eastAsia="Times New Roman" w:hAnsi="Century Gothic" w:cs="Times New Roman"/>
                <w:b/>
                <w:bCs/>
                <w:color w:val="auto"/>
                <w:sz w:val="22"/>
                <w:lang w:eastAsia="ar-SA"/>
              </w:rPr>
            </w:pPr>
          </w:p>
        </w:tc>
        <w:tc>
          <w:tcPr>
            <w:tcW w:w="2184" w:type="dxa"/>
            <w:shd w:val="clear" w:color="auto" w:fill="auto"/>
            <w:vAlign w:val="center"/>
          </w:tcPr>
          <w:p w14:paraId="2646EB8C" w14:textId="5BE2862E" w:rsidR="002D76EC" w:rsidRPr="00735DE3" w:rsidRDefault="002D76EC">
            <w:pPr>
              <w:keepLines/>
              <w:suppressAutoHyphens/>
              <w:snapToGrid w:val="0"/>
              <w:spacing w:after="0" w:line="240" w:lineRule="auto"/>
              <w:ind w:left="0" w:firstLine="0"/>
              <w:jc w:val="center"/>
              <w:rPr>
                <w:ins w:id="9919" w:author="Lidia" w:date="2017-06-26T12:43:00Z"/>
                <w:rFonts w:ascii="Century Gothic" w:eastAsia="Times New Roman" w:hAnsi="Century Gothic" w:cs="Times New Roman"/>
                <w:b/>
                <w:color w:val="auto"/>
                <w:sz w:val="22"/>
                <w:lang w:eastAsia="ar-SA"/>
              </w:rPr>
            </w:pPr>
            <w:ins w:id="9920" w:author="Lidia" w:date="2017-06-26T13:06:00Z">
              <w:r w:rsidRPr="00685783">
                <w:rPr>
                  <w:rFonts w:ascii="Century Gothic" w:eastAsia="Times New Roman" w:hAnsi="Century Gothic" w:cs="Times New Roman"/>
                  <w:b/>
                  <w:color w:val="auto"/>
                  <w:sz w:val="22"/>
                  <w:lang w:eastAsia="ar-SA"/>
                </w:rPr>
                <w:t>----------------------</w:t>
              </w:r>
            </w:ins>
          </w:p>
        </w:tc>
        <w:tc>
          <w:tcPr>
            <w:tcW w:w="2215" w:type="dxa"/>
            <w:shd w:val="clear" w:color="auto" w:fill="auto"/>
            <w:vAlign w:val="center"/>
          </w:tcPr>
          <w:p w14:paraId="09C722C5" w14:textId="77777777" w:rsidR="002D76EC" w:rsidRPr="00735DE3" w:rsidRDefault="002D76EC" w:rsidP="00B06B2C">
            <w:pPr>
              <w:keepLines/>
              <w:suppressAutoHyphens/>
              <w:snapToGrid w:val="0"/>
              <w:spacing w:after="0" w:line="240" w:lineRule="auto"/>
              <w:ind w:left="0" w:right="-30" w:firstLine="0"/>
              <w:jc w:val="center"/>
              <w:rPr>
                <w:ins w:id="9921" w:author="Lidia" w:date="2017-06-26T12:43:00Z"/>
                <w:rFonts w:ascii="Century Gothic" w:eastAsia="Times New Roman" w:hAnsi="Century Gothic" w:cs="Times New Roman"/>
                <w:b/>
                <w:bCs/>
                <w:color w:val="auto"/>
                <w:sz w:val="22"/>
                <w:lang w:eastAsia="ar-SA"/>
              </w:rPr>
            </w:pPr>
          </w:p>
        </w:tc>
        <w:tc>
          <w:tcPr>
            <w:tcW w:w="2215" w:type="dxa"/>
          </w:tcPr>
          <w:p w14:paraId="378D88ED" w14:textId="77777777" w:rsidR="002D76EC" w:rsidRPr="00735DE3" w:rsidRDefault="002D76EC" w:rsidP="00B06B2C">
            <w:pPr>
              <w:keepLines/>
              <w:suppressAutoHyphens/>
              <w:snapToGrid w:val="0"/>
              <w:spacing w:after="0" w:line="240" w:lineRule="auto"/>
              <w:ind w:left="0" w:right="-30" w:firstLine="0"/>
              <w:jc w:val="center"/>
              <w:rPr>
                <w:ins w:id="9922" w:author="Lidia" w:date="2017-06-26T12:43:00Z"/>
                <w:rFonts w:ascii="Century Gothic" w:eastAsia="Times New Roman" w:hAnsi="Century Gothic" w:cs="Times New Roman"/>
                <w:b/>
                <w:bCs/>
                <w:color w:val="auto"/>
                <w:sz w:val="22"/>
                <w:lang w:eastAsia="ar-SA"/>
              </w:rPr>
            </w:pPr>
          </w:p>
        </w:tc>
      </w:tr>
    </w:tbl>
    <w:p w14:paraId="674ACD46" w14:textId="77777777" w:rsidR="002F636E" w:rsidRPr="00735DE3" w:rsidRDefault="002F636E" w:rsidP="002F636E">
      <w:pPr>
        <w:keepLines/>
        <w:suppressAutoHyphens/>
        <w:spacing w:after="0" w:line="240" w:lineRule="auto"/>
        <w:ind w:left="0" w:firstLine="0"/>
        <w:jc w:val="left"/>
        <w:rPr>
          <w:ins w:id="9923" w:author="Lidia" w:date="2017-06-26T12:43:00Z"/>
          <w:rFonts w:ascii="Century Gothic" w:eastAsia="Times New Roman" w:hAnsi="Century Gothic" w:cs="Times New Roman"/>
          <w:color w:val="auto"/>
          <w:sz w:val="22"/>
          <w:lang w:eastAsia="ar-SA"/>
        </w:rPr>
      </w:pPr>
    </w:p>
    <w:p w14:paraId="3BB1E95F" w14:textId="77777777" w:rsidR="002F636E" w:rsidRPr="00735DE3" w:rsidRDefault="002F636E" w:rsidP="002F636E">
      <w:pPr>
        <w:keepLines/>
        <w:suppressAutoHyphens/>
        <w:spacing w:after="0" w:line="240" w:lineRule="auto"/>
        <w:ind w:left="0" w:firstLine="0"/>
        <w:jc w:val="left"/>
        <w:rPr>
          <w:ins w:id="9924" w:author="Lidia" w:date="2017-06-26T12:43:00Z"/>
          <w:rFonts w:ascii="Century Gothic" w:eastAsia="Times New Roman" w:hAnsi="Century Gothic" w:cs="Times New Roman"/>
          <w:color w:val="auto"/>
          <w:sz w:val="22"/>
        </w:rPr>
      </w:pPr>
    </w:p>
    <w:p w14:paraId="3352AD6A" w14:textId="5CAF73E2" w:rsidR="002F636E" w:rsidRPr="00735DE3" w:rsidRDefault="002F636E">
      <w:pPr>
        <w:keepLines/>
        <w:suppressAutoHyphens/>
        <w:spacing w:after="0" w:line="240" w:lineRule="auto"/>
        <w:ind w:left="0" w:firstLine="0"/>
        <w:jc w:val="right"/>
        <w:rPr>
          <w:ins w:id="9925" w:author="Lidia" w:date="2017-06-26T12:43:00Z"/>
          <w:rFonts w:ascii="Century Gothic" w:eastAsia="Times New Roman" w:hAnsi="Century Gothic" w:cs="Times New Roman"/>
          <w:i/>
          <w:color w:val="auto"/>
          <w:sz w:val="22"/>
          <w:lang w:eastAsia="ar-SA"/>
        </w:rPr>
        <w:pPrChange w:id="9926" w:author="Lidia" w:date="2017-06-26T13:08:00Z">
          <w:pPr>
            <w:keepLines/>
            <w:suppressAutoHyphens/>
            <w:spacing w:after="0" w:line="240" w:lineRule="auto"/>
            <w:ind w:left="0" w:firstLine="0"/>
            <w:jc w:val="left"/>
          </w:pPr>
        </w:pPrChange>
      </w:pPr>
      <w:ins w:id="9927" w:author="Lidia" w:date="2017-06-26T12:43:00Z">
        <w:r w:rsidRPr="00735DE3">
          <w:rPr>
            <w:rFonts w:ascii="Century Gothic" w:eastAsia="Times New Roman" w:hAnsi="Century Gothic" w:cs="Times New Roman"/>
            <w:i/>
            <w:color w:val="auto"/>
            <w:sz w:val="22"/>
            <w:lang w:eastAsia="ar-SA"/>
          </w:rPr>
          <w:tab/>
          <w:t xml:space="preserve">      </w:t>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t xml:space="preserve">  ...........................................................…....</w:t>
        </w:r>
      </w:ins>
    </w:p>
    <w:p w14:paraId="05D3956D" w14:textId="77777777" w:rsidR="002F636E" w:rsidRPr="002D76EC" w:rsidRDefault="002F636E">
      <w:pPr>
        <w:keepLines/>
        <w:suppressAutoHyphens/>
        <w:spacing w:after="0" w:line="240" w:lineRule="auto"/>
        <w:ind w:left="0" w:firstLine="0"/>
        <w:jc w:val="right"/>
        <w:rPr>
          <w:ins w:id="9928" w:author="Lidia" w:date="2017-06-26T12:43:00Z"/>
          <w:rFonts w:ascii="Century Gothic" w:eastAsia="Times New Roman" w:hAnsi="Century Gothic" w:cs="Times New Roman"/>
          <w:i/>
          <w:color w:val="auto"/>
          <w:sz w:val="16"/>
          <w:szCs w:val="16"/>
          <w:lang w:eastAsia="ar-SA"/>
          <w:rPrChange w:id="9929" w:author="Lidia" w:date="2017-06-26T13:07:00Z">
            <w:rPr>
              <w:ins w:id="9930" w:author="Lidia" w:date="2017-06-26T12:43:00Z"/>
              <w:rFonts w:ascii="Century Gothic" w:eastAsia="Times New Roman" w:hAnsi="Century Gothic" w:cs="Times New Roman"/>
              <w:i/>
              <w:color w:val="auto"/>
              <w:sz w:val="22"/>
              <w:lang w:eastAsia="ar-SA"/>
            </w:rPr>
          </w:rPrChange>
        </w:rPr>
        <w:pPrChange w:id="9931" w:author="Lidia" w:date="2017-06-26T13:07:00Z">
          <w:pPr>
            <w:keepLines/>
            <w:suppressAutoHyphens/>
            <w:spacing w:after="0" w:line="240" w:lineRule="auto"/>
            <w:ind w:left="0" w:firstLine="0"/>
            <w:jc w:val="left"/>
          </w:pPr>
        </w:pPrChange>
      </w:pPr>
      <w:ins w:id="9932" w:author="Lidia" w:date="2017-06-26T12:43:00Z">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735DE3">
          <w:rPr>
            <w:rFonts w:ascii="Century Gothic" w:eastAsia="Times New Roman" w:hAnsi="Century Gothic" w:cs="Times New Roman"/>
            <w:i/>
            <w:color w:val="auto"/>
            <w:sz w:val="22"/>
            <w:lang w:eastAsia="ar-SA"/>
          </w:rPr>
          <w:tab/>
        </w:r>
        <w:r w:rsidRPr="002D76EC">
          <w:rPr>
            <w:rFonts w:ascii="Century Gothic" w:eastAsia="Times New Roman" w:hAnsi="Century Gothic" w:cs="Times New Roman"/>
            <w:i/>
            <w:color w:val="auto"/>
            <w:sz w:val="16"/>
            <w:szCs w:val="16"/>
            <w:lang w:eastAsia="ar-SA"/>
            <w:rPrChange w:id="9933" w:author="Lidia" w:date="2017-06-26T13:07:00Z">
              <w:rPr>
                <w:rFonts w:ascii="Century Gothic" w:eastAsia="Times New Roman" w:hAnsi="Century Gothic" w:cs="Times New Roman"/>
                <w:i/>
                <w:color w:val="auto"/>
                <w:sz w:val="22"/>
                <w:lang w:eastAsia="ar-SA"/>
              </w:rPr>
            </w:rPrChange>
          </w:rPr>
          <w:t xml:space="preserve">              podpis/y osoby(osób) upoważnionej/nych</w:t>
        </w:r>
      </w:ins>
    </w:p>
    <w:p w14:paraId="211828E0" w14:textId="77777777" w:rsidR="002F636E" w:rsidRPr="002D76EC" w:rsidRDefault="002F636E">
      <w:pPr>
        <w:keepLines/>
        <w:suppressAutoHyphens/>
        <w:spacing w:after="0" w:line="240" w:lineRule="auto"/>
        <w:ind w:left="0" w:firstLine="0"/>
        <w:jc w:val="right"/>
        <w:rPr>
          <w:ins w:id="9934" w:author="Lidia" w:date="2017-06-26T12:43:00Z"/>
          <w:rFonts w:ascii="Century Gothic" w:eastAsia="Times New Roman" w:hAnsi="Century Gothic" w:cs="Times New Roman"/>
          <w:i/>
          <w:color w:val="auto"/>
          <w:sz w:val="16"/>
          <w:szCs w:val="16"/>
          <w:lang w:eastAsia="ar-SA"/>
          <w:rPrChange w:id="9935" w:author="Lidia" w:date="2017-06-26T13:07:00Z">
            <w:rPr>
              <w:ins w:id="9936" w:author="Lidia" w:date="2017-06-26T12:43:00Z"/>
              <w:rFonts w:ascii="Century Gothic" w:eastAsia="Times New Roman" w:hAnsi="Century Gothic" w:cs="Times New Roman"/>
              <w:i/>
              <w:color w:val="auto"/>
              <w:sz w:val="22"/>
              <w:lang w:eastAsia="ar-SA"/>
            </w:rPr>
          </w:rPrChange>
        </w:rPr>
        <w:pPrChange w:id="9937" w:author="Lidia" w:date="2017-06-26T13:07:00Z">
          <w:pPr>
            <w:keepLines/>
            <w:suppressAutoHyphens/>
            <w:spacing w:after="0" w:line="240" w:lineRule="auto"/>
            <w:ind w:left="0" w:firstLine="0"/>
            <w:jc w:val="left"/>
          </w:pPr>
        </w:pPrChange>
      </w:pPr>
      <w:ins w:id="9938" w:author="Lidia" w:date="2017-06-26T12:43:00Z">
        <w:r w:rsidRPr="002D76EC">
          <w:rPr>
            <w:rFonts w:ascii="Century Gothic" w:eastAsia="Times New Roman" w:hAnsi="Century Gothic" w:cs="Times New Roman"/>
            <w:i/>
            <w:color w:val="auto"/>
            <w:sz w:val="16"/>
            <w:szCs w:val="16"/>
            <w:lang w:eastAsia="ar-SA"/>
            <w:rPrChange w:id="9939"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40"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41"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42"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43"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44" w:author="Lidia" w:date="2017-06-26T13:07:00Z">
              <w:rPr>
                <w:rFonts w:ascii="Century Gothic" w:eastAsia="Times New Roman" w:hAnsi="Century Gothic" w:cs="Times New Roman"/>
                <w:i/>
                <w:color w:val="auto"/>
                <w:sz w:val="22"/>
                <w:lang w:eastAsia="ar-SA"/>
              </w:rPr>
            </w:rPrChange>
          </w:rPr>
          <w:tab/>
          <w:t xml:space="preserve">  do występowania w imieniu Wykonawcy</w:t>
        </w:r>
      </w:ins>
    </w:p>
    <w:p w14:paraId="36E4EEA5" w14:textId="71ABAC6F" w:rsidR="002F636E" w:rsidRPr="002D76EC" w:rsidRDefault="002F636E">
      <w:pPr>
        <w:keepLines/>
        <w:tabs>
          <w:tab w:val="left" w:pos="708"/>
          <w:tab w:val="left" w:pos="1416"/>
          <w:tab w:val="left" w:pos="2124"/>
          <w:tab w:val="left" w:pos="2832"/>
          <w:tab w:val="left" w:pos="3540"/>
          <w:tab w:val="left" w:pos="4248"/>
          <w:tab w:val="left" w:pos="4956"/>
          <w:tab w:val="left" w:pos="5664"/>
          <w:tab w:val="left" w:pos="6372"/>
          <w:tab w:val="left" w:pos="7290"/>
        </w:tabs>
        <w:suppressAutoHyphens/>
        <w:spacing w:after="0" w:line="240" w:lineRule="auto"/>
        <w:ind w:left="0" w:firstLine="0"/>
        <w:jc w:val="right"/>
        <w:rPr>
          <w:ins w:id="9945" w:author="Lidia" w:date="2017-06-26T12:43:00Z"/>
          <w:rFonts w:ascii="Century Gothic" w:eastAsia="Times New Roman" w:hAnsi="Century Gothic" w:cs="Times New Roman"/>
          <w:i/>
          <w:color w:val="auto"/>
          <w:sz w:val="16"/>
          <w:szCs w:val="16"/>
          <w:lang w:eastAsia="ar-SA"/>
          <w:rPrChange w:id="9946" w:author="Lidia" w:date="2017-06-26T13:07:00Z">
            <w:rPr>
              <w:ins w:id="9947" w:author="Lidia" w:date="2017-06-26T12:43:00Z"/>
              <w:rFonts w:ascii="Century Gothic" w:eastAsia="Times New Roman" w:hAnsi="Century Gothic" w:cs="Times New Roman"/>
              <w:i/>
              <w:color w:val="auto"/>
              <w:sz w:val="22"/>
              <w:lang w:eastAsia="ar-SA"/>
            </w:rPr>
          </w:rPrChange>
        </w:rPr>
        <w:pPrChange w:id="9948" w:author="Lidia" w:date="2017-06-26T13:07:00Z">
          <w:pPr>
            <w:keepLines/>
            <w:suppressAutoHyphens/>
            <w:spacing w:after="0" w:line="240" w:lineRule="auto"/>
            <w:ind w:left="0" w:firstLine="0"/>
            <w:jc w:val="left"/>
          </w:pPr>
        </w:pPrChange>
      </w:pPr>
      <w:ins w:id="9949" w:author="Lidia" w:date="2017-06-26T12:43:00Z">
        <w:r w:rsidRPr="002D76EC">
          <w:rPr>
            <w:rFonts w:ascii="Century Gothic" w:eastAsia="Times New Roman" w:hAnsi="Century Gothic" w:cs="Times New Roman"/>
            <w:i/>
            <w:color w:val="auto"/>
            <w:sz w:val="16"/>
            <w:szCs w:val="16"/>
            <w:lang w:eastAsia="ar-SA"/>
            <w:rPrChange w:id="9950"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51"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52"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53" w:author="Lidia" w:date="2017-06-26T13:07:00Z">
              <w:rPr>
                <w:rFonts w:ascii="Century Gothic" w:eastAsia="Times New Roman" w:hAnsi="Century Gothic" w:cs="Times New Roman"/>
                <w:i/>
                <w:color w:val="auto"/>
                <w:sz w:val="22"/>
                <w:lang w:eastAsia="ar-SA"/>
              </w:rPr>
            </w:rPrChange>
          </w:rPr>
          <w:tab/>
        </w:r>
        <w:r w:rsidRPr="002D76EC">
          <w:rPr>
            <w:rFonts w:ascii="Century Gothic" w:eastAsia="Times New Roman" w:hAnsi="Century Gothic" w:cs="Times New Roman"/>
            <w:i/>
            <w:color w:val="auto"/>
            <w:sz w:val="16"/>
            <w:szCs w:val="16"/>
            <w:lang w:eastAsia="ar-SA"/>
            <w:rPrChange w:id="9954" w:author="Lidia" w:date="2017-06-26T13:07:00Z">
              <w:rPr>
                <w:rFonts w:ascii="Century Gothic" w:eastAsia="Times New Roman" w:hAnsi="Century Gothic" w:cs="Times New Roman"/>
                <w:i/>
                <w:color w:val="auto"/>
                <w:sz w:val="22"/>
                <w:lang w:eastAsia="ar-SA"/>
              </w:rPr>
            </w:rPrChange>
          </w:rPr>
          <w:tab/>
          <w:t xml:space="preserve">                          oraz pieczątka/ki imienna/e</w:t>
        </w:r>
      </w:ins>
      <w:ins w:id="9955" w:author="Lidia" w:date="2017-06-26T13:07:00Z">
        <w:r w:rsidR="002D76EC">
          <w:rPr>
            <w:rFonts w:ascii="Century Gothic" w:eastAsia="Times New Roman" w:hAnsi="Century Gothic" w:cs="Times New Roman"/>
            <w:i/>
            <w:color w:val="auto"/>
            <w:sz w:val="16"/>
            <w:szCs w:val="16"/>
            <w:lang w:eastAsia="ar-SA"/>
          </w:rPr>
          <w:tab/>
        </w:r>
      </w:ins>
    </w:p>
    <w:p w14:paraId="27892B02" w14:textId="6B6BD3FC" w:rsidR="003142B3" w:rsidDel="006B12CB" w:rsidRDefault="003142B3">
      <w:pPr>
        <w:spacing w:after="0" w:line="240" w:lineRule="auto"/>
        <w:ind w:left="0" w:right="5" w:firstLine="0"/>
        <w:rPr>
          <w:ins w:id="9956" w:author="Lidia" w:date="2017-06-27T10:13:00Z"/>
          <w:del w:id="9957" w:author="Radosław Goszczycki" w:date="2017-07-06T12:55:00Z"/>
          <w:rFonts w:ascii="Century Gothic" w:hAnsi="Century Gothic"/>
          <w:i/>
          <w:sz w:val="22"/>
        </w:rPr>
        <w:sectPr w:rsidR="003142B3" w:rsidDel="006B12CB" w:rsidSect="00B06B2C">
          <w:pgSz w:w="11900" w:h="16840"/>
          <w:pgMar w:top="851" w:right="1021" w:bottom="851" w:left="1021" w:header="709" w:footer="0" w:gutter="0"/>
          <w:cols w:space="708"/>
          <w:docGrid w:linePitch="272"/>
        </w:sectPr>
      </w:pPr>
    </w:p>
    <w:p w14:paraId="30ED1E28" w14:textId="3B6F6733" w:rsidR="00B06B2C" w:rsidDel="004B38AF" w:rsidRDefault="00B06B2C" w:rsidP="006B12CB">
      <w:pPr>
        <w:ind w:right="5"/>
        <w:jc w:val="right"/>
        <w:rPr>
          <w:ins w:id="9958" w:author="Lidia" w:date="2017-06-26T13:38:00Z"/>
          <w:del w:id="9959" w:author="Radosław Goszczycki" w:date="2017-07-03T11:09:00Z"/>
          <w:rFonts w:ascii="Century Gothic" w:hAnsi="Century Gothic"/>
          <w:i/>
          <w:sz w:val="22"/>
        </w:rPr>
        <w:pPrChange w:id="9960" w:author="Radosław Goszczycki" w:date="2017-07-06T12:55:00Z">
          <w:pPr>
            <w:ind w:left="4398" w:right="5"/>
          </w:pPr>
        </w:pPrChange>
      </w:pPr>
    </w:p>
    <w:p w14:paraId="20A98C5F" w14:textId="2C42F4B1" w:rsidR="00B06B2C" w:rsidRPr="004B14CC" w:rsidDel="004B38AF" w:rsidRDefault="00B06B2C" w:rsidP="006B12CB">
      <w:pPr>
        <w:ind w:right="5"/>
        <w:jc w:val="right"/>
        <w:rPr>
          <w:ins w:id="9961" w:author="Lidia" w:date="2017-06-26T13:41:00Z"/>
          <w:del w:id="9962" w:author="Radosław Goszczycki" w:date="2017-07-03T11:09:00Z"/>
          <w:rFonts w:ascii="Century Gothic" w:hAnsi="Century Gothic"/>
          <w:b/>
          <w:sz w:val="22"/>
          <w:rPrChange w:id="9963" w:author="Lidia" w:date="2017-06-27T08:13:00Z">
            <w:rPr>
              <w:ins w:id="9964" w:author="Lidia" w:date="2017-06-26T13:41:00Z"/>
              <w:del w:id="9965" w:author="Radosław Goszczycki" w:date="2017-07-03T11:09:00Z"/>
              <w:rFonts w:ascii="Century Gothic" w:hAnsi="Century Gothic"/>
              <w:i/>
              <w:sz w:val="22"/>
            </w:rPr>
          </w:rPrChange>
        </w:rPr>
        <w:pPrChange w:id="9966" w:author="Radosław Goszczycki" w:date="2017-07-06T12:55:00Z">
          <w:pPr>
            <w:spacing w:after="0" w:line="240" w:lineRule="auto"/>
            <w:ind w:left="0" w:right="5" w:firstLine="0"/>
          </w:pPr>
        </w:pPrChange>
      </w:pPr>
      <w:ins w:id="9967" w:author="Lidia" w:date="2017-06-26T13:41:00Z">
        <w:del w:id="9968" w:author="Radosław Goszczycki" w:date="2017-07-03T11:09:00Z">
          <w:r w:rsidRPr="004B14CC" w:rsidDel="004B38AF">
            <w:rPr>
              <w:rFonts w:ascii="Century Gothic" w:hAnsi="Century Gothic"/>
              <w:b/>
              <w:sz w:val="22"/>
              <w:rPrChange w:id="9969" w:author="Lidia" w:date="2017-06-27T08:13:00Z">
                <w:rPr>
                  <w:rFonts w:ascii="Century Gothic" w:hAnsi="Century Gothic"/>
                  <w:i/>
                  <w:sz w:val="22"/>
                </w:rPr>
              </w:rPrChange>
            </w:rPr>
            <w:delText xml:space="preserve">ZAŁĄCZNIK NR </w:delText>
          </w:r>
        </w:del>
      </w:ins>
      <w:ins w:id="9970" w:author="Lidia" w:date="2017-06-27T09:51:00Z">
        <w:del w:id="9971" w:author="Radosław Goszczycki" w:date="2017-07-03T11:09:00Z">
          <w:r w:rsidR="00BA3F88" w:rsidDel="004B38AF">
            <w:rPr>
              <w:rFonts w:ascii="Century Gothic" w:hAnsi="Century Gothic"/>
              <w:b/>
              <w:sz w:val="22"/>
            </w:rPr>
            <w:delText>10</w:delText>
          </w:r>
        </w:del>
      </w:ins>
    </w:p>
    <w:p w14:paraId="10C8BD74" w14:textId="1FB1F24F" w:rsidR="00682338" w:rsidDel="004B38AF" w:rsidRDefault="00682338" w:rsidP="006B12CB">
      <w:pPr>
        <w:ind w:right="5"/>
        <w:jc w:val="right"/>
        <w:rPr>
          <w:ins w:id="9972" w:author="Lidia" w:date="2017-06-26T14:55:00Z"/>
          <w:del w:id="9973" w:author="Radosław Goszczycki" w:date="2017-07-03T11:09:00Z"/>
          <w:rFonts w:ascii="Century Gothic" w:hAnsi="Century Gothic"/>
          <w:i/>
          <w:sz w:val="22"/>
        </w:rPr>
        <w:pPrChange w:id="9974" w:author="Radosław Goszczycki" w:date="2017-07-06T12:55:00Z">
          <w:pPr>
            <w:spacing w:after="0" w:line="240" w:lineRule="auto"/>
            <w:ind w:left="0" w:right="5" w:firstLine="0"/>
          </w:pPr>
        </w:pPrChange>
      </w:pPr>
    </w:p>
    <w:p w14:paraId="0EBD74B8" w14:textId="109CE00C" w:rsidR="000227DA" w:rsidDel="004B38AF" w:rsidRDefault="000227DA" w:rsidP="006B12CB">
      <w:pPr>
        <w:ind w:right="5"/>
        <w:jc w:val="right"/>
        <w:rPr>
          <w:ins w:id="9975" w:author="Lidia" w:date="2017-06-26T13:50:00Z"/>
          <w:del w:id="9976" w:author="Radosław Goszczycki" w:date="2017-07-03T11:09:00Z"/>
          <w:rFonts w:ascii="Century Gothic" w:hAnsi="Century Gothic"/>
          <w:b/>
          <w:bCs/>
          <w:sz w:val="22"/>
        </w:rPr>
        <w:pPrChange w:id="9977" w:author="Radosław Goszczycki" w:date="2017-07-06T12:55:00Z">
          <w:pPr>
            <w:spacing w:after="0" w:line="240" w:lineRule="auto"/>
            <w:ind w:left="0" w:right="5" w:firstLine="0"/>
          </w:pPr>
        </w:pPrChange>
      </w:pPr>
      <w:ins w:id="9978" w:author="Lidia" w:date="2017-06-26T13:50:00Z">
        <w:del w:id="9979" w:author="Radosław Goszczycki" w:date="2017-07-03T11:09:00Z">
          <w:r w:rsidDel="004B38AF">
            <w:rPr>
              <w:rFonts w:ascii="Century Gothic" w:hAnsi="Century Gothic"/>
              <w:b/>
              <w:bCs/>
              <w:spacing w:val="40"/>
              <w:sz w:val="22"/>
            </w:rPr>
            <w:delText>UMOWA Nr CRU/………/WSK/2017</w:delText>
          </w:r>
        </w:del>
      </w:ins>
      <w:ins w:id="9980" w:author="Lidia" w:date="2017-06-26T14:54:00Z">
        <w:del w:id="9981" w:author="Radosław Goszczycki" w:date="2017-07-03T11:09:00Z">
          <w:r w:rsidR="00682338" w:rsidDel="004B38AF">
            <w:rPr>
              <w:rFonts w:ascii="Century Gothic" w:hAnsi="Century Gothic"/>
              <w:b/>
              <w:bCs/>
              <w:spacing w:val="40"/>
              <w:sz w:val="22"/>
            </w:rPr>
            <w:delText>(wzór)</w:delText>
          </w:r>
        </w:del>
      </w:ins>
    </w:p>
    <w:p w14:paraId="15336CDF" w14:textId="6D4BF26A" w:rsidR="000227DA" w:rsidDel="004B38AF" w:rsidRDefault="000227DA" w:rsidP="006B12CB">
      <w:pPr>
        <w:ind w:right="5"/>
        <w:jc w:val="right"/>
        <w:rPr>
          <w:ins w:id="9982" w:author="Lidia" w:date="2017-06-26T13:50:00Z"/>
          <w:del w:id="9983" w:author="Radosław Goszczycki" w:date="2017-07-03T11:09:00Z"/>
          <w:rFonts w:ascii="Century Gothic" w:hAnsi="Century Gothic"/>
          <w:sz w:val="22"/>
        </w:rPr>
        <w:pPrChange w:id="9984" w:author="Radosław Goszczycki" w:date="2017-07-06T12:55:00Z">
          <w:pPr>
            <w:spacing w:after="0" w:line="240" w:lineRule="auto"/>
            <w:ind w:left="0" w:right="5" w:firstLine="0"/>
          </w:pPr>
        </w:pPrChange>
      </w:pPr>
    </w:p>
    <w:p w14:paraId="70E45910" w14:textId="159FC658" w:rsidR="000227DA" w:rsidDel="004B38AF" w:rsidRDefault="000227DA" w:rsidP="006B12CB">
      <w:pPr>
        <w:ind w:right="5"/>
        <w:jc w:val="right"/>
        <w:rPr>
          <w:ins w:id="9985" w:author="Lidia" w:date="2017-06-26T13:50:00Z"/>
          <w:del w:id="9986" w:author="Radosław Goszczycki" w:date="2017-07-03T11:09:00Z"/>
          <w:rFonts w:ascii="Century Gothic" w:hAnsi="Century Gothic"/>
          <w:sz w:val="22"/>
        </w:rPr>
        <w:pPrChange w:id="9987" w:author="Radosław Goszczycki" w:date="2017-07-06T12:55:00Z">
          <w:pPr>
            <w:spacing w:after="0" w:line="240" w:lineRule="auto"/>
            <w:ind w:left="0" w:right="5" w:firstLine="0"/>
          </w:pPr>
        </w:pPrChange>
      </w:pPr>
      <w:ins w:id="9988" w:author="Lidia" w:date="2017-06-26T13:50:00Z">
        <w:del w:id="9989" w:author="Radosław Goszczycki" w:date="2017-07-03T11:09:00Z">
          <w:r w:rsidDel="004B38AF">
            <w:rPr>
              <w:rFonts w:ascii="Century Gothic" w:hAnsi="Century Gothic"/>
              <w:sz w:val="22"/>
            </w:rPr>
            <w:delText>W dniu ......................... r. pomiędzy:</w:delText>
          </w:r>
        </w:del>
      </w:ins>
    </w:p>
    <w:p w14:paraId="0339A18B" w14:textId="19A67910" w:rsidR="000227DA" w:rsidDel="004B38AF" w:rsidRDefault="000227DA" w:rsidP="006B12CB">
      <w:pPr>
        <w:ind w:right="5"/>
        <w:jc w:val="right"/>
        <w:rPr>
          <w:ins w:id="9990" w:author="Lidia" w:date="2017-06-26T13:50:00Z"/>
          <w:del w:id="9991" w:author="Radosław Goszczycki" w:date="2017-07-03T11:09:00Z"/>
          <w:rFonts w:ascii="Century Gothic" w:hAnsi="Century Gothic"/>
          <w:sz w:val="22"/>
        </w:rPr>
        <w:pPrChange w:id="9992" w:author="Radosław Goszczycki" w:date="2017-07-06T12:55:00Z">
          <w:pPr>
            <w:spacing w:after="0" w:line="240" w:lineRule="auto"/>
            <w:ind w:left="0" w:right="5" w:firstLine="0"/>
          </w:pPr>
        </w:pPrChange>
      </w:pPr>
      <w:ins w:id="9993" w:author="Lidia" w:date="2017-06-26T13:50:00Z">
        <w:del w:id="9994" w:author="Radosław Goszczycki" w:date="2017-07-03T11:09:00Z">
          <w:r w:rsidDel="004B38AF">
            <w:rPr>
              <w:rFonts w:ascii="Century Gothic" w:hAnsi="Century Gothic"/>
              <w:b/>
              <w:bCs/>
              <w:sz w:val="22"/>
            </w:rPr>
            <w:delText>Gminą Miasto Sierpc,</w:delText>
          </w:r>
          <w:r w:rsidDel="004B38AF">
            <w:rPr>
              <w:rFonts w:ascii="Century Gothic" w:hAnsi="Century Gothic"/>
              <w:sz w:val="22"/>
            </w:rPr>
            <w:delText xml:space="preserve"> z siedzibą w Sierpcu przy ul. Piastowskiej 11A, NIP 776-167-90-49, zwaną dalej</w:delText>
          </w:r>
          <w:r w:rsidDel="004B38AF">
            <w:rPr>
              <w:rFonts w:ascii="Century Gothic" w:hAnsi="Century Gothic"/>
              <w:b/>
              <w:sz w:val="22"/>
            </w:rPr>
            <w:delText xml:space="preserve"> „Zamawiającym”</w:delText>
          </w:r>
          <w:r w:rsidDel="004B38AF">
            <w:rPr>
              <w:rFonts w:ascii="Century Gothic" w:hAnsi="Century Gothic"/>
              <w:sz w:val="22"/>
            </w:rPr>
            <w:delText>, reprezentowaną przez:</w:delText>
          </w:r>
        </w:del>
      </w:ins>
    </w:p>
    <w:p w14:paraId="54F7062B" w14:textId="227F0899" w:rsidR="000227DA" w:rsidDel="004B38AF" w:rsidRDefault="000227DA" w:rsidP="006B12CB">
      <w:pPr>
        <w:ind w:right="5"/>
        <w:jc w:val="right"/>
        <w:rPr>
          <w:ins w:id="9995" w:author="Lidia" w:date="2017-06-26T13:50:00Z"/>
          <w:del w:id="9996" w:author="Radosław Goszczycki" w:date="2017-07-03T11:09:00Z"/>
          <w:rFonts w:ascii="Century Gothic" w:hAnsi="Century Gothic"/>
          <w:sz w:val="22"/>
        </w:rPr>
        <w:pPrChange w:id="9997" w:author="Radosław Goszczycki" w:date="2017-07-06T12:55:00Z">
          <w:pPr>
            <w:spacing w:after="0" w:line="240" w:lineRule="auto"/>
            <w:ind w:left="0" w:right="5" w:firstLine="0"/>
          </w:pPr>
        </w:pPrChange>
      </w:pPr>
      <w:ins w:id="9998" w:author="Lidia" w:date="2017-06-26T13:50:00Z">
        <w:del w:id="9999" w:author="Radosław Goszczycki" w:date="2017-07-03T11:09:00Z">
          <w:r w:rsidDel="004B38AF">
            <w:rPr>
              <w:rFonts w:ascii="Century Gothic" w:hAnsi="Century Gothic"/>
              <w:sz w:val="22"/>
            </w:rPr>
            <w:delText>………………………… – …………………………</w:delText>
          </w:r>
        </w:del>
      </w:ins>
    </w:p>
    <w:p w14:paraId="23B49410" w14:textId="7E798861" w:rsidR="000227DA" w:rsidDel="004B38AF" w:rsidRDefault="000227DA" w:rsidP="006B12CB">
      <w:pPr>
        <w:ind w:right="5"/>
        <w:jc w:val="right"/>
        <w:rPr>
          <w:ins w:id="10000" w:author="Lidia" w:date="2017-06-26T13:50:00Z"/>
          <w:del w:id="10001" w:author="Radosław Goszczycki" w:date="2017-07-03T11:09:00Z"/>
          <w:rFonts w:ascii="Century Gothic" w:hAnsi="Century Gothic"/>
          <w:sz w:val="22"/>
        </w:rPr>
        <w:pPrChange w:id="10002" w:author="Radosław Goszczycki" w:date="2017-07-06T12:55:00Z">
          <w:pPr>
            <w:spacing w:after="0" w:line="240" w:lineRule="auto"/>
            <w:ind w:left="0" w:right="5" w:firstLine="0"/>
          </w:pPr>
        </w:pPrChange>
      </w:pPr>
      <w:ins w:id="10003" w:author="Lidia" w:date="2017-06-26T13:50:00Z">
        <w:del w:id="10004" w:author="Radosław Goszczycki" w:date="2017-07-03T11:09:00Z">
          <w:r w:rsidDel="004B38AF">
            <w:rPr>
              <w:rFonts w:ascii="Century Gothic" w:hAnsi="Century Gothic"/>
              <w:sz w:val="22"/>
            </w:rPr>
            <w:delText>przy kontrasygnacie Katarzyny Joniak – Skarbnika Miejskiego</w:delText>
          </w:r>
        </w:del>
      </w:ins>
    </w:p>
    <w:p w14:paraId="61A0FEA1" w14:textId="1771F74A" w:rsidR="000227DA" w:rsidDel="004B38AF" w:rsidRDefault="000227DA" w:rsidP="006B12CB">
      <w:pPr>
        <w:ind w:right="5"/>
        <w:jc w:val="right"/>
        <w:rPr>
          <w:ins w:id="10005" w:author="Lidia" w:date="2017-06-26T13:50:00Z"/>
          <w:del w:id="10006" w:author="Radosław Goszczycki" w:date="2017-07-03T11:09:00Z"/>
          <w:rFonts w:ascii="Century Gothic" w:hAnsi="Century Gothic"/>
          <w:sz w:val="22"/>
        </w:rPr>
        <w:pPrChange w:id="10007" w:author="Radosław Goszczycki" w:date="2017-07-06T12:55:00Z">
          <w:pPr>
            <w:spacing w:after="0" w:line="240" w:lineRule="auto"/>
            <w:ind w:left="0" w:right="5" w:firstLine="0"/>
          </w:pPr>
        </w:pPrChange>
      </w:pPr>
    </w:p>
    <w:p w14:paraId="78555800" w14:textId="0A2883B7" w:rsidR="000227DA" w:rsidDel="004B38AF" w:rsidRDefault="000227DA" w:rsidP="006B12CB">
      <w:pPr>
        <w:ind w:right="5"/>
        <w:jc w:val="right"/>
        <w:rPr>
          <w:ins w:id="10008" w:author="Lidia" w:date="2017-06-26T13:50:00Z"/>
          <w:del w:id="10009" w:author="Radosław Goszczycki" w:date="2017-07-03T11:09:00Z"/>
          <w:rFonts w:ascii="Century Gothic" w:hAnsi="Century Gothic"/>
          <w:sz w:val="22"/>
        </w:rPr>
        <w:pPrChange w:id="10010" w:author="Radosław Goszczycki" w:date="2017-07-06T12:55:00Z">
          <w:pPr>
            <w:spacing w:after="0" w:line="240" w:lineRule="auto"/>
            <w:ind w:left="0" w:right="5" w:firstLine="0"/>
          </w:pPr>
        </w:pPrChange>
      </w:pPr>
      <w:ins w:id="10011" w:author="Lidia" w:date="2017-06-26T13:50:00Z">
        <w:del w:id="10012" w:author="Radosław Goszczycki" w:date="2017-07-03T11:09:00Z">
          <w:r w:rsidDel="004B38AF">
            <w:rPr>
              <w:rFonts w:ascii="Century Gothic" w:hAnsi="Century Gothic"/>
              <w:sz w:val="22"/>
            </w:rPr>
            <w:delText>a</w:delText>
          </w:r>
        </w:del>
      </w:ins>
    </w:p>
    <w:p w14:paraId="7D1DFF51" w14:textId="4F51AEF0" w:rsidR="000227DA" w:rsidRPr="005657FC" w:rsidDel="004B38AF" w:rsidRDefault="000227DA" w:rsidP="006B12CB">
      <w:pPr>
        <w:ind w:right="5"/>
        <w:jc w:val="right"/>
        <w:rPr>
          <w:ins w:id="10013" w:author="Lidia" w:date="2017-06-26T13:50:00Z"/>
          <w:del w:id="10014" w:author="Radosław Goszczycki" w:date="2017-07-03T11:09:00Z"/>
          <w:rFonts w:ascii="Century Gothic" w:hAnsi="Century Gothic"/>
          <w:sz w:val="22"/>
        </w:rPr>
        <w:pPrChange w:id="10015" w:author="Radosław Goszczycki" w:date="2017-07-06T12:55:00Z">
          <w:pPr>
            <w:spacing w:after="0" w:line="240" w:lineRule="auto"/>
            <w:ind w:left="0" w:right="5" w:firstLine="0"/>
          </w:pPr>
        </w:pPrChange>
      </w:pPr>
      <w:ins w:id="10016" w:author="Lidia" w:date="2017-06-26T13:50:00Z">
        <w:del w:id="10017" w:author="Radosław Goszczycki" w:date="2017-07-03T11:09:00Z">
          <w:r w:rsidRPr="005657FC" w:rsidDel="004B38AF">
            <w:rPr>
              <w:rFonts w:ascii="Century Gothic" w:hAnsi="Century Gothic"/>
              <w:sz w:val="22"/>
            </w:rPr>
            <w:delText>………………………… – …………………………</w:delText>
          </w:r>
        </w:del>
      </w:ins>
    </w:p>
    <w:p w14:paraId="02D8C86E" w14:textId="236CD1F0" w:rsidR="000227DA" w:rsidDel="004B38AF" w:rsidRDefault="000227DA" w:rsidP="006B12CB">
      <w:pPr>
        <w:ind w:right="5"/>
        <w:jc w:val="right"/>
        <w:rPr>
          <w:ins w:id="10018" w:author="Lidia" w:date="2017-06-26T13:50:00Z"/>
          <w:del w:id="10019" w:author="Radosław Goszczycki" w:date="2017-07-03T11:09:00Z"/>
          <w:rFonts w:ascii="Century Gothic" w:hAnsi="Century Gothic"/>
          <w:sz w:val="22"/>
        </w:rPr>
        <w:pPrChange w:id="10020" w:author="Radosław Goszczycki" w:date="2017-07-06T12:55:00Z">
          <w:pPr>
            <w:spacing w:after="0" w:line="240" w:lineRule="auto"/>
            <w:ind w:left="0" w:right="5" w:firstLine="0"/>
          </w:pPr>
        </w:pPrChange>
      </w:pPr>
      <w:ins w:id="10021" w:author="Lidia" w:date="2017-06-26T13:50:00Z">
        <w:del w:id="10022" w:author="Radosław Goszczycki" w:date="2017-07-03T11:09:00Z">
          <w:r w:rsidRPr="005657FC" w:rsidDel="004B38AF">
            <w:rPr>
              <w:rFonts w:ascii="Century Gothic" w:hAnsi="Century Gothic"/>
              <w:sz w:val="22"/>
            </w:rPr>
            <w:delText>………………………… – …………………………</w:delText>
          </w:r>
        </w:del>
      </w:ins>
    </w:p>
    <w:p w14:paraId="518DDD21" w14:textId="5A268023" w:rsidR="000227DA" w:rsidDel="004B38AF" w:rsidRDefault="000227DA" w:rsidP="006B12CB">
      <w:pPr>
        <w:ind w:right="5"/>
        <w:jc w:val="right"/>
        <w:rPr>
          <w:ins w:id="10023" w:author="Lidia" w:date="2017-06-26T13:50:00Z"/>
          <w:del w:id="10024" w:author="Radosław Goszczycki" w:date="2017-07-03T11:09:00Z"/>
          <w:rFonts w:ascii="Century Gothic" w:hAnsi="Century Gothic"/>
          <w:sz w:val="22"/>
        </w:rPr>
        <w:pPrChange w:id="10025" w:author="Radosław Goszczycki" w:date="2017-07-06T12:55:00Z">
          <w:pPr>
            <w:spacing w:after="0" w:line="240" w:lineRule="auto"/>
            <w:ind w:left="0" w:right="5" w:firstLine="0"/>
          </w:pPr>
        </w:pPrChange>
      </w:pPr>
      <w:ins w:id="10026" w:author="Lidia" w:date="2017-06-26T13:50:00Z">
        <w:del w:id="10027" w:author="Radosław Goszczycki" w:date="2017-07-03T11:09:00Z">
          <w:r w:rsidDel="004B38AF">
            <w:rPr>
              <w:rFonts w:ascii="Century Gothic" w:hAnsi="Century Gothic"/>
              <w:sz w:val="22"/>
            </w:rPr>
            <w:delText>będącą/-ym płatnikiem VAT, Nr identyfikacyjny NIP ........................., Regon ........................., na podstawie wpisu do Centralnej Ewidencji i Informacji o Działalności Gospodarczej Rzeczypospolitej Polskiej/wpisu do KRS nr ......................... z rejestru przedsiębiorców</w:delText>
          </w:r>
          <w:r w:rsidDel="004B38AF">
            <w:rPr>
              <w:rStyle w:val="Odwoanieprzypisudolnego4"/>
              <w:rFonts w:ascii="Century Gothic" w:hAnsi="Century Gothic"/>
              <w:sz w:val="22"/>
            </w:rPr>
            <w:delText xml:space="preserve"> </w:delText>
          </w:r>
          <w:r w:rsidDel="004B38AF">
            <w:rPr>
              <w:rFonts w:ascii="Century Gothic" w:hAnsi="Century Gothic"/>
              <w:sz w:val="22"/>
            </w:rPr>
            <w:delText>zwaną/-ym dalej</w:delText>
          </w:r>
          <w:r w:rsidDel="004B38AF">
            <w:rPr>
              <w:rFonts w:ascii="Century Gothic" w:hAnsi="Century Gothic"/>
              <w:b/>
              <w:sz w:val="22"/>
            </w:rPr>
            <w:delText xml:space="preserve"> „Wykonawcą”</w:delText>
          </w:r>
          <w:r w:rsidDel="004B38AF">
            <w:rPr>
              <w:rFonts w:ascii="Century Gothic" w:hAnsi="Century Gothic"/>
              <w:sz w:val="22"/>
            </w:rPr>
            <w:delText xml:space="preserve">, </w:delText>
          </w:r>
        </w:del>
      </w:ins>
    </w:p>
    <w:p w14:paraId="4A692B88" w14:textId="120EAB70" w:rsidR="000227DA" w:rsidDel="004B38AF" w:rsidRDefault="000227DA" w:rsidP="006B12CB">
      <w:pPr>
        <w:ind w:right="5"/>
        <w:jc w:val="right"/>
        <w:rPr>
          <w:ins w:id="10028" w:author="Lidia" w:date="2017-06-26T13:50:00Z"/>
          <w:del w:id="10029" w:author="Radosław Goszczycki" w:date="2017-07-03T11:09:00Z"/>
          <w:rFonts w:ascii="Century Gothic" w:hAnsi="Century Gothic"/>
          <w:sz w:val="22"/>
        </w:rPr>
        <w:pPrChange w:id="10030" w:author="Radosław Goszczycki" w:date="2017-07-06T12:55:00Z">
          <w:pPr>
            <w:spacing w:after="0" w:line="240" w:lineRule="auto"/>
            <w:ind w:left="0" w:right="5" w:firstLine="0"/>
          </w:pPr>
        </w:pPrChange>
      </w:pPr>
    </w:p>
    <w:p w14:paraId="3FB7EA81" w14:textId="57D3B0AB" w:rsidR="000227DA" w:rsidDel="004B38AF" w:rsidRDefault="000227DA" w:rsidP="006B12CB">
      <w:pPr>
        <w:ind w:right="5"/>
        <w:jc w:val="right"/>
        <w:rPr>
          <w:ins w:id="10031" w:author="Lidia" w:date="2017-06-26T13:50:00Z"/>
          <w:del w:id="10032" w:author="Radosław Goszczycki" w:date="2017-07-03T11:09:00Z"/>
          <w:rFonts w:ascii="Century Gothic" w:hAnsi="Century Gothic"/>
          <w:sz w:val="22"/>
        </w:rPr>
        <w:pPrChange w:id="10033" w:author="Radosław Goszczycki" w:date="2017-07-06T12:55:00Z">
          <w:pPr>
            <w:spacing w:after="0" w:line="240" w:lineRule="auto"/>
            <w:ind w:left="0" w:right="5" w:firstLine="0"/>
          </w:pPr>
        </w:pPrChange>
      </w:pPr>
      <w:ins w:id="10034" w:author="Lidia" w:date="2017-06-26T13:50:00Z">
        <w:del w:id="10035" w:author="Radosław Goszczycki" w:date="2017-07-03T11:09:00Z">
          <w:r w:rsidDel="004B38AF">
            <w:rPr>
              <w:rFonts w:ascii="Century Gothic" w:hAnsi="Century Gothic"/>
              <w:sz w:val="22"/>
            </w:rPr>
            <w:delText>łącznie określonymi jako „Strony”</w:delText>
          </w:r>
        </w:del>
      </w:ins>
    </w:p>
    <w:p w14:paraId="0DAC3880" w14:textId="3EAA7B6B" w:rsidR="000227DA" w:rsidDel="004B38AF" w:rsidRDefault="000227DA" w:rsidP="006B12CB">
      <w:pPr>
        <w:ind w:right="5"/>
        <w:jc w:val="right"/>
        <w:rPr>
          <w:ins w:id="10036" w:author="Lidia" w:date="2017-06-26T13:50:00Z"/>
          <w:del w:id="10037" w:author="Radosław Goszczycki" w:date="2017-07-03T11:09:00Z"/>
          <w:rFonts w:ascii="Century Gothic" w:hAnsi="Century Gothic"/>
          <w:sz w:val="22"/>
        </w:rPr>
        <w:pPrChange w:id="10038" w:author="Radosław Goszczycki" w:date="2017-07-06T12:55:00Z">
          <w:pPr>
            <w:spacing w:after="0" w:line="240" w:lineRule="auto"/>
            <w:ind w:left="0" w:right="5" w:firstLine="0"/>
          </w:pPr>
        </w:pPrChange>
      </w:pPr>
      <w:ins w:id="10039" w:author="Lidia" w:date="2017-06-26T13:50:00Z">
        <w:del w:id="10040" w:author="Radosław Goszczycki" w:date="2017-07-03T11:09:00Z">
          <w:r w:rsidRPr="00E071C0" w:rsidDel="004B38AF">
            <w:rPr>
              <w:rFonts w:ascii="Century Gothic" w:hAnsi="Century Gothic"/>
              <w:sz w:val="22"/>
            </w:rPr>
            <w:delText xml:space="preserve">na podstawie dokonanego wyboru oferty Wykonawcy </w:delText>
          </w:r>
          <w:r w:rsidDel="004B38AF">
            <w:rPr>
              <w:rFonts w:ascii="Century Gothic" w:hAnsi="Century Gothic"/>
              <w:sz w:val="22"/>
            </w:rPr>
            <w:delText xml:space="preserve">w dniu ............................ r. w  wyniku postępowania </w:delText>
          </w:r>
          <w:r w:rsidRPr="00E071C0" w:rsidDel="004B38AF">
            <w:rPr>
              <w:rFonts w:ascii="Century Gothic" w:hAnsi="Century Gothic"/>
              <w:sz w:val="22"/>
            </w:rPr>
            <w:delText>o udzielenie zamówienia publicznego przeprowadzonego w tryb</w:delText>
          </w:r>
          <w:r w:rsidDel="004B38AF">
            <w:rPr>
              <w:rFonts w:ascii="Century Gothic" w:hAnsi="Century Gothic"/>
              <w:sz w:val="22"/>
            </w:rPr>
            <w:delText>ie przetargu nieograniczonego, w wyniku wyboru oferty została zawarta umowa o następującej treści:</w:delText>
          </w:r>
        </w:del>
      </w:ins>
    </w:p>
    <w:p w14:paraId="23002D9D" w14:textId="2D4D8E91" w:rsidR="000227DA" w:rsidDel="004B38AF" w:rsidRDefault="000227DA" w:rsidP="006B12CB">
      <w:pPr>
        <w:ind w:right="5"/>
        <w:jc w:val="right"/>
        <w:rPr>
          <w:ins w:id="10041" w:author="Lidia" w:date="2017-06-26T13:50:00Z"/>
          <w:del w:id="10042" w:author="Radosław Goszczycki" w:date="2017-07-03T11:09:00Z"/>
          <w:rFonts w:ascii="Century Gothic" w:hAnsi="Century Gothic"/>
          <w:bCs/>
          <w:sz w:val="22"/>
        </w:rPr>
        <w:pPrChange w:id="10043" w:author="Radosław Goszczycki" w:date="2017-07-06T12:55:00Z">
          <w:pPr>
            <w:spacing w:after="0" w:line="240" w:lineRule="auto"/>
            <w:ind w:left="0" w:right="5" w:firstLine="0"/>
          </w:pPr>
        </w:pPrChange>
      </w:pPr>
    </w:p>
    <w:p w14:paraId="58E2B2D4" w14:textId="598BF35D" w:rsidR="000227DA" w:rsidDel="004B38AF" w:rsidRDefault="000227DA" w:rsidP="006B12CB">
      <w:pPr>
        <w:ind w:right="5"/>
        <w:jc w:val="right"/>
        <w:rPr>
          <w:ins w:id="10044" w:author="Lidia" w:date="2017-06-26T13:50:00Z"/>
          <w:del w:id="10045" w:author="Radosław Goszczycki" w:date="2017-07-03T11:09:00Z"/>
          <w:rFonts w:ascii="Century Gothic" w:hAnsi="Century Gothic"/>
          <w:b/>
          <w:sz w:val="22"/>
        </w:rPr>
        <w:pPrChange w:id="10046" w:author="Radosław Goszczycki" w:date="2017-07-06T12:55:00Z">
          <w:pPr>
            <w:spacing w:after="0" w:line="240" w:lineRule="auto"/>
            <w:ind w:left="0" w:right="5" w:firstLine="0"/>
          </w:pPr>
        </w:pPrChange>
      </w:pPr>
      <w:ins w:id="10047" w:author="Lidia" w:date="2017-06-26T13:50:00Z">
        <w:del w:id="10048" w:author="Radosław Goszczycki" w:date="2017-07-03T11:09:00Z">
          <w:r w:rsidDel="004B38AF">
            <w:rPr>
              <w:rFonts w:ascii="Century Gothic" w:hAnsi="Century Gothic"/>
              <w:b/>
              <w:bCs/>
              <w:sz w:val="22"/>
            </w:rPr>
            <w:delText xml:space="preserve">§ 1. </w:delText>
          </w:r>
          <w:r w:rsidDel="004B38AF">
            <w:rPr>
              <w:rFonts w:ascii="Century Gothic" w:hAnsi="Century Gothic"/>
              <w:b/>
              <w:sz w:val="22"/>
            </w:rPr>
            <w:delText>Przedmiot umowy.</w:delText>
          </w:r>
        </w:del>
      </w:ins>
    </w:p>
    <w:p w14:paraId="0BF36435" w14:textId="11CD4461" w:rsidR="000227DA" w:rsidDel="004B38AF" w:rsidRDefault="00FA1AED" w:rsidP="006B12CB">
      <w:pPr>
        <w:ind w:right="5"/>
        <w:jc w:val="right"/>
        <w:rPr>
          <w:ins w:id="10049" w:author="Lidia" w:date="2017-06-26T13:50:00Z"/>
          <w:del w:id="10050" w:author="Radosław Goszczycki" w:date="2017-07-03T11:09:00Z"/>
          <w:rFonts w:ascii="Century Gothic" w:eastAsia="Times New Roman" w:hAnsi="Century Gothic" w:cs="Calibri"/>
          <w:sz w:val="22"/>
        </w:rPr>
        <w:pPrChange w:id="10051" w:author="Radosław Goszczycki" w:date="2017-07-06T12:55:00Z">
          <w:pPr>
            <w:numPr>
              <w:numId w:val="108"/>
            </w:numPr>
            <w:spacing w:after="60" w:line="240" w:lineRule="auto"/>
            <w:ind w:left="360" w:right="-59" w:hanging="360"/>
          </w:pPr>
        </w:pPrChange>
      </w:pPr>
      <w:ins w:id="10052" w:author="Lidia" w:date="2017-06-26T15:17:00Z">
        <w:del w:id="10053" w:author="Radosław Goszczycki" w:date="2017-07-03T11:09:00Z">
          <w:r w:rsidRPr="00B32027" w:rsidDel="004B38AF">
            <w:rPr>
              <w:rFonts w:ascii="Century Gothic" w:hAnsi="Century Gothic"/>
              <w:sz w:val="22"/>
            </w:rPr>
            <w:delText>Z</w:delText>
          </w:r>
          <w:r w:rsidDel="004B38AF">
            <w:rPr>
              <w:rFonts w:ascii="Century Gothic" w:hAnsi="Century Gothic"/>
              <w:sz w:val="22"/>
            </w:rPr>
            <w:delText xml:space="preserve">amawiający zleca, a wykonawca przyjmuje do wykonania zadanie </w:delText>
          </w:r>
        </w:del>
      </w:ins>
      <w:ins w:id="10054" w:author="Lidia" w:date="2017-06-26T13:50:00Z">
        <w:del w:id="10055" w:author="Radosław Goszczycki" w:date="2017-07-03T11:09:00Z">
          <w:r w:rsidR="000227DA" w:rsidRPr="007D3A34" w:rsidDel="004B38AF">
            <w:rPr>
              <w:rFonts w:ascii="Century Gothic" w:hAnsi="Century Gothic"/>
              <w:sz w:val="22"/>
            </w:rPr>
            <w:delText xml:space="preserve">pn. </w:delText>
          </w:r>
          <w:r w:rsidR="000227DA" w:rsidRPr="00735DE3" w:rsidDel="004B38AF">
            <w:rPr>
              <w:rFonts w:ascii="Century Gothic" w:eastAsia="Times New Roman" w:hAnsi="Century Gothic" w:cs="Calibri"/>
              <w:sz w:val="22"/>
            </w:rPr>
            <w:delText>„Usługi w zakresie odbioru i gospodarowania odpadami niebezpiecznymi o kodzie 16 81 01*, z terenu nieruchomości o nr ewid. 4128/2 położonej przy ulicy Płockiej w mieście Sierpc, w  ilości ok. 220 Mg”.</w:delText>
          </w:r>
        </w:del>
      </w:ins>
    </w:p>
    <w:p w14:paraId="1357FC08" w14:textId="5BBD8C1D" w:rsidR="000227DA" w:rsidRPr="00735DE3" w:rsidDel="004B38AF" w:rsidRDefault="000227DA" w:rsidP="006B12CB">
      <w:pPr>
        <w:ind w:right="5"/>
        <w:jc w:val="right"/>
        <w:rPr>
          <w:ins w:id="10056" w:author="Lidia" w:date="2017-06-26T13:50:00Z"/>
          <w:del w:id="10057" w:author="Radosław Goszczycki" w:date="2017-07-03T11:09:00Z"/>
          <w:rFonts w:ascii="Century Gothic" w:eastAsia="Times New Roman" w:hAnsi="Century Gothic" w:cs="Calibri"/>
          <w:sz w:val="22"/>
        </w:rPr>
        <w:pPrChange w:id="10058" w:author="Radosław Goszczycki" w:date="2017-07-06T12:55:00Z">
          <w:pPr>
            <w:numPr>
              <w:numId w:val="108"/>
            </w:numPr>
            <w:spacing w:after="60" w:line="240" w:lineRule="auto"/>
            <w:ind w:left="360" w:right="-59" w:hanging="360"/>
          </w:pPr>
        </w:pPrChange>
      </w:pPr>
      <w:ins w:id="10059" w:author="Lidia" w:date="2017-06-26T13:50:00Z">
        <w:del w:id="10060" w:author="Radosław Goszczycki" w:date="2017-07-03T11:09:00Z">
          <w:r w:rsidRPr="00746648" w:rsidDel="004B38AF">
            <w:rPr>
              <w:rFonts w:ascii="Century Gothic" w:eastAsia="Times New Roman" w:hAnsi="Century Gothic" w:cs="Calibri"/>
              <w:sz w:val="22"/>
            </w:rPr>
            <w:delText xml:space="preserve">Zamówienie realizowane </w:delText>
          </w:r>
          <w:r w:rsidDel="004B38AF">
            <w:rPr>
              <w:rFonts w:ascii="Century Gothic" w:eastAsia="Times New Roman" w:hAnsi="Century Gothic" w:cs="Calibri"/>
              <w:sz w:val="22"/>
            </w:rPr>
            <w:delText>jest</w:delText>
          </w:r>
          <w:r w:rsidRPr="00746648" w:rsidDel="004B38AF">
            <w:rPr>
              <w:rFonts w:ascii="Century Gothic" w:eastAsia="Times New Roman" w:hAnsi="Century Gothic" w:cs="Calibri"/>
              <w:sz w:val="22"/>
            </w:rPr>
            <w:delText xml:space="preserve"> w ramach wykonan</w:delText>
          </w:r>
          <w:r w:rsidDel="004B38AF">
            <w:rPr>
              <w:rFonts w:ascii="Century Gothic" w:eastAsia="Times New Roman" w:hAnsi="Century Gothic" w:cs="Calibri"/>
              <w:sz w:val="22"/>
            </w:rPr>
            <w:delText>ia zastępczego, prowadzonego na </w:delText>
          </w:r>
          <w:r w:rsidRPr="00746648" w:rsidDel="004B38AF">
            <w:rPr>
              <w:rFonts w:ascii="Century Gothic" w:eastAsia="Times New Roman" w:hAnsi="Century Gothic" w:cs="Calibri"/>
              <w:sz w:val="22"/>
            </w:rPr>
            <w:delText>podstawie przepisów ustawy o postępowaniu egzekucyjnym w administracji.</w:delText>
          </w:r>
        </w:del>
      </w:ins>
    </w:p>
    <w:p w14:paraId="316C69EB" w14:textId="692849FB" w:rsidR="000227DA" w:rsidDel="004B38AF" w:rsidRDefault="000227DA" w:rsidP="006B12CB">
      <w:pPr>
        <w:ind w:right="5"/>
        <w:jc w:val="right"/>
        <w:rPr>
          <w:ins w:id="10061" w:author="Lidia" w:date="2017-06-26T13:50:00Z"/>
          <w:del w:id="10062" w:author="Radosław Goszczycki" w:date="2017-07-03T11:09:00Z"/>
          <w:rFonts w:ascii="Century Gothic" w:eastAsia="Times New Roman" w:hAnsi="Century Gothic" w:cs="Calibri"/>
          <w:sz w:val="22"/>
        </w:rPr>
        <w:pPrChange w:id="10063" w:author="Radosław Goszczycki" w:date="2017-07-06T12:55:00Z">
          <w:pPr>
            <w:numPr>
              <w:numId w:val="108"/>
            </w:numPr>
            <w:spacing w:after="60" w:line="240" w:lineRule="auto"/>
            <w:ind w:left="360" w:right="-59" w:hanging="360"/>
          </w:pPr>
        </w:pPrChange>
      </w:pPr>
      <w:ins w:id="10064" w:author="Lidia" w:date="2017-06-26T13:50:00Z">
        <w:del w:id="10065" w:author="Radosław Goszczycki" w:date="2017-07-03T11:09:00Z">
          <w:r w:rsidRPr="00FC479F" w:rsidDel="004B38AF">
            <w:rPr>
              <w:rFonts w:ascii="Century Gothic" w:eastAsia="Times New Roman" w:hAnsi="Century Gothic" w:cs="Calibri"/>
              <w:sz w:val="22"/>
            </w:rPr>
            <w:delText>Ilość odpadów niebezpiecznych objętych zamówi</w:delText>
          </w:r>
          <w:r w:rsidRPr="00DA773C" w:rsidDel="004B38AF">
            <w:rPr>
              <w:rFonts w:ascii="Century Gothic" w:eastAsia="Times New Roman" w:hAnsi="Century Gothic" w:cs="Calibri"/>
              <w:sz w:val="22"/>
            </w:rPr>
            <w:delText>eniem ma charakter szacunkowy i może ulec zmianie.</w:delText>
          </w:r>
        </w:del>
      </w:ins>
    </w:p>
    <w:p w14:paraId="272819E4" w14:textId="151FBC06" w:rsidR="000227DA" w:rsidDel="004B38AF" w:rsidRDefault="000227DA" w:rsidP="006B12CB">
      <w:pPr>
        <w:ind w:right="5"/>
        <w:jc w:val="right"/>
        <w:rPr>
          <w:ins w:id="10066" w:author="Lidia" w:date="2017-06-26T13:50:00Z"/>
          <w:del w:id="10067" w:author="Radosław Goszczycki" w:date="2017-07-03T11:09:00Z"/>
          <w:rFonts w:ascii="Century Gothic" w:eastAsia="Times New Roman" w:hAnsi="Century Gothic" w:cs="Calibri"/>
          <w:sz w:val="22"/>
        </w:rPr>
        <w:pPrChange w:id="10068" w:author="Radosław Goszczycki" w:date="2017-07-06T12:55:00Z">
          <w:pPr>
            <w:numPr>
              <w:numId w:val="108"/>
            </w:numPr>
            <w:spacing w:after="60" w:line="240" w:lineRule="auto"/>
            <w:ind w:left="360" w:right="-59" w:hanging="360"/>
          </w:pPr>
        </w:pPrChange>
      </w:pPr>
      <w:ins w:id="10069" w:author="Lidia" w:date="2017-06-26T13:50:00Z">
        <w:del w:id="10070" w:author="Radosław Goszczycki" w:date="2017-07-03T11:09:00Z">
          <w:r w:rsidRPr="00FC479F" w:rsidDel="004B38AF">
            <w:rPr>
              <w:rFonts w:ascii="Century Gothic" w:eastAsia="Times New Roman" w:hAnsi="Century Gothic" w:cs="Calibri"/>
              <w:sz w:val="22"/>
            </w:rPr>
            <w:delText>Z</w:delText>
          </w:r>
          <w:r w:rsidRPr="00DA773C" w:rsidDel="004B38AF">
            <w:rPr>
              <w:rFonts w:ascii="Century Gothic" w:eastAsia="Times New Roman" w:hAnsi="Century Gothic" w:cs="Calibri"/>
              <w:sz w:val="22"/>
            </w:rPr>
            <w:delText xml:space="preserve">amawiający zapewnia </w:delText>
          </w:r>
          <w:r w:rsidDel="004B38AF">
            <w:rPr>
              <w:rFonts w:ascii="Century Gothic" w:eastAsia="Times New Roman" w:hAnsi="Century Gothic" w:cs="Calibri"/>
              <w:sz w:val="22"/>
            </w:rPr>
            <w:delText xml:space="preserve">wykonawcy </w:delText>
          </w:r>
          <w:r w:rsidRPr="00DA773C" w:rsidDel="004B38AF">
            <w:rPr>
              <w:rFonts w:ascii="Century Gothic" w:eastAsia="Times New Roman" w:hAnsi="Century Gothic" w:cs="Calibri"/>
              <w:sz w:val="22"/>
            </w:rPr>
            <w:delText xml:space="preserve">nieodpłatne korzystanie z terenu </w:delText>
          </w:r>
          <w:r w:rsidDel="004B38AF">
            <w:rPr>
              <w:rFonts w:ascii="Century Gothic" w:eastAsia="Times New Roman" w:hAnsi="Century Gothic" w:cs="Calibri"/>
              <w:sz w:val="22"/>
            </w:rPr>
            <w:delText>prac tj. działki o </w:delText>
          </w:r>
          <w:r w:rsidRPr="00DA773C" w:rsidDel="004B38AF">
            <w:rPr>
              <w:rFonts w:ascii="Century Gothic" w:eastAsia="Times New Roman" w:hAnsi="Century Gothic" w:cs="Calibri"/>
              <w:sz w:val="22"/>
            </w:rPr>
            <w:delText>nr</w:delText>
          </w:r>
          <w:r w:rsidDel="004B38AF">
            <w:rPr>
              <w:rFonts w:ascii="Century Gothic" w:eastAsia="Times New Roman" w:hAnsi="Century Gothic" w:cs="Calibri"/>
              <w:sz w:val="22"/>
            </w:rPr>
            <w:delText> </w:delText>
          </w:r>
          <w:r w:rsidRPr="00DA773C" w:rsidDel="004B38AF">
            <w:rPr>
              <w:rFonts w:ascii="Century Gothic" w:eastAsia="Times New Roman" w:hAnsi="Century Gothic" w:cs="Calibri"/>
              <w:sz w:val="22"/>
            </w:rPr>
            <w:delText>ew.</w:delText>
          </w:r>
          <w:r w:rsidDel="004B38AF">
            <w:rPr>
              <w:rFonts w:ascii="Century Gothic" w:eastAsia="Times New Roman" w:hAnsi="Century Gothic" w:cs="Calibri"/>
              <w:sz w:val="22"/>
            </w:rPr>
            <w:delText> </w:delText>
          </w:r>
          <w:r w:rsidRPr="00DA773C" w:rsidDel="004B38AF">
            <w:rPr>
              <w:rFonts w:ascii="Century Gothic" w:eastAsia="Times New Roman" w:hAnsi="Century Gothic" w:cs="Calibri"/>
              <w:sz w:val="22"/>
            </w:rPr>
            <w:delText>4128/2</w:delText>
          </w:r>
          <w:r w:rsidDel="004B38AF">
            <w:rPr>
              <w:rFonts w:ascii="Century Gothic" w:eastAsia="Times New Roman" w:hAnsi="Century Gothic" w:cs="Calibri"/>
              <w:sz w:val="22"/>
            </w:rPr>
            <w:delText>,</w:delText>
          </w:r>
          <w:r w:rsidRPr="00DA773C" w:rsidDel="004B38AF">
            <w:rPr>
              <w:rFonts w:ascii="Century Gothic" w:eastAsia="Times New Roman" w:hAnsi="Century Gothic" w:cs="Calibri"/>
              <w:sz w:val="22"/>
            </w:rPr>
            <w:delText xml:space="preserve"> na czas </w:delText>
          </w:r>
          <w:r w:rsidDel="004B38AF">
            <w:rPr>
              <w:rFonts w:ascii="Century Gothic" w:eastAsia="Times New Roman" w:hAnsi="Century Gothic" w:cs="Calibri"/>
              <w:sz w:val="22"/>
            </w:rPr>
            <w:delText>realizacji zamówienia.</w:delText>
          </w:r>
        </w:del>
      </w:ins>
    </w:p>
    <w:p w14:paraId="4875F82D" w14:textId="5D0B28E6" w:rsidR="000227DA" w:rsidDel="004B38AF" w:rsidRDefault="000227DA" w:rsidP="006B12CB">
      <w:pPr>
        <w:ind w:right="5"/>
        <w:jc w:val="right"/>
        <w:rPr>
          <w:ins w:id="10071" w:author="Lidia" w:date="2017-06-26T13:50:00Z"/>
          <w:del w:id="10072" w:author="Radosław Goszczycki" w:date="2017-07-03T11:09:00Z"/>
          <w:rFonts w:ascii="Century Gothic" w:eastAsia="Times New Roman" w:hAnsi="Century Gothic" w:cs="Calibri"/>
          <w:sz w:val="22"/>
        </w:rPr>
        <w:pPrChange w:id="10073" w:author="Radosław Goszczycki" w:date="2017-07-06T12:55:00Z">
          <w:pPr>
            <w:numPr>
              <w:numId w:val="108"/>
            </w:numPr>
            <w:spacing w:after="60" w:line="240" w:lineRule="auto"/>
            <w:ind w:left="360" w:right="-59" w:hanging="360"/>
          </w:pPr>
        </w:pPrChange>
      </w:pPr>
      <w:ins w:id="10074" w:author="Lidia" w:date="2017-06-26T13:50:00Z">
        <w:del w:id="10075" w:author="Radosław Goszczycki" w:date="2017-07-03T11:09:00Z">
          <w:r w:rsidDel="004B38AF">
            <w:rPr>
              <w:rFonts w:ascii="Century Gothic" w:hAnsi="Century Gothic"/>
              <w:sz w:val="22"/>
            </w:rPr>
            <w:delText>W ramach zadania w</w:delText>
          </w:r>
          <w:r w:rsidRPr="00B17AA9" w:rsidDel="004B38AF">
            <w:rPr>
              <w:rFonts w:ascii="Century Gothic" w:hAnsi="Century Gothic"/>
              <w:sz w:val="22"/>
            </w:rPr>
            <w:delText>ykonawca</w:delText>
          </w:r>
          <w:r w:rsidRPr="00761F4B" w:rsidDel="004B38AF">
            <w:rPr>
              <w:rFonts w:ascii="Century Gothic" w:eastAsia="Times New Roman" w:hAnsi="Century Gothic" w:cs="Calibri"/>
              <w:sz w:val="22"/>
            </w:rPr>
            <w:delText xml:space="preserve"> </w:delText>
          </w:r>
          <w:r w:rsidRPr="00746648" w:rsidDel="004B38AF">
            <w:rPr>
              <w:rFonts w:ascii="Century Gothic" w:eastAsia="Times New Roman" w:hAnsi="Century Gothic" w:cs="Calibri"/>
              <w:sz w:val="22"/>
            </w:rPr>
            <w:delText xml:space="preserve">zobowiązany </w:delText>
          </w:r>
          <w:r w:rsidDel="004B38AF">
            <w:rPr>
              <w:rFonts w:ascii="Century Gothic" w:eastAsia="Times New Roman" w:hAnsi="Century Gothic" w:cs="Calibri"/>
              <w:sz w:val="22"/>
            </w:rPr>
            <w:delText xml:space="preserve">jest </w:delText>
          </w:r>
          <w:r w:rsidRPr="00746648" w:rsidDel="004B38AF">
            <w:rPr>
              <w:rFonts w:ascii="Century Gothic" w:eastAsia="Times New Roman" w:hAnsi="Century Gothic" w:cs="Calibri"/>
              <w:sz w:val="22"/>
            </w:rPr>
            <w:delText>do</w:delText>
          </w:r>
          <w:r w:rsidDel="004B38AF">
            <w:rPr>
              <w:rFonts w:ascii="Century Gothic" w:eastAsia="Times New Roman" w:hAnsi="Century Gothic" w:cs="Calibri"/>
              <w:sz w:val="22"/>
            </w:rPr>
            <w:delText xml:space="preserve"> zabezpieczenia terenu przed dostępem osób trzecich,</w:delText>
          </w:r>
          <w:r w:rsidRPr="00746648" w:rsidDel="004B38AF">
            <w:rPr>
              <w:rFonts w:ascii="Century Gothic" w:eastAsia="Times New Roman" w:hAnsi="Century Gothic" w:cs="Calibri"/>
              <w:sz w:val="22"/>
            </w:rPr>
            <w:delText xml:space="preserve"> załadunku,</w:delText>
          </w:r>
          <w:r w:rsidDel="004B38AF">
            <w:rPr>
              <w:rFonts w:ascii="Century Gothic" w:eastAsia="Times New Roman" w:hAnsi="Century Gothic" w:cs="Calibri"/>
              <w:sz w:val="22"/>
            </w:rPr>
            <w:delText xml:space="preserve"> przygotowania </w:delText>
          </w:r>
          <w:r w:rsidRPr="00746648" w:rsidDel="004B38AF">
            <w:rPr>
              <w:rFonts w:ascii="Century Gothic" w:eastAsia="Times New Roman" w:hAnsi="Century Gothic" w:cs="Calibri"/>
              <w:sz w:val="22"/>
            </w:rPr>
            <w:delText xml:space="preserve"> </w:delText>
          </w:r>
          <w:r w:rsidDel="004B38AF">
            <w:rPr>
              <w:rFonts w:ascii="Century Gothic" w:eastAsia="Times New Roman" w:hAnsi="Century Gothic" w:cs="Calibri"/>
              <w:sz w:val="22"/>
            </w:rPr>
            <w:delText xml:space="preserve">do </w:delText>
          </w:r>
          <w:r w:rsidRPr="00746648" w:rsidDel="004B38AF">
            <w:rPr>
              <w:rFonts w:ascii="Century Gothic" w:eastAsia="Times New Roman" w:hAnsi="Century Gothic" w:cs="Calibri"/>
              <w:sz w:val="22"/>
            </w:rPr>
            <w:delText>transportu</w:delText>
          </w:r>
          <w:r w:rsidDel="004B38AF">
            <w:rPr>
              <w:rFonts w:ascii="Century Gothic" w:eastAsia="Times New Roman" w:hAnsi="Century Gothic" w:cs="Calibri"/>
              <w:sz w:val="22"/>
            </w:rPr>
            <w:delText>, transportu do miejsca unieszkodliwienia oraz</w:delText>
          </w:r>
          <w:r w:rsidRPr="00746648" w:rsidDel="004B38AF">
            <w:rPr>
              <w:rFonts w:ascii="Century Gothic" w:eastAsia="Times New Roman" w:hAnsi="Century Gothic" w:cs="Calibri"/>
              <w:sz w:val="22"/>
            </w:rPr>
            <w:delText xml:space="preserve"> unieszkodliwiania odpadów </w:delText>
          </w:r>
          <w:r w:rsidRPr="00DA773C" w:rsidDel="004B38AF">
            <w:rPr>
              <w:rFonts w:ascii="Century Gothic" w:eastAsia="Times New Roman" w:hAnsi="Century Gothic" w:cs="Calibri"/>
              <w:sz w:val="22"/>
            </w:rPr>
            <w:delText>przez termiczne przekształcenie w</w:delText>
          </w:r>
          <w:r w:rsidDel="004B38AF">
            <w:rPr>
              <w:rFonts w:ascii="Century Gothic" w:eastAsia="Times New Roman" w:hAnsi="Century Gothic" w:cs="Calibri"/>
              <w:sz w:val="22"/>
            </w:rPr>
            <w:delText> </w:delText>
          </w:r>
          <w:r w:rsidRPr="00DA773C" w:rsidDel="004B38AF">
            <w:rPr>
              <w:rFonts w:ascii="Century Gothic" w:eastAsia="Times New Roman" w:hAnsi="Century Gothic" w:cs="Calibri"/>
              <w:sz w:val="22"/>
            </w:rPr>
            <w:delText>spalarni odpadów</w:delText>
          </w:r>
          <w:r w:rsidDel="004B38AF">
            <w:rPr>
              <w:rFonts w:ascii="Century Gothic" w:eastAsia="Times New Roman" w:hAnsi="Century Gothic" w:cs="Calibri"/>
              <w:sz w:val="22"/>
            </w:rPr>
            <w:delText>.</w:delText>
          </w:r>
        </w:del>
      </w:ins>
    </w:p>
    <w:p w14:paraId="70BEA099" w14:textId="26993229" w:rsidR="000227DA" w:rsidDel="004B38AF" w:rsidRDefault="000227DA" w:rsidP="006B12CB">
      <w:pPr>
        <w:ind w:right="5"/>
        <w:jc w:val="right"/>
        <w:rPr>
          <w:ins w:id="10076" w:author="Lidia" w:date="2017-06-26T15:18:00Z"/>
          <w:del w:id="10077" w:author="Radosław Goszczycki" w:date="2017-07-03T11:09:00Z"/>
          <w:rFonts w:ascii="Century Gothic" w:eastAsia="Times New Roman" w:hAnsi="Century Gothic" w:cs="Calibri"/>
          <w:sz w:val="22"/>
        </w:rPr>
        <w:pPrChange w:id="10078" w:author="Radosław Goszczycki" w:date="2017-07-06T12:55:00Z">
          <w:pPr>
            <w:numPr>
              <w:numId w:val="108"/>
            </w:numPr>
            <w:spacing w:after="60" w:line="240" w:lineRule="auto"/>
            <w:ind w:left="360" w:right="-59" w:hanging="360"/>
          </w:pPr>
        </w:pPrChange>
      </w:pPr>
      <w:ins w:id="10079" w:author="Lidia" w:date="2017-06-26T13:50:00Z">
        <w:del w:id="10080" w:author="Radosław Goszczycki" w:date="2017-07-03T11:09:00Z">
          <w:r w:rsidRPr="00AB08F6" w:rsidDel="004B38AF">
            <w:rPr>
              <w:rFonts w:ascii="Century Gothic" w:eastAsia="Times New Roman" w:hAnsi="Century Gothic" w:cs="Calibri"/>
              <w:sz w:val="22"/>
            </w:rPr>
            <w:delText>Zamawiający zobowiązuje wykonawcę do zreali</w:delText>
          </w:r>
          <w:r w:rsidDel="004B38AF">
            <w:rPr>
              <w:rFonts w:ascii="Century Gothic" w:eastAsia="Times New Roman" w:hAnsi="Century Gothic" w:cs="Calibri"/>
              <w:sz w:val="22"/>
            </w:rPr>
            <w:delText>zowania przedmiotu zamówienia w </w:delText>
          </w:r>
          <w:r w:rsidRPr="00AB08F6" w:rsidDel="004B38AF">
            <w:rPr>
              <w:rFonts w:ascii="Century Gothic" w:eastAsia="Times New Roman" w:hAnsi="Century Gothic" w:cs="Calibri"/>
              <w:sz w:val="22"/>
            </w:rPr>
            <w:delText>terminie 14 d</w:delText>
          </w:r>
          <w:r w:rsidR="00FA1AED" w:rsidDel="004B38AF">
            <w:rPr>
              <w:rFonts w:ascii="Century Gothic" w:eastAsia="Times New Roman" w:hAnsi="Century Gothic" w:cs="Calibri"/>
              <w:sz w:val="22"/>
            </w:rPr>
            <w:delText xml:space="preserve">ni od dnia przekazania terenu. </w:delText>
          </w:r>
        </w:del>
      </w:ins>
    </w:p>
    <w:p w14:paraId="1CF0A057" w14:textId="4912A920" w:rsidR="00FA1AED" w:rsidDel="004B38AF" w:rsidRDefault="0024370B" w:rsidP="006B12CB">
      <w:pPr>
        <w:ind w:right="5"/>
        <w:jc w:val="right"/>
        <w:rPr>
          <w:ins w:id="10081" w:author="Lidia" w:date="2017-06-26T15:20:00Z"/>
          <w:del w:id="10082" w:author="Radosław Goszczycki" w:date="2017-07-03T11:09:00Z"/>
          <w:rFonts w:ascii="Century Gothic" w:eastAsia="Times New Roman" w:hAnsi="Century Gothic" w:cs="Calibri"/>
          <w:sz w:val="22"/>
        </w:rPr>
        <w:pPrChange w:id="10083" w:author="Radosław Goszczycki" w:date="2017-07-06T12:55:00Z">
          <w:pPr/>
        </w:pPrChange>
      </w:pPr>
      <w:ins w:id="10084" w:author="Lidia" w:date="2017-06-26T15:23:00Z">
        <w:del w:id="10085" w:author="Radosław Goszczycki" w:date="2017-07-03T11:09:00Z">
          <w:r w:rsidDel="004B38AF">
            <w:rPr>
              <w:rFonts w:ascii="Century Gothic" w:eastAsia="Times New Roman" w:hAnsi="Century Gothic" w:cs="Calibri"/>
              <w:sz w:val="22"/>
            </w:rPr>
            <w:delText xml:space="preserve">Przedmiot </w:delText>
          </w:r>
        </w:del>
      </w:ins>
      <w:ins w:id="10086" w:author="Lidia" w:date="2017-06-26T15:18:00Z">
        <w:del w:id="10087" w:author="Radosław Goszczycki" w:date="2017-07-03T11:09:00Z">
          <w:r w:rsidR="00FA1AED" w:rsidRPr="00FA1AED" w:rsidDel="004B38AF">
            <w:rPr>
              <w:rFonts w:ascii="Century Gothic" w:eastAsia="Times New Roman" w:hAnsi="Century Gothic" w:cs="Calibri"/>
              <w:sz w:val="22"/>
            </w:rPr>
            <w:delText xml:space="preserve">zamówienia </w:delText>
          </w:r>
        </w:del>
      </w:ins>
      <w:ins w:id="10088" w:author="Lidia" w:date="2017-06-26T15:23:00Z">
        <w:del w:id="10089" w:author="Radosław Goszczycki" w:date="2017-07-03T11:09:00Z">
          <w:r w:rsidDel="004B38AF">
            <w:rPr>
              <w:rFonts w:ascii="Century Gothic" w:eastAsia="Times New Roman" w:hAnsi="Century Gothic" w:cs="Calibri"/>
              <w:sz w:val="22"/>
            </w:rPr>
            <w:delText xml:space="preserve">realizowany </w:delText>
          </w:r>
        </w:del>
      </w:ins>
      <w:ins w:id="10090" w:author="Lidia" w:date="2017-06-26T15:24:00Z">
        <w:del w:id="10091" w:author="Radosław Goszczycki" w:date="2017-07-03T11:09:00Z">
          <w:r w:rsidDel="004B38AF">
            <w:rPr>
              <w:rFonts w:ascii="Century Gothic" w:eastAsia="Times New Roman" w:hAnsi="Century Gothic" w:cs="Calibri"/>
              <w:sz w:val="22"/>
            </w:rPr>
            <w:delText>będzie</w:delText>
          </w:r>
        </w:del>
      </w:ins>
      <w:ins w:id="10092" w:author="Lidia" w:date="2017-06-26T15:23:00Z">
        <w:del w:id="10093" w:author="Radosław Goszczycki" w:date="2017-07-03T11:09:00Z">
          <w:r w:rsidDel="004B38AF">
            <w:rPr>
              <w:rFonts w:ascii="Century Gothic" w:eastAsia="Times New Roman" w:hAnsi="Century Gothic" w:cs="Calibri"/>
              <w:sz w:val="22"/>
            </w:rPr>
            <w:delText xml:space="preserve"> </w:delText>
          </w:r>
        </w:del>
      </w:ins>
      <w:ins w:id="10094" w:author="Lidia" w:date="2017-06-26T15:24:00Z">
        <w:del w:id="10095" w:author="Radosław Goszczycki" w:date="2017-07-03T11:09:00Z">
          <w:r w:rsidDel="004B38AF">
            <w:rPr>
              <w:rFonts w:ascii="Century Gothic" w:eastAsia="Times New Roman" w:hAnsi="Century Gothic" w:cs="Calibri"/>
              <w:sz w:val="22"/>
            </w:rPr>
            <w:delText xml:space="preserve">tylko i wyłącznie </w:delText>
          </w:r>
        </w:del>
      </w:ins>
      <w:ins w:id="10096" w:author="Lidia" w:date="2017-06-26T15:26:00Z">
        <w:del w:id="10097" w:author="Radosław Goszczycki" w:date="2017-07-03T11:09:00Z">
          <w:r w:rsidDel="004B38AF">
            <w:rPr>
              <w:rFonts w:ascii="Century Gothic" w:eastAsia="Times New Roman" w:hAnsi="Century Gothic" w:cs="Calibri"/>
              <w:sz w:val="22"/>
            </w:rPr>
            <w:delText xml:space="preserve">przy spełnieniu warunków oraz </w:delText>
          </w:r>
        </w:del>
      </w:ins>
      <w:ins w:id="10098" w:author="Lidia" w:date="2017-06-26T15:24:00Z">
        <w:del w:id="10099" w:author="Radosław Goszczycki" w:date="2017-07-03T11:09:00Z">
          <w:r w:rsidDel="004B38AF">
            <w:rPr>
              <w:rFonts w:ascii="Century Gothic" w:eastAsia="Times New Roman" w:hAnsi="Century Gothic" w:cs="Calibri"/>
              <w:sz w:val="22"/>
            </w:rPr>
            <w:delText xml:space="preserve">przez osoby spełniające wymogi </w:delText>
          </w:r>
        </w:del>
      </w:ins>
      <w:ins w:id="10100" w:author="Lidia" w:date="2017-06-26T15:26:00Z">
        <w:del w:id="10101" w:author="Radosław Goszczycki" w:date="2017-07-03T11:09:00Z">
          <w:r w:rsidDel="004B38AF">
            <w:rPr>
              <w:rFonts w:ascii="Century Gothic" w:eastAsia="Times New Roman" w:hAnsi="Century Gothic" w:cs="Calibri"/>
              <w:sz w:val="22"/>
            </w:rPr>
            <w:delText xml:space="preserve">określone </w:delText>
          </w:r>
        </w:del>
      </w:ins>
      <w:ins w:id="10102" w:author="Lidia" w:date="2017-06-26T15:27:00Z">
        <w:del w:id="10103" w:author="Radosław Goszczycki" w:date="2017-07-03T11:09:00Z">
          <w:r w:rsidDel="004B38AF">
            <w:rPr>
              <w:rFonts w:ascii="Century Gothic" w:eastAsia="Times New Roman" w:hAnsi="Century Gothic" w:cs="Calibri"/>
              <w:sz w:val="22"/>
            </w:rPr>
            <w:delText xml:space="preserve">w </w:delText>
          </w:r>
        </w:del>
      </w:ins>
      <w:ins w:id="10104" w:author="Lidia" w:date="2017-06-26T15:19:00Z">
        <w:del w:id="10105" w:author="Radosław Goszczycki" w:date="2017-07-03T11:09:00Z">
          <w:r w:rsidDel="004B38AF">
            <w:rPr>
              <w:rFonts w:ascii="Century Gothic" w:eastAsia="Times New Roman" w:hAnsi="Century Gothic" w:cs="Calibri"/>
              <w:sz w:val="22"/>
            </w:rPr>
            <w:delText>Specyfikacj</w:delText>
          </w:r>
        </w:del>
      </w:ins>
      <w:ins w:id="10106" w:author="Lidia" w:date="2017-06-26T15:27:00Z">
        <w:del w:id="10107" w:author="Radosław Goszczycki" w:date="2017-07-03T11:09:00Z">
          <w:r w:rsidDel="004B38AF">
            <w:rPr>
              <w:rFonts w:ascii="Century Gothic" w:eastAsia="Times New Roman" w:hAnsi="Century Gothic" w:cs="Calibri"/>
              <w:sz w:val="22"/>
            </w:rPr>
            <w:delText>i</w:delText>
          </w:r>
        </w:del>
      </w:ins>
      <w:ins w:id="10108" w:author="Lidia" w:date="2017-06-26T15:19:00Z">
        <w:del w:id="10109" w:author="Radosław Goszczycki" w:date="2017-07-03T11:09:00Z">
          <w:r w:rsidDel="004B38AF">
            <w:rPr>
              <w:rFonts w:ascii="Century Gothic" w:eastAsia="Times New Roman" w:hAnsi="Century Gothic" w:cs="Calibri"/>
              <w:sz w:val="22"/>
            </w:rPr>
            <w:delText xml:space="preserve"> Istotnych Warunków Zamówienia</w:delText>
          </w:r>
        </w:del>
      </w:ins>
      <w:ins w:id="10110" w:author="Lidia" w:date="2017-06-26T15:18:00Z">
        <w:del w:id="10111" w:author="Radosław Goszczycki" w:date="2017-07-03T11:09:00Z">
          <w:r w:rsidR="00FA1AED" w:rsidRPr="00FA1AED" w:rsidDel="004B38AF">
            <w:rPr>
              <w:rFonts w:ascii="Century Gothic" w:eastAsia="Times New Roman" w:hAnsi="Century Gothic" w:cs="Calibri"/>
              <w:sz w:val="22"/>
            </w:rPr>
            <w:delText xml:space="preserve"> </w:delText>
          </w:r>
        </w:del>
      </w:ins>
      <w:ins w:id="10112" w:author="Lidia" w:date="2017-06-26T15:20:00Z">
        <w:del w:id="10113" w:author="Radosław Goszczycki" w:date="2017-07-03T11:09:00Z">
          <w:r w:rsidDel="004B38AF">
            <w:rPr>
              <w:rFonts w:ascii="Century Gothic" w:eastAsia="Times New Roman" w:hAnsi="Century Gothic" w:cs="Calibri"/>
              <w:sz w:val="22"/>
            </w:rPr>
            <w:delText>będąc</w:delText>
          </w:r>
        </w:del>
      </w:ins>
      <w:ins w:id="10114" w:author="Lidia" w:date="2017-06-26T15:27:00Z">
        <w:del w:id="10115" w:author="Radosław Goszczycki" w:date="2017-07-03T11:09:00Z">
          <w:r w:rsidDel="004B38AF">
            <w:rPr>
              <w:rFonts w:ascii="Century Gothic" w:eastAsia="Times New Roman" w:hAnsi="Century Gothic" w:cs="Calibri"/>
              <w:sz w:val="22"/>
            </w:rPr>
            <w:delText xml:space="preserve">ej </w:delText>
          </w:r>
        </w:del>
      </w:ins>
      <w:ins w:id="10116" w:author="Lidia" w:date="2017-06-26T15:20:00Z">
        <w:del w:id="10117" w:author="Radosław Goszczycki" w:date="2017-07-03T11:09:00Z">
          <w:r w:rsidDel="004B38AF">
            <w:rPr>
              <w:rFonts w:ascii="Century Gothic" w:eastAsia="Times New Roman" w:hAnsi="Century Gothic" w:cs="Calibri"/>
              <w:sz w:val="22"/>
            </w:rPr>
            <w:delText>załącznikiem nr 1 do umowy.</w:delText>
          </w:r>
        </w:del>
      </w:ins>
    </w:p>
    <w:p w14:paraId="77731154" w14:textId="67685CC3" w:rsidR="0024370B" w:rsidRPr="00FA1AED" w:rsidDel="004B38AF" w:rsidRDefault="0024370B" w:rsidP="006B12CB">
      <w:pPr>
        <w:ind w:right="5"/>
        <w:jc w:val="right"/>
        <w:rPr>
          <w:ins w:id="10118" w:author="Lidia" w:date="2017-06-26T15:18:00Z"/>
          <w:del w:id="10119" w:author="Radosław Goszczycki" w:date="2017-07-03T11:09:00Z"/>
          <w:rFonts w:ascii="Century Gothic" w:eastAsia="Times New Roman" w:hAnsi="Century Gothic" w:cs="Calibri"/>
          <w:sz w:val="22"/>
        </w:rPr>
        <w:pPrChange w:id="10120" w:author="Radosław Goszczycki" w:date="2017-07-06T12:55:00Z">
          <w:pPr/>
        </w:pPrChange>
      </w:pPr>
      <w:ins w:id="10121" w:author="Lidia" w:date="2017-06-26T15:20:00Z">
        <w:del w:id="10122" w:author="Radosław Goszczycki" w:date="2017-07-03T11:09:00Z">
          <w:r w:rsidDel="004B38AF">
            <w:rPr>
              <w:rFonts w:ascii="Century Gothic" w:eastAsia="Times New Roman" w:hAnsi="Century Gothic" w:cs="Calibri"/>
              <w:sz w:val="22"/>
            </w:rPr>
            <w:delText>Formularz ofertowy stanowi zał</w:delText>
          </w:r>
        </w:del>
      </w:ins>
      <w:ins w:id="10123" w:author="Lidia" w:date="2017-06-26T15:21:00Z">
        <w:del w:id="10124" w:author="Radosław Goszczycki" w:date="2017-07-03T11:09:00Z">
          <w:r w:rsidDel="004B38AF">
            <w:rPr>
              <w:rFonts w:ascii="Century Gothic" w:eastAsia="Times New Roman" w:hAnsi="Century Gothic" w:cs="Calibri"/>
              <w:sz w:val="22"/>
            </w:rPr>
            <w:delText>ącz</w:delText>
          </w:r>
        </w:del>
      </w:ins>
      <w:ins w:id="10125" w:author="Lidia" w:date="2017-06-26T15:20:00Z">
        <w:del w:id="10126" w:author="Radosław Goszczycki" w:date="2017-07-03T11:09:00Z">
          <w:r w:rsidDel="004B38AF">
            <w:rPr>
              <w:rFonts w:ascii="Century Gothic" w:eastAsia="Times New Roman" w:hAnsi="Century Gothic" w:cs="Calibri"/>
              <w:sz w:val="22"/>
            </w:rPr>
            <w:delText>nik nr 2 do umowy</w:delText>
          </w:r>
        </w:del>
      </w:ins>
      <w:ins w:id="10127" w:author="Lidia" w:date="2017-06-26T15:21:00Z">
        <w:del w:id="10128" w:author="Radosław Goszczycki" w:date="2017-07-03T11:09:00Z">
          <w:r w:rsidDel="004B38AF">
            <w:rPr>
              <w:rFonts w:ascii="Century Gothic" w:eastAsia="Times New Roman" w:hAnsi="Century Gothic" w:cs="Calibri"/>
              <w:sz w:val="22"/>
            </w:rPr>
            <w:delText>.</w:delText>
          </w:r>
        </w:del>
      </w:ins>
    </w:p>
    <w:p w14:paraId="557E2F69" w14:textId="29BB9D7A" w:rsidR="000227DA" w:rsidDel="004B38AF" w:rsidRDefault="000227DA" w:rsidP="006B12CB">
      <w:pPr>
        <w:ind w:right="5"/>
        <w:jc w:val="right"/>
        <w:rPr>
          <w:ins w:id="10129" w:author="Lidia" w:date="2017-06-26T13:50:00Z"/>
          <w:del w:id="10130" w:author="Radosław Goszczycki" w:date="2017-07-03T11:09:00Z"/>
          <w:rFonts w:ascii="Century Gothic" w:hAnsi="Century Gothic"/>
          <w:bCs/>
          <w:sz w:val="22"/>
        </w:rPr>
        <w:pPrChange w:id="10131" w:author="Radosław Goszczycki" w:date="2017-07-06T12:55:00Z">
          <w:pPr>
            <w:spacing w:after="60"/>
          </w:pPr>
        </w:pPrChange>
      </w:pPr>
    </w:p>
    <w:p w14:paraId="64EDA2B0" w14:textId="1D9515BB" w:rsidR="000227DA" w:rsidDel="004B38AF" w:rsidRDefault="000227DA" w:rsidP="006B12CB">
      <w:pPr>
        <w:ind w:right="5"/>
        <w:jc w:val="right"/>
        <w:rPr>
          <w:ins w:id="10132" w:author="Lidia" w:date="2017-06-26T13:50:00Z"/>
          <w:del w:id="10133" w:author="Radosław Goszczycki" w:date="2017-07-03T11:09:00Z"/>
          <w:rFonts w:ascii="Century Gothic" w:hAnsi="Century Gothic"/>
          <w:b/>
          <w:bCs/>
          <w:sz w:val="22"/>
        </w:rPr>
        <w:pPrChange w:id="10134" w:author="Radosław Goszczycki" w:date="2017-07-06T12:55:00Z">
          <w:pPr>
            <w:spacing w:after="0" w:line="240" w:lineRule="auto"/>
            <w:ind w:left="0" w:right="5" w:firstLine="0"/>
          </w:pPr>
        </w:pPrChange>
      </w:pPr>
      <w:ins w:id="10135" w:author="Lidia" w:date="2017-06-26T13:50:00Z">
        <w:del w:id="10136" w:author="Radosław Goszczycki" w:date="2017-07-03T11:09:00Z">
          <w:r w:rsidDel="004B38AF">
            <w:rPr>
              <w:rFonts w:ascii="Century Gothic" w:hAnsi="Century Gothic"/>
              <w:b/>
              <w:bCs/>
              <w:sz w:val="22"/>
            </w:rPr>
            <w:delText>§ 2. Termin realizacji.</w:delText>
          </w:r>
        </w:del>
      </w:ins>
    </w:p>
    <w:p w14:paraId="0B872816" w14:textId="7B6F7A8D" w:rsidR="000227DA" w:rsidDel="004B38AF" w:rsidRDefault="000227DA" w:rsidP="006B12CB">
      <w:pPr>
        <w:ind w:right="5"/>
        <w:jc w:val="right"/>
        <w:rPr>
          <w:ins w:id="10137" w:author="Lidia" w:date="2017-06-26T13:50:00Z"/>
          <w:del w:id="10138" w:author="Radosław Goszczycki" w:date="2017-07-03T11:09:00Z"/>
          <w:rFonts w:ascii="Century Gothic" w:hAnsi="Century Gothic"/>
          <w:sz w:val="22"/>
        </w:rPr>
        <w:pPrChange w:id="10139" w:author="Radosław Goszczycki" w:date="2017-07-06T12:55:00Z">
          <w:pPr>
            <w:spacing w:after="0" w:line="240" w:lineRule="auto"/>
            <w:ind w:left="0" w:right="5" w:firstLine="0"/>
          </w:pPr>
        </w:pPrChange>
      </w:pPr>
      <w:ins w:id="10140" w:author="Lidia" w:date="2017-06-26T13:50:00Z">
        <w:del w:id="10141" w:author="Radosław Goszczycki" w:date="2017-07-03T11:09:00Z">
          <w:r w:rsidDel="004B38AF">
            <w:rPr>
              <w:rFonts w:ascii="Century Gothic" w:hAnsi="Century Gothic"/>
              <w:sz w:val="22"/>
            </w:rPr>
            <w:delText>Termin realizacji przedmiotu umowy:</w:delText>
          </w:r>
        </w:del>
      </w:ins>
    </w:p>
    <w:p w14:paraId="5B1987EB" w14:textId="7EBD6855" w:rsidR="000227DA" w:rsidDel="004B38AF" w:rsidRDefault="000227DA" w:rsidP="006B12CB">
      <w:pPr>
        <w:ind w:right="5"/>
        <w:jc w:val="right"/>
        <w:rPr>
          <w:ins w:id="10142" w:author="Lidia" w:date="2017-06-26T13:50:00Z"/>
          <w:del w:id="10143" w:author="Radosław Goszczycki" w:date="2017-07-03T11:09:00Z"/>
          <w:rFonts w:ascii="Century Gothic" w:hAnsi="Century Gothic"/>
          <w:sz w:val="22"/>
        </w:rPr>
        <w:pPrChange w:id="10144" w:author="Radosław Goszczycki" w:date="2017-07-06T12:55:00Z">
          <w:pPr>
            <w:spacing w:after="0" w:line="240" w:lineRule="auto"/>
            <w:ind w:left="0" w:right="5" w:firstLine="0"/>
          </w:pPr>
        </w:pPrChange>
      </w:pPr>
      <w:ins w:id="10145" w:author="Lidia" w:date="2017-06-26T13:50:00Z">
        <w:del w:id="10146" w:author="Radosław Goszczycki" w:date="2017-07-03T11:09:00Z">
          <w:r w:rsidDel="004B38AF">
            <w:rPr>
              <w:rFonts w:ascii="Century Gothic" w:hAnsi="Century Gothic"/>
              <w:sz w:val="22"/>
            </w:rPr>
            <w:delText>rozpoczęcie robót: z dniem protokolarnego przekazania terenu Wykonawcy;</w:delText>
          </w:r>
        </w:del>
      </w:ins>
    </w:p>
    <w:p w14:paraId="7D80177C" w14:textId="4358817C" w:rsidR="000227DA" w:rsidDel="004B38AF" w:rsidRDefault="000227DA" w:rsidP="006B12CB">
      <w:pPr>
        <w:ind w:right="5"/>
        <w:jc w:val="right"/>
        <w:rPr>
          <w:ins w:id="10147" w:author="Lidia" w:date="2017-06-26T13:50:00Z"/>
          <w:del w:id="10148" w:author="Radosław Goszczycki" w:date="2017-07-03T11:09:00Z"/>
          <w:rFonts w:ascii="Century Gothic" w:hAnsi="Century Gothic"/>
          <w:sz w:val="22"/>
        </w:rPr>
        <w:pPrChange w:id="10149" w:author="Radosław Goszczycki" w:date="2017-07-06T12:55:00Z">
          <w:pPr>
            <w:spacing w:after="0" w:line="240" w:lineRule="auto"/>
            <w:ind w:left="0" w:right="5" w:firstLine="0"/>
          </w:pPr>
        </w:pPrChange>
      </w:pPr>
      <w:ins w:id="10150" w:author="Lidia" w:date="2017-06-26T13:50:00Z">
        <w:del w:id="10151" w:author="Radosław Goszczycki" w:date="2017-07-03T11:09:00Z">
          <w:r w:rsidDel="004B38AF">
            <w:rPr>
              <w:rFonts w:ascii="Century Gothic" w:hAnsi="Century Gothic"/>
              <w:sz w:val="22"/>
            </w:rPr>
            <w:delText>zakończenie robót: 14 dni od dnia przekazania terenu.</w:delText>
          </w:r>
        </w:del>
      </w:ins>
    </w:p>
    <w:p w14:paraId="3611FD70" w14:textId="4B269D2B" w:rsidR="000227DA" w:rsidRPr="006C4C8E" w:rsidDel="004B38AF" w:rsidRDefault="000227DA" w:rsidP="006B12CB">
      <w:pPr>
        <w:ind w:right="5"/>
        <w:jc w:val="right"/>
        <w:rPr>
          <w:ins w:id="10152" w:author="Lidia" w:date="2017-06-26T13:50:00Z"/>
          <w:del w:id="10153" w:author="Radosław Goszczycki" w:date="2017-07-03T11:09:00Z"/>
          <w:rFonts w:ascii="Century Gothic" w:hAnsi="Century Gothic"/>
          <w:bCs/>
          <w:sz w:val="22"/>
        </w:rPr>
        <w:pPrChange w:id="10154" w:author="Radosław Goszczycki" w:date="2017-07-06T12:55:00Z">
          <w:pPr>
            <w:spacing w:after="0" w:line="240" w:lineRule="auto"/>
            <w:ind w:left="0" w:right="5" w:firstLine="0"/>
          </w:pPr>
        </w:pPrChange>
      </w:pPr>
      <w:ins w:id="10155" w:author="Lidia" w:date="2017-06-26T13:50:00Z">
        <w:del w:id="10156" w:author="Radosław Goszczycki" w:date="2017-07-03T11:09:00Z">
          <w:r w:rsidDel="004B38AF">
            <w:rPr>
              <w:rFonts w:ascii="Century Gothic" w:hAnsi="Century Gothic"/>
              <w:sz w:val="22"/>
            </w:rPr>
            <w:delText>Przekazanie terenu nastąpi protokolarnie, nie później niż w ciągu 3 dni od daty zawarcia niniejszej umowy.</w:delText>
          </w:r>
        </w:del>
      </w:ins>
    </w:p>
    <w:p w14:paraId="6B34823C" w14:textId="23685656" w:rsidR="000227DA" w:rsidDel="004B38AF" w:rsidRDefault="000227DA" w:rsidP="006B12CB">
      <w:pPr>
        <w:ind w:right="5"/>
        <w:jc w:val="right"/>
        <w:rPr>
          <w:ins w:id="10157" w:author="Lidia" w:date="2017-06-26T13:50:00Z"/>
          <w:del w:id="10158" w:author="Radosław Goszczycki" w:date="2017-07-03T11:09:00Z"/>
          <w:rFonts w:ascii="Century Gothic" w:hAnsi="Century Gothic"/>
          <w:b/>
          <w:bCs/>
          <w:sz w:val="22"/>
        </w:rPr>
        <w:pPrChange w:id="10159" w:author="Radosław Goszczycki" w:date="2017-07-06T12:55:00Z">
          <w:pPr>
            <w:spacing w:after="0" w:line="240" w:lineRule="auto"/>
            <w:ind w:left="0" w:right="5" w:firstLine="0"/>
          </w:pPr>
        </w:pPrChange>
      </w:pPr>
      <w:ins w:id="10160" w:author="Lidia" w:date="2017-06-26T13:50:00Z">
        <w:del w:id="10161" w:author="Radosław Goszczycki" w:date="2017-07-03T11:09:00Z">
          <w:r w:rsidDel="004B38AF">
            <w:rPr>
              <w:rFonts w:ascii="Century Gothic" w:hAnsi="Century Gothic"/>
              <w:b/>
              <w:bCs/>
              <w:sz w:val="22"/>
            </w:rPr>
            <w:delText>§ 3. Wynagrodzenie.</w:delText>
          </w:r>
        </w:del>
      </w:ins>
    </w:p>
    <w:p w14:paraId="58751BC0" w14:textId="6E966F46" w:rsidR="000227DA" w:rsidDel="004B38AF" w:rsidRDefault="000227DA" w:rsidP="006B12CB">
      <w:pPr>
        <w:ind w:right="5"/>
        <w:jc w:val="right"/>
        <w:rPr>
          <w:ins w:id="10162" w:author="Lidia" w:date="2017-06-26T13:50:00Z"/>
          <w:del w:id="10163" w:author="Radosław Goszczycki" w:date="2017-07-03T11:09:00Z"/>
          <w:rFonts w:ascii="Century Gothic" w:hAnsi="Century Gothic"/>
          <w:sz w:val="22"/>
        </w:rPr>
        <w:pPrChange w:id="10164" w:author="Radosław Goszczycki" w:date="2017-07-06T12:55:00Z">
          <w:pPr>
            <w:spacing w:after="0" w:line="240" w:lineRule="auto"/>
            <w:ind w:left="0" w:right="5" w:firstLine="0"/>
          </w:pPr>
        </w:pPrChange>
      </w:pPr>
      <w:ins w:id="10165" w:author="Lidia" w:date="2017-06-26T13:50:00Z">
        <w:del w:id="10166" w:author="Radosław Goszczycki" w:date="2017-07-03T11:09:00Z">
          <w:r w:rsidRPr="00BD309E" w:rsidDel="004B38AF">
            <w:rPr>
              <w:rFonts w:ascii="Century Gothic" w:hAnsi="Century Gothic"/>
              <w:sz w:val="22"/>
            </w:rPr>
            <w:delText>Za wykonanie przedmiotu Umowy, określonego w §1 niniejszej Umowy, strony ustalają wynagrodzenie jednostkowe brutto w wysokości: .............................</w:delText>
          </w:r>
          <w:r w:rsidDel="004B38AF">
            <w:rPr>
              <w:rFonts w:ascii="Century Gothic" w:hAnsi="Century Gothic"/>
              <w:sz w:val="22"/>
            </w:rPr>
            <w:delText>.........</w:delText>
          </w:r>
          <w:r w:rsidRPr="00BD309E" w:rsidDel="004B38AF">
            <w:rPr>
              <w:rFonts w:ascii="Century Gothic" w:hAnsi="Century Gothic"/>
              <w:sz w:val="22"/>
            </w:rPr>
            <w:delText xml:space="preserve"> zł (słownie: ....................................) za 1Mg usunięt</w:delText>
          </w:r>
          <w:r w:rsidDel="004B38AF">
            <w:rPr>
              <w:rFonts w:ascii="Century Gothic" w:hAnsi="Century Gothic"/>
              <w:sz w:val="22"/>
            </w:rPr>
            <w:delText>ych i unieszkodliwionych odpadów (należy uwzględnić pełen zakres prac).</w:delText>
          </w:r>
          <w:r w:rsidRPr="00BD309E" w:rsidDel="004B38AF">
            <w:rPr>
              <w:rFonts w:ascii="Century Gothic" w:hAnsi="Century Gothic"/>
              <w:sz w:val="22"/>
            </w:rPr>
            <w:delText xml:space="preserve"> Cena jednostkowa zawiera podatek VAT w wysokości: </w:delText>
          </w:r>
          <w:r w:rsidDel="004B38AF">
            <w:rPr>
              <w:rFonts w:ascii="Century Gothic" w:hAnsi="Century Gothic"/>
              <w:sz w:val="22"/>
            </w:rPr>
            <w:delText>8 </w:delText>
          </w:r>
          <w:r w:rsidRPr="00BD309E" w:rsidDel="004B38AF">
            <w:rPr>
              <w:rFonts w:ascii="Century Gothic" w:hAnsi="Century Gothic"/>
              <w:sz w:val="22"/>
            </w:rPr>
            <w:delText xml:space="preserve">%. </w:delText>
          </w:r>
        </w:del>
      </w:ins>
    </w:p>
    <w:p w14:paraId="1FB67A94" w14:textId="73074636" w:rsidR="000227DA" w:rsidRPr="003332D1" w:rsidDel="004B38AF" w:rsidRDefault="000227DA" w:rsidP="006B12CB">
      <w:pPr>
        <w:ind w:right="5"/>
        <w:jc w:val="right"/>
        <w:rPr>
          <w:ins w:id="10167" w:author="Lidia" w:date="2017-06-26T13:50:00Z"/>
          <w:del w:id="10168" w:author="Radosław Goszczycki" w:date="2017-07-03T11:09:00Z"/>
          <w:rFonts w:ascii="Century Gothic" w:hAnsi="Century Gothic"/>
          <w:sz w:val="22"/>
        </w:rPr>
        <w:pPrChange w:id="10169" w:author="Radosław Goszczycki" w:date="2017-07-06T12:55:00Z">
          <w:pPr>
            <w:spacing w:after="0" w:line="240" w:lineRule="auto"/>
            <w:ind w:left="0" w:right="5" w:firstLine="0"/>
          </w:pPr>
        </w:pPrChange>
      </w:pPr>
      <w:ins w:id="10170" w:author="Lidia" w:date="2017-06-26T13:50:00Z">
        <w:del w:id="10171" w:author="Radosław Goszczycki" w:date="2017-07-03T11:09:00Z">
          <w:r w:rsidRPr="00E11CC2" w:rsidDel="004B38AF">
            <w:rPr>
              <w:rFonts w:ascii="Century Gothic" w:hAnsi="Century Gothic"/>
              <w:sz w:val="22"/>
            </w:rPr>
            <w:delText>W</w:delText>
          </w:r>
          <w:r w:rsidRPr="003332D1" w:rsidDel="004B38AF">
            <w:rPr>
              <w:rFonts w:ascii="Century Gothic" w:hAnsi="Century Gothic"/>
              <w:sz w:val="22"/>
            </w:rPr>
            <w:delText xml:space="preserve">ynagrodzenie </w:delText>
          </w:r>
          <w:r w:rsidRPr="00831B7A" w:rsidDel="004B38AF">
            <w:rPr>
              <w:rFonts w:ascii="Century Gothic" w:hAnsi="Century Gothic"/>
              <w:sz w:val="22"/>
            </w:rPr>
            <w:delText>n</w:delText>
          </w:r>
          <w:r w:rsidRPr="00AB08F6" w:rsidDel="004B38AF">
            <w:rPr>
              <w:rFonts w:ascii="Century Gothic" w:hAnsi="Century Gothic"/>
              <w:sz w:val="22"/>
            </w:rPr>
            <w:delText>ależne Wykonawcy ustalane będzie w oparciu o faktyczną masę </w:delText>
          </w:r>
          <w:r w:rsidRPr="00735DE3" w:rsidDel="004B38AF">
            <w:rPr>
              <w:rFonts w:ascii="Century Gothic" w:hAnsi="Century Gothic"/>
              <w:color w:val="auto"/>
              <w:sz w:val="22"/>
            </w:rPr>
            <w:delText xml:space="preserve">odebranych i </w:delText>
          </w:r>
          <w:r w:rsidRPr="00E11CC2" w:rsidDel="004B38AF">
            <w:rPr>
              <w:rFonts w:ascii="Century Gothic" w:hAnsi="Century Gothic"/>
              <w:sz w:val="22"/>
            </w:rPr>
            <w:delText>unieszkodliwi</w:delText>
          </w:r>
          <w:r w:rsidRPr="003332D1" w:rsidDel="004B38AF">
            <w:rPr>
              <w:rFonts w:ascii="Century Gothic" w:hAnsi="Century Gothic"/>
              <w:sz w:val="22"/>
            </w:rPr>
            <w:delText>o</w:delText>
          </w:r>
          <w:r w:rsidRPr="00831B7A" w:rsidDel="004B38AF">
            <w:rPr>
              <w:rFonts w:ascii="Century Gothic" w:hAnsi="Century Gothic"/>
              <w:sz w:val="22"/>
            </w:rPr>
            <w:delText>nych</w:delText>
          </w:r>
          <w:r w:rsidRPr="00AB08F6" w:rsidDel="004B38AF">
            <w:rPr>
              <w:rFonts w:ascii="Century Gothic" w:hAnsi="Century Gothic"/>
              <w:sz w:val="22"/>
            </w:rPr>
            <w:delText xml:space="preserve"> odpadów</w:delText>
          </w:r>
          <w:r w:rsidDel="004B38AF">
            <w:rPr>
              <w:rFonts w:ascii="Century Gothic" w:hAnsi="Century Gothic"/>
              <w:sz w:val="22"/>
            </w:rPr>
            <w:delText xml:space="preserve"> </w:delText>
          </w:r>
          <w:r w:rsidRPr="00AB08F6" w:rsidDel="004B38AF">
            <w:rPr>
              <w:rFonts w:ascii="Century Gothic" w:hAnsi="Century Gothic"/>
              <w:sz w:val="22"/>
            </w:rPr>
            <w:delText>(</w:delText>
          </w:r>
          <w:r w:rsidRPr="00E72044" w:rsidDel="004B38AF">
            <w:rPr>
              <w:rFonts w:ascii="Century Gothic" w:hAnsi="Century Gothic"/>
              <w:color w:val="auto"/>
              <w:sz w:val="22"/>
            </w:rPr>
            <w:delText>w </w:delText>
          </w:r>
          <w:r w:rsidRPr="00E11CC2" w:rsidDel="004B38AF">
            <w:rPr>
              <w:rFonts w:ascii="Century Gothic" w:hAnsi="Century Gothic"/>
              <w:sz w:val="22"/>
            </w:rPr>
            <w:delText>Mg)</w:delText>
          </w:r>
          <w:r w:rsidRPr="00AB08F6" w:rsidDel="004B38AF">
            <w:rPr>
              <w:rFonts w:ascii="Century Gothic" w:hAnsi="Century Gothic"/>
              <w:sz w:val="22"/>
            </w:rPr>
            <w:delText xml:space="preserve">, uzyskaną z </w:delText>
          </w:r>
          <w:r w:rsidRPr="00735DE3" w:rsidDel="004B38AF">
            <w:rPr>
              <w:rFonts w:ascii="Century Gothic" w:hAnsi="Century Gothic"/>
              <w:color w:val="auto"/>
              <w:sz w:val="22"/>
            </w:rPr>
            <w:delText>zalegalizowanych wag.</w:delText>
          </w:r>
          <w:r w:rsidRPr="00E11CC2" w:rsidDel="004B38AF">
            <w:rPr>
              <w:rFonts w:ascii="Century Gothic" w:hAnsi="Century Gothic"/>
              <w:sz w:val="22"/>
            </w:rPr>
            <w:delText xml:space="preserve"> </w:delText>
          </w:r>
        </w:del>
      </w:ins>
    </w:p>
    <w:p w14:paraId="368953D6" w14:textId="2A212836" w:rsidR="000227DA" w:rsidRPr="00E13ACD" w:rsidDel="004B38AF" w:rsidRDefault="000227DA" w:rsidP="006B12CB">
      <w:pPr>
        <w:ind w:right="5"/>
        <w:jc w:val="right"/>
        <w:rPr>
          <w:ins w:id="10172" w:author="Lidia" w:date="2017-06-26T13:50:00Z"/>
          <w:del w:id="10173" w:author="Radosław Goszczycki" w:date="2017-07-03T11:09:00Z"/>
          <w:rFonts w:ascii="Century Gothic" w:hAnsi="Century Gothic"/>
          <w:sz w:val="22"/>
        </w:rPr>
        <w:pPrChange w:id="10174" w:author="Radosław Goszczycki" w:date="2017-07-06T12:55:00Z">
          <w:pPr>
            <w:spacing w:after="0" w:line="240" w:lineRule="auto"/>
            <w:ind w:left="0" w:right="5" w:firstLine="0"/>
          </w:pPr>
        </w:pPrChange>
      </w:pPr>
      <w:ins w:id="10175" w:author="Lidia" w:date="2017-06-26T13:50:00Z">
        <w:del w:id="10176" w:author="Radosław Goszczycki" w:date="2017-07-03T11:09:00Z">
          <w:r w:rsidRPr="00BD309E" w:rsidDel="004B38AF">
            <w:rPr>
              <w:rFonts w:ascii="Century Gothic" w:hAnsi="Century Gothic"/>
              <w:sz w:val="22"/>
            </w:rPr>
            <w:delText>Z</w:delText>
          </w:r>
          <w:r w:rsidR="006B60B6" w:rsidDel="004B38AF">
            <w:rPr>
              <w:rFonts w:ascii="Century Gothic" w:hAnsi="Century Gothic"/>
              <w:sz w:val="22"/>
            </w:rPr>
            <w:delText xml:space="preserve">amawiający zapłaci </w:delText>
          </w:r>
          <w:r w:rsidR="00C1211B" w:rsidDel="004B38AF">
            <w:rPr>
              <w:rFonts w:ascii="Century Gothic" w:hAnsi="Century Gothic"/>
              <w:sz w:val="22"/>
            </w:rPr>
            <w:delText>Wykonawcy cenę stanowiącą iloczyn ilości odebranych odpadów i ceny</w:delText>
          </w:r>
          <w:r w:rsidRPr="00BD309E" w:rsidDel="004B38AF">
            <w:rPr>
              <w:rFonts w:ascii="Century Gothic" w:hAnsi="Century Gothic"/>
              <w:sz w:val="22"/>
            </w:rPr>
            <w:delText xml:space="preserve"> jednostkow</w:delText>
          </w:r>
          <w:r w:rsidDel="004B38AF">
            <w:rPr>
              <w:rFonts w:ascii="Century Gothic" w:hAnsi="Century Gothic"/>
              <w:sz w:val="22"/>
            </w:rPr>
            <w:delText>ej</w:delText>
          </w:r>
          <w:r w:rsidRPr="00BD309E" w:rsidDel="004B38AF">
            <w:rPr>
              <w:rFonts w:ascii="Century Gothic" w:hAnsi="Century Gothic"/>
              <w:sz w:val="22"/>
            </w:rPr>
            <w:delText xml:space="preserve"> </w:delText>
          </w:r>
          <w:r w:rsidDel="004B38AF">
            <w:rPr>
              <w:rFonts w:ascii="Century Gothic" w:hAnsi="Century Gothic"/>
              <w:sz w:val="22"/>
            </w:rPr>
            <w:delText>brutto.</w:delText>
          </w:r>
        </w:del>
      </w:ins>
    </w:p>
    <w:p w14:paraId="4D620AF0" w14:textId="71FC8719" w:rsidR="000227DA" w:rsidDel="004B38AF" w:rsidRDefault="000227DA" w:rsidP="006B12CB">
      <w:pPr>
        <w:ind w:right="5"/>
        <w:jc w:val="right"/>
        <w:rPr>
          <w:ins w:id="10177" w:author="Lidia" w:date="2017-06-26T13:50:00Z"/>
          <w:del w:id="10178" w:author="Radosław Goszczycki" w:date="2017-07-03T11:09:00Z"/>
          <w:rFonts w:ascii="Century Gothic" w:hAnsi="Century Gothic"/>
          <w:sz w:val="22"/>
        </w:rPr>
        <w:pPrChange w:id="10179" w:author="Radosław Goszczycki" w:date="2017-07-06T12:55:00Z">
          <w:pPr>
            <w:spacing w:after="0" w:line="240" w:lineRule="auto"/>
            <w:ind w:left="0" w:right="5" w:firstLine="0"/>
          </w:pPr>
        </w:pPrChange>
      </w:pPr>
      <w:ins w:id="10180" w:author="Lidia" w:date="2017-06-26T13:50:00Z">
        <w:del w:id="10181" w:author="Radosław Goszczycki" w:date="2017-07-03T11:09:00Z">
          <w:r w:rsidDel="004B38AF">
            <w:rPr>
              <w:rFonts w:ascii="Century Gothic" w:hAnsi="Century Gothic"/>
              <w:sz w:val="22"/>
            </w:rPr>
            <w:delText>Wynagrodzenie powyższe jest ostateczne, uwzględnia wszelkie elementy inflacyjne w okresie realizacji przedmiotu umowy oraz uwzględnia wszystkie prace i czynności, które są niezbędne do wykonania przedmiotu umowy.</w:delText>
          </w:r>
        </w:del>
      </w:ins>
    </w:p>
    <w:p w14:paraId="454A7CFE" w14:textId="240DA5C7" w:rsidR="000227DA" w:rsidDel="004B38AF" w:rsidRDefault="000227DA" w:rsidP="006B12CB">
      <w:pPr>
        <w:ind w:right="5"/>
        <w:jc w:val="right"/>
        <w:rPr>
          <w:ins w:id="10182" w:author="Lidia" w:date="2017-06-26T13:50:00Z"/>
          <w:del w:id="10183" w:author="Radosław Goszczycki" w:date="2017-07-03T11:09:00Z"/>
          <w:rFonts w:ascii="Century Gothic" w:hAnsi="Century Gothic"/>
          <w:sz w:val="22"/>
        </w:rPr>
        <w:pPrChange w:id="10184" w:author="Radosław Goszczycki" w:date="2017-07-06T12:55:00Z">
          <w:pPr>
            <w:spacing w:after="0" w:line="240" w:lineRule="auto"/>
            <w:ind w:left="0" w:right="5" w:firstLine="0"/>
          </w:pPr>
        </w:pPrChange>
      </w:pPr>
      <w:ins w:id="10185" w:author="Lidia" w:date="2017-06-26T13:50:00Z">
        <w:del w:id="10186" w:author="Radosław Goszczycki" w:date="2017-07-03T11:09:00Z">
          <w:r w:rsidDel="004B38AF">
            <w:rPr>
              <w:rFonts w:ascii="Century Gothic" w:hAnsi="Century Gothic"/>
              <w:sz w:val="22"/>
            </w:rPr>
            <w:delText xml:space="preserve">Podstawą wystawienia faktury jest </w:delText>
          </w:r>
          <w:r w:rsidRPr="00E11CC2" w:rsidDel="004B38AF">
            <w:rPr>
              <w:rFonts w:ascii="Century Gothic" w:hAnsi="Century Gothic"/>
              <w:sz w:val="22"/>
            </w:rPr>
            <w:delText xml:space="preserve">wykonanie wszystkich prac określonych w </w:delText>
          </w:r>
          <w:r w:rsidRPr="003332D1" w:rsidDel="004B38AF">
            <w:rPr>
              <w:rFonts w:ascii="Century Gothic" w:hAnsi="Century Gothic"/>
              <w:sz w:val="22"/>
            </w:rPr>
            <w:delText>§ 1</w:delText>
          </w:r>
          <w:r w:rsidRPr="00831B7A" w:rsidDel="004B38AF">
            <w:rPr>
              <w:rFonts w:ascii="Century Gothic" w:hAnsi="Century Gothic"/>
              <w:sz w:val="22"/>
            </w:rPr>
            <w:delText>.</w:delText>
          </w:r>
          <w:r w:rsidRPr="00AB08F6" w:rsidDel="004B38AF">
            <w:rPr>
              <w:rFonts w:ascii="Century Gothic" w:hAnsi="Century Gothic"/>
              <w:sz w:val="22"/>
            </w:rPr>
            <w:delText xml:space="preserve"> podjętych przez Wykonawcę od dnia przekazania terenu potwierdzone protokołem </w:delText>
          </w:r>
          <w:r w:rsidDel="004B38AF">
            <w:rPr>
              <w:rFonts w:ascii="Century Gothic" w:hAnsi="Century Gothic"/>
              <w:sz w:val="22"/>
            </w:rPr>
            <w:delText xml:space="preserve">zdawczo-odbiorczym, podpisanym przez Zamawiającego i Wykonawcę. </w:delText>
          </w:r>
        </w:del>
      </w:ins>
    </w:p>
    <w:p w14:paraId="55A9F403" w14:textId="249FC424" w:rsidR="000227DA" w:rsidRPr="00E13ACD" w:rsidDel="004B38AF" w:rsidRDefault="000227DA" w:rsidP="006B12CB">
      <w:pPr>
        <w:ind w:right="5"/>
        <w:jc w:val="right"/>
        <w:rPr>
          <w:ins w:id="10187" w:author="Lidia" w:date="2017-06-26T13:50:00Z"/>
          <w:del w:id="10188" w:author="Radosław Goszczycki" w:date="2017-07-03T11:09:00Z"/>
          <w:rFonts w:ascii="Century Gothic" w:hAnsi="Century Gothic"/>
          <w:sz w:val="22"/>
        </w:rPr>
        <w:pPrChange w:id="10189" w:author="Radosław Goszczycki" w:date="2017-07-06T12:55:00Z">
          <w:pPr>
            <w:spacing w:after="0" w:line="240" w:lineRule="auto"/>
            <w:ind w:left="0" w:right="5" w:firstLine="0"/>
          </w:pPr>
        </w:pPrChange>
      </w:pPr>
      <w:ins w:id="10190" w:author="Lidia" w:date="2017-06-26T13:50:00Z">
        <w:del w:id="10191" w:author="Radosław Goszczycki" w:date="2017-07-03T11:09:00Z">
          <w:r w:rsidDel="004B38AF">
            <w:rPr>
              <w:rFonts w:ascii="Century Gothic" w:hAnsi="Century Gothic"/>
              <w:sz w:val="22"/>
            </w:rPr>
            <w:delText xml:space="preserve">O gotowości do odbioru usługi Wykonawca zawiadamia pisemnie Zamawiającego. </w:delText>
          </w:r>
          <w:r w:rsidDel="004B38AF">
            <w:rPr>
              <w:rFonts w:ascii="Century Gothic" w:hAnsi="Century Gothic"/>
              <w:sz w:val="22"/>
              <w:shd w:val="clear" w:color="auto" w:fill="FFFFFF"/>
            </w:rPr>
            <w:delText xml:space="preserve">Zamawiający dokonuje odbioru usługi w terminie do 3 dni od dnia zawiadomienia. </w:delText>
          </w:r>
        </w:del>
      </w:ins>
    </w:p>
    <w:p w14:paraId="74030BD3" w14:textId="5EDE435C" w:rsidR="000227DA" w:rsidRPr="00831B7A" w:rsidDel="004B38AF" w:rsidRDefault="000227DA" w:rsidP="006B12CB">
      <w:pPr>
        <w:ind w:right="5"/>
        <w:jc w:val="right"/>
        <w:rPr>
          <w:ins w:id="10192" w:author="Lidia" w:date="2017-06-26T13:50:00Z"/>
          <w:del w:id="10193" w:author="Radosław Goszczycki" w:date="2017-07-03T11:09:00Z"/>
          <w:rFonts w:ascii="Century Gothic" w:hAnsi="Century Gothic"/>
          <w:sz w:val="22"/>
        </w:rPr>
        <w:pPrChange w:id="10194" w:author="Radosław Goszczycki" w:date="2017-07-06T12:55:00Z">
          <w:pPr>
            <w:spacing w:after="0" w:line="240" w:lineRule="auto"/>
            <w:ind w:left="0" w:right="5" w:firstLine="0"/>
          </w:pPr>
        </w:pPrChange>
      </w:pPr>
      <w:ins w:id="10195" w:author="Lidia" w:date="2017-06-26T13:50:00Z">
        <w:del w:id="10196" w:author="Radosław Goszczycki" w:date="2017-07-03T11:09:00Z">
          <w:r w:rsidRPr="00E071C0" w:rsidDel="004B38AF">
            <w:rPr>
              <w:rFonts w:ascii="Century Gothic" w:hAnsi="Century Gothic"/>
              <w:sz w:val="22"/>
            </w:rPr>
            <w:delText xml:space="preserve">Płatność za wykonanie przedmiotu umowy określonego w </w:delText>
          </w:r>
          <w:r w:rsidDel="004B38AF">
            <w:rPr>
              <w:rFonts w:ascii="Century Gothic" w:hAnsi="Century Gothic"/>
              <w:sz w:val="22"/>
            </w:rPr>
            <w:delText>§1</w:delText>
          </w:r>
          <w:r w:rsidRPr="00E071C0" w:rsidDel="004B38AF">
            <w:rPr>
              <w:rFonts w:ascii="Century Gothic" w:hAnsi="Century Gothic"/>
              <w:sz w:val="22"/>
            </w:rPr>
            <w:delText xml:space="preserve"> zostanie uregulowana przez Zamawiającego po </w:delText>
          </w:r>
          <w:r w:rsidDel="004B38AF">
            <w:rPr>
              <w:rFonts w:ascii="Century Gothic" w:hAnsi="Century Gothic"/>
              <w:sz w:val="22"/>
            </w:rPr>
            <w:delText xml:space="preserve">przedłożeniu </w:delText>
          </w:r>
          <w:r w:rsidRPr="00E071C0" w:rsidDel="004B38AF">
            <w:rPr>
              <w:rFonts w:ascii="Century Gothic" w:hAnsi="Century Gothic"/>
              <w:sz w:val="22"/>
            </w:rPr>
            <w:delText>Zamawiającemu</w:delText>
          </w:r>
          <w:r w:rsidDel="004B38AF">
            <w:rPr>
              <w:rFonts w:ascii="Century Gothic" w:hAnsi="Century Gothic"/>
              <w:sz w:val="22"/>
            </w:rPr>
            <w:delText xml:space="preserve"> faktury</w:delText>
          </w:r>
          <w:r w:rsidRPr="00E071C0" w:rsidDel="004B38AF">
            <w:rPr>
              <w:rFonts w:ascii="Century Gothic" w:hAnsi="Century Gothic"/>
              <w:sz w:val="22"/>
            </w:rPr>
            <w:delText xml:space="preserve"> </w:delText>
          </w:r>
          <w:r w:rsidDel="004B38AF">
            <w:rPr>
              <w:rFonts w:ascii="Century Gothic" w:hAnsi="Century Gothic"/>
              <w:sz w:val="22"/>
            </w:rPr>
            <w:delText xml:space="preserve">wraz z </w:delText>
          </w:r>
          <w:r w:rsidRPr="00E071C0" w:rsidDel="004B38AF">
            <w:rPr>
              <w:rFonts w:ascii="Century Gothic" w:hAnsi="Century Gothic"/>
              <w:sz w:val="22"/>
            </w:rPr>
            <w:delText>prawidłowo wypełnion</w:delText>
          </w:r>
          <w:r w:rsidDel="004B38AF">
            <w:rPr>
              <w:rFonts w:ascii="Century Gothic" w:hAnsi="Century Gothic"/>
              <w:sz w:val="22"/>
            </w:rPr>
            <w:delText>ymi Kartami</w:delText>
          </w:r>
          <w:r w:rsidRPr="00E071C0" w:rsidDel="004B38AF">
            <w:rPr>
              <w:rFonts w:ascii="Century Gothic" w:hAnsi="Century Gothic"/>
              <w:sz w:val="22"/>
            </w:rPr>
            <w:delText xml:space="preserve"> Przekazania Odpadów, dowod</w:delText>
          </w:r>
          <w:r w:rsidDel="004B38AF">
            <w:rPr>
              <w:rFonts w:ascii="Century Gothic" w:hAnsi="Century Gothic"/>
              <w:sz w:val="22"/>
            </w:rPr>
            <w:delText>ami</w:delText>
          </w:r>
          <w:r w:rsidRPr="00E071C0" w:rsidDel="004B38AF">
            <w:rPr>
              <w:rFonts w:ascii="Century Gothic" w:hAnsi="Century Gothic"/>
              <w:sz w:val="22"/>
            </w:rPr>
            <w:delText xml:space="preserve"> ważenia</w:delText>
          </w:r>
          <w:r w:rsidDel="004B38AF">
            <w:rPr>
              <w:rFonts w:ascii="Century Gothic" w:hAnsi="Century Gothic"/>
              <w:sz w:val="22"/>
            </w:rPr>
            <w:delText xml:space="preserve"> odpadów</w:delText>
          </w:r>
          <w:r w:rsidRPr="00E071C0" w:rsidDel="004B38AF">
            <w:rPr>
              <w:rFonts w:ascii="Century Gothic" w:hAnsi="Century Gothic"/>
              <w:sz w:val="22"/>
            </w:rPr>
            <w:delText xml:space="preserve"> </w:delText>
          </w:r>
          <w:r w:rsidDel="004B38AF">
            <w:rPr>
              <w:rFonts w:ascii="Century Gothic" w:hAnsi="Century Gothic"/>
              <w:sz w:val="22"/>
            </w:rPr>
            <w:delText xml:space="preserve">oraz dokumentem </w:delText>
          </w:r>
          <w:r w:rsidRPr="00E071C0" w:rsidDel="004B38AF">
            <w:rPr>
              <w:rFonts w:ascii="Century Gothic" w:hAnsi="Century Gothic"/>
              <w:sz w:val="22"/>
            </w:rPr>
            <w:delText>potwierdz</w:delText>
          </w:r>
          <w:r w:rsidDel="004B38AF">
            <w:rPr>
              <w:rFonts w:ascii="Century Gothic" w:hAnsi="Century Gothic"/>
              <w:sz w:val="22"/>
            </w:rPr>
            <w:delText>ającym</w:delText>
          </w:r>
          <w:r w:rsidRPr="00E071C0" w:rsidDel="004B38AF">
            <w:rPr>
              <w:rFonts w:ascii="Century Gothic" w:hAnsi="Century Gothic"/>
              <w:sz w:val="22"/>
            </w:rPr>
            <w:delText xml:space="preserve"> unieszkodliwienia odpadów. </w:delText>
          </w:r>
        </w:del>
      </w:ins>
    </w:p>
    <w:p w14:paraId="33E99DB5" w14:textId="698ECDF8" w:rsidR="000227DA" w:rsidRPr="00E11CC2" w:rsidDel="004B38AF" w:rsidRDefault="000227DA" w:rsidP="006B12CB">
      <w:pPr>
        <w:ind w:right="5"/>
        <w:jc w:val="right"/>
        <w:rPr>
          <w:ins w:id="10197" w:author="Lidia" w:date="2017-06-26T13:50:00Z"/>
          <w:del w:id="10198" w:author="Radosław Goszczycki" w:date="2017-07-03T11:09:00Z"/>
          <w:rFonts w:ascii="Century Gothic" w:hAnsi="Century Gothic"/>
          <w:sz w:val="22"/>
        </w:rPr>
        <w:pPrChange w:id="10199" w:author="Radosław Goszczycki" w:date="2017-07-06T12:55:00Z">
          <w:pPr>
            <w:spacing w:after="0" w:line="240" w:lineRule="auto"/>
            <w:ind w:left="0" w:right="5" w:firstLine="0"/>
          </w:pPr>
        </w:pPrChange>
      </w:pPr>
      <w:ins w:id="10200" w:author="Lidia" w:date="2017-06-26T13:50:00Z">
        <w:del w:id="10201" w:author="Radosław Goszczycki" w:date="2017-07-03T11:09:00Z">
          <w:r w:rsidRPr="0024070F" w:rsidDel="004B38AF">
            <w:rPr>
              <w:rFonts w:ascii="Century Gothic" w:hAnsi="Century Gothic"/>
              <w:sz w:val="22"/>
            </w:rPr>
            <w:delText xml:space="preserve">Faktura </w:delText>
          </w:r>
          <w:r w:rsidDel="004B38AF">
            <w:rPr>
              <w:rFonts w:ascii="Century Gothic" w:hAnsi="Century Gothic"/>
              <w:sz w:val="22"/>
            </w:rPr>
            <w:delText>wraz z załącznikami tj. z kartami przekazania odpadów oraz potwierdzeniem unieszkodliwienia odpadów będzie p</w:delText>
          </w:r>
          <w:r w:rsidRPr="0024070F" w:rsidDel="004B38AF">
            <w:rPr>
              <w:rFonts w:ascii="Century Gothic" w:hAnsi="Century Gothic"/>
              <w:sz w:val="22"/>
            </w:rPr>
            <w:delText xml:space="preserve">odstawą </w:delText>
          </w:r>
          <w:r w:rsidDel="004B38AF">
            <w:rPr>
              <w:rFonts w:ascii="Century Gothic" w:hAnsi="Century Gothic"/>
              <w:sz w:val="22"/>
            </w:rPr>
            <w:delText>zapłaty wynagrodzenia Wykonawcy.</w:delText>
          </w:r>
        </w:del>
      </w:ins>
    </w:p>
    <w:p w14:paraId="2453EC91" w14:textId="30056C48" w:rsidR="000227DA" w:rsidRPr="00735DE3" w:rsidDel="004B38AF" w:rsidRDefault="000227DA" w:rsidP="006B12CB">
      <w:pPr>
        <w:ind w:right="5"/>
        <w:jc w:val="right"/>
        <w:rPr>
          <w:ins w:id="10202" w:author="Lidia" w:date="2017-06-26T13:50:00Z"/>
          <w:del w:id="10203" w:author="Radosław Goszczycki" w:date="2017-07-03T11:09:00Z"/>
          <w:rFonts w:ascii="Century Gothic" w:hAnsi="Century Gothic"/>
          <w:color w:val="000000"/>
          <w:sz w:val="22"/>
        </w:rPr>
        <w:pPrChange w:id="10204" w:author="Radosław Goszczycki" w:date="2017-07-06T12:55:00Z">
          <w:pPr>
            <w:spacing w:after="0" w:line="240" w:lineRule="auto"/>
            <w:ind w:left="0" w:right="5" w:firstLine="0"/>
          </w:pPr>
        </w:pPrChange>
      </w:pPr>
      <w:ins w:id="10205" w:author="Lidia" w:date="2017-06-26T13:50:00Z">
        <w:del w:id="10206" w:author="Radosław Goszczycki" w:date="2017-07-03T11:09:00Z">
          <w:r w:rsidRPr="00735DE3" w:rsidDel="004B38AF">
            <w:rPr>
              <w:rFonts w:ascii="Century Gothic" w:hAnsi="Century Gothic"/>
              <w:color w:val="000000"/>
              <w:sz w:val="22"/>
            </w:rPr>
            <w:delText>Zamawiający będzie regulował wynagrodzenie za fakturę wystawioną przez Wykonawcę, w terminie do 30 dni od daty dostarczenia faktury Zamawiającemu.</w:delText>
          </w:r>
        </w:del>
      </w:ins>
    </w:p>
    <w:p w14:paraId="42A738EA" w14:textId="5B17DF8B" w:rsidR="000227DA" w:rsidDel="004B38AF" w:rsidRDefault="000227DA" w:rsidP="006B12CB">
      <w:pPr>
        <w:ind w:right="5"/>
        <w:jc w:val="right"/>
        <w:rPr>
          <w:ins w:id="10207" w:author="Lidia" w:date="2017-06-26T13:50:00Z"/>
          <w:del w:id="10208" w:author="Radosław Goszczycki" w:date="2017-07-03T11:09:00Z"/>
          <w:rFonts w:ascii="Century Gothic" w:hAnsi="Century Gothic"/>
          <w:sz w:val="22"/>
        </w:rPr>
        <w:pPrChange w:id="10209" w:author="Radosław Goszczycki" w:date="2017-07-06T12:55:00Z">
          <w:pPr>
            <w:spacing w:after="0" w:line="240" w:lineRule="auto"/>
            <w:ind w:left="0" w:right="5" w:firstLine="0"/>
          </w:pPr>
        </w:pPrChange>
      </w:pPr>
      <w:ins w:id="10210" w:author="Lidia" w:date="2017-06-26T13:50:00Z">
        <w:del w:id="10211" w:author="Radosław Goszczycki" w:date="2017-07-03T11:09:00Z">
          <w:r w:rsidDel="004B38AF">
            <w:rPr>
              <w:rFonts w:ascii="Century Gothic" w:hAnsi="Century Gothic"/>
              <w:sz w:val="22"/>
            </w:rPr>
            <w:delText>Za datę zapłaty strony uznają datę obciążenia rachunku bankowego Zamawiającego.</w:delText>
          </w:r>
        </w:del>
      </w:ins>
    </w:p>
    <w:p w14:paraId="243F325D" w14:textId="29DD6370" w:rsidR="000227DA" w:rsidRPr="00AB08F6" w:rsidDel="004B38AF" w:rsidRDefault="000227DA" w:rsidP="006B12CB">
      <w:pPr>
        <w:ind w:right="5"/>
        <w:jc w:val="right"/>
        <w:rPr>
          <w:ins w:id="10212" w:author="Lidia" w:date="2017-06-26T13:50:00Z"/>
          <w:del w:id="10213" w:author="Radosław Goszczycki" w:date="2017-07-03T11:09:00Z"/>
          <w:rFonts w:ascii="Century Gothic" w:hAnsi="Century Gothic"/>
          <w:sz w:val="22"/>
        </w:rPr>
        <w:pPrChange w:id="10214" w:author="Radosław Goszczycki" w:date="2017-07-06T12:55:00Z">
          <w:pPr>
            <w:spacing w:after="0" w:line="240" w:lineRule="auto"/>
            <w:ind w:left="0" w:right="5" w:firstLine="0"/>
          </w:pPr>
        </w:pPrChange>
      </w:pPr>
      <w:ins w:id="10215" w:author="Lidia" w:date="2017-06-26T13:50:00Z">
        <w:del w:id="10216" w:author="Radosław Goszczycki" w:date="2017-07-03T11:09:00Z">
          <w:r w:rsidRPr="00AB08F6" w:rsidDel="004B38AF">
            <w:rPr>
              <w:rFonts w:ascii="Century Gothic" w:hAnsi="Century Gothic"/>
              <w:sz w:val="22"/>
            </w:rPr>
            <w:delText>W przypadku zatrudnienia przez Wykonawcę podwykonawcy (dalszych podwykonawców) warunkiem zapłaty wynagrodzenia Wykonawcy jest doręczenie Zamawiającemu prawidłowo wystawionej przez Wykonawcę faktury wraz z dowodem w</w:delText>
          </w:r>
          <w:r w:rsidDel="004B38AF">
            <w:rPr>
              <w:rFonts w:ascii="Century Gothic" w:hAnsi="Century Gothic"/>
              <w:sz w:val="22"/>
            </w:rPr>
            <w:delText> </w:delText>
          </w:r>
          <w:r w:rsidRPr="00831B7A" w:rsidDel="004B38AF">
            <w:rPr>
              <w:rFonts w:ascii="Century Gothic" w:hAnsi="Century Gothic"/>
              <w:sz w:val="22"/>
            </w:rPr>
            <w:delText>postaci oświadczenia podwykonawcy</w:delText>
          </w:r>
          <w:r w:rsidRPr="00AB08F6" w:rsidDel="004B38AF">
            <w:rPr>
              <w:rFonts w:ascii="Century Gothic" w:hAnsi="Century Gothic"/>
              <w:sz w:val="22"/>
            </w:rPr>
            <w:delText>/dalszego podwykonawcy lub innego dokumentu potwierdzającego całkowite rozliczenie finansowe Wykonawcy z podwykonawcą/dalszym podwykonawcą za wykonane w ramach przedmiotu zamówienia prace. Wykonawca jest zobowiązany przedłożyć Zamawiającemu stosowny  dowód w terminie 5 dni od dokonania zapłaty podwykonawcy/dalszemu podwykonawcy.</w:delText>
          </w:r>
        </w:del>
      </w:ins>
    </w:p>
    <w:p w14:paraId="277BECF5" w14:textId="5AF508CA" w:rsidR="000227DA" w:rsidRPr="00A76490" w:rsidDel="004B38AF" w:rsidRDefault="000227DA" w:rsidP="006B12CB">
      <w:pPr>
        <w:ind w:right="5"/>
        <w:jc w:val="right"/>
        <w:rPr>
          <w:ins w:id="10217" w:author="Lidia" w:date="2017-06-26T13:50:00Z"/>
          <w:del w:id="10218" w:author="Radosław Goszczycki" w:date="2017-07-03T11:09:00Z"/>
          <w:rFonts w:ascii="Century Gothic" w:hAnsi="Century Gothic"/>
          <w:sz w:val="22"/>
          <w:rPrChange w:id="10219" w:author="Lidia" w:date="2017-06-29T11:01:00Z">
            <w:rPr>
              <w:ins w:id="10220" w:author="Lidia" w:date="2017-06-26T13:50:00Z"/>
              <w:del w:id="10221" w:author="Radosław Goszczycki" w:date="2017-07-03T11:09:00Z"/>
            </w:rPr>
          </w:rPrChange>
        </w:rPr>
        <w:pPrChange w:id="10222" w:author="Radosław Goszczycki" w:date="2017-07-06T12:55:00Z">
          <w:pPr>
            <w:widowControl w:val="0"/>
            <w:numPr>
              <w:numId w:val="130"/>
            </w:numPr>
            <w:tabs>
              <w:tab w:val="num" w:pos="0"/>
            </w:tabs>
            <w:suppressAutoHyphens/>
            <w:spacing w:after="60" w:line="240" w:lineRule="auto"/>
            <w:ind w:left="426" w:hanging="426"/>
          </w:pPr>
        </w:pPrChange>
      </w:pPr>
      <w:ins w:id="10223" w:author="Lidia" w:date="2017-06-26T13:50:00Z">
        <w:del w:id="10224" w:author="Radosław Goszczycki" w:date="2017-07-03T11:09:00Z">
          <w:r w:rsidRPr="00A76490" w:rsidDel="004B38AF">
            <w:rPr>
              <w:rFonts w:ascii="Century Gothic" w:hAnsi="Century Gothic"/>
              <w:sz w:val="22"/>
              <w:rPrChange w:id="10225" w:author="Lidia" w:date="2017-06-29T11:01:00Z">
                <w:rPr/>
              </w:rPrChange>
            </w:rPr>
            <w:delText>Wykonawca jest zobowiązany przedłożyć wraz z fakturą, o której mowa w ust. 9, oświadczenie podwykonawcy/dalszego podwykonawcy lub inny dokument potwierdzający zapłatę wynagrodzenia podwykonawcy/dalszemu podwykonawcy. Dokumenty, o których mowa wyżej winny być podpisane zgodnie z zasadami reprezentacji i winny potwierdzać brak zaległości Wykonawcy w uregulowaniu wszystkich wymagalnych wynagrodzeń podwykonawcy wynikających z Umowy o podwykonawstwo dotyczącej, usług będących przedmiotem zamówienia.</w:delText>
          </w:r>
        </w:del>
      </w:ins>
    </w:p>
    <w:p w14:paraId="583E3E4E" w14:textId="3C93758F" w:rsidR="000227DA" w:rsidRPr="00AB08F6" w:rsidDel="004B38AF" w:rsidRDefault="000227DA" w:rsidP="006B12CB">
      <w:pPr>
        <w:ind w:right="5"/>
        <w:jc w:val="right"/>
        <w:rPr>
          <w:ins w:id="10226" w:author="Lidia" w:date="2017-06-26T13:50:00Z"/>
          <w:del w:id="10227" w:author="Radosław Goszczycki" w:date="2017-07-03T11:09:00Z"/>
        </w:rPr>
        <w:pPrChange w:id="10228" w:author="Radosław Goszczycki" w:date="2017-07-06T12:55:00Z">
          <w:pPr>
            <w:widowControl w:val="0"/>
            <w:numPr>
              <w:numId w:val="130"/>
            </w:numPr>
            <w:tabs>
              <w:tab w:val="num" w:pos="0"/>
            </w:tabs>
            <w:suppressAutoHyphens/>
            <w:spacing w:after="60" w:line="240" w:lineRule="auto"/>
            <w:ind w:left="426" w:hanging="426"/>
          </w:pPr>
        </w:pPrChange>
      </w:pPr>
      <w:ins w:id="10229" w:author="Lidia" w:date="2017-06-26T13:50:00Z">
        <w:del w:id="10230" w:author="Radosław Goszczycki" w:date="2017-07-03T11:09:00Z">
          <w:r w:rsidRPr="00AB08F6" w:rsidDel="004B38AF">
            <w:rPr>
              <w:rFonts w:ascii="Century Gothic" w:eastAsia="Arial" w:hAnsi="Century Gothic" w:cs="Arial"/>
              <w:sz w:val="22"/>
            </w:rPr>
            <w:delText>Wynagrodzenie, o którym mowa w ust. 10., dotyczy wyłącznie należności powstałych po zaakceptowaniu przez Zamawiającego umowy o podwykonawstwo, której przedmiotem są usługi, lub po przedłożeniu Zamawiającemu poświadczonej za zgodność z oryginałem kopii umowy o podwykonawstwo, której przedmiotem są usługi.</w:delText>
          </w:r>
        </w:del>
      </w:ins>
    </w:p>
    <w:p w14:paraId="66E9253A" w14:textId="4337373D" w:rsidR="000227DA" w:rsidDel="004B38AF" w:rsidRDefault="000227DA" w:rsidP="006B12CB">
      <w:pPr>
        <w:ind w:right="5"/>
        <w:jc w:val="right"/>
        <w:rPr>
          <w:ins w:id="10231" w:author="Lidia" w:date="2017-06-26T13:50:00Z"/>
          <w:del w:id="10232" w:author="Radosław Goszczycki" w:date="2017-07-03T11:09:00Z"/>
        </w:rPr>
        <w:pPrChange w:id="10233" w:author="Radosław Goszczycki" w:date="2017-07-06T12:55:00Z">
          <w:pPr>
            <w:widowControl w:val="0"/>
            <w:numPr>
              <w:numId w:val="130"/>
            </w:numPr>
            <w:tabs>
              <w:tab w:val="num" w:pos="0"/>
            </w:tabs>
            <w:suppressAutoHyphens/>
            <w:spacing w:after="60" w:line="240" w:lineRule="auto"/>
            <w:ind w:left="426" w:hanging="426"/>
          </w:pPr>
        </w:pPrChange>
      </w:pPr>
      <w:ins w:id="10234" w:author="Lidia" w:date="2017-06-26T13:50:00Z">
        <w:del w:id="10235" w:author="Radosław Goszczycki" w:date="2017-07-03T11:09:00Z">
          <w:r w:rsidDel="004B38AF">
            <w:rPr>
              <w:rFonts w:ascii="Century Gothic" w:eastAsia="Arial" w:hAnsi="Century Gothic" w:cs="Arial"/>
              <w:sz w:val="22"/>
            </w:rPr>
            <w:delText>Bezpośrednia zapłata obejmuje wyłącznie należne wynagrodzenie, bez odsetek, należnych podwykonawcy lub dalszemu podwykonawcy.</w:delText>
          </w:r>
        </w:del>
      </w:ins>
    </w:p>
    <w:p w14:paraId="19461BAE" w14:textId="7FAB8E34" w:rsidR="000227DA" w:rsidRPr="00094F4B" w:rsidDel="004B38AF" w:rsidRDefault="000227DA" w:rsidP="006B12CB">
      <w:pPr>
        <w:ind w:right="5"/>
        <w:jc w:val="right"/>
        <w:rPr>
          <w:ins w:id="10236" w:author="Lidia" w:date="2017-06-26T13:50:00Z"/>
          <w:del w:id="10237" w:author="Radosław Goszczycki" w:date="2017-07-03T11:09:00Z"/>
        </w:rPr>
        <w:pPrChange w:id="10238" w:author="Radosław Goszczycki" w:date="2017-07-06T12:55:00Z">
          <w:pPr>
            <w:widowControl w:val="0"/>
            <w:numPr>
              <w:numId w:val="130"/>
            </w:numPr>
            <w:tabs>
              <w:tab w:val="num" w:pos="0"/>
            </w:tabs>
            <w:suppressAutoHyphens/>
            <w:spacing w:after="60" w:line="240" w:lineRule="auto"/>
            <w:ind w:left="426" w:hanging="426"/>
          </w:pPr>
        </w:pPrChange>
      </w:pPr>
      <w:ins w:id="10239" w:author="Lidia" w:date="2017-06-26T13:50:00Z">
        <w:del w:id="10240" w:author="Radosław Goszczycki" w:date="2017-07-03T11:09:00Z">
          <w:r w:rsidRPr="006C4C8E" w:rsidDel="004B38AF">
            <w:rPr>
              <w:rFonts w:ascii="Century Gothic" w:eastAsia="Arial" w:hAnsi="Century Gothic" w:cs="Arial"/>
              <w:sz w:val="22"/>
            </w:rPr>
            <w:delText>Przed dokonaniem bezpośredniej z</w:delText>
          </w:r>
          <w:r w:rsidRPr="00D13720" w:rsidDel="004B38AF">
            <w:rPr>
              <w:rFonts w:ascii="Century Gothic" w:eastAsia="Arial" w:hAnsi="Century Gothic" w:cs="Arial"/>
              <w:sz w:val="22"/>
            </w:rPr>
            <w:delText xml:space="preserve">apłaty Zamawiający jest obowiązany umożliwić </w:delText>
          </w:r>
          <w:r w:rsidRPr="00231121" w:rsidDel="004B38AF">
            <w:rPr>
              <w:rFonts w:ascii="Century Gothic" w:eastAsia="Arial" w:hAnsi="Century Gothic" w:cs="Arial"/>
              <w:sz w:val="22"/>
            </w:rPr>
            <w:delText>W</w:delText>
          </w:r>
          <w:r w:rsidRPr="0080170A" w:rsidDel="004B38AF">
            <w:rPr>
              <w:rFonts w:ascii="Century Gothic" w:eastAsia="Arial" w:hAnsi="Century Gothic" w:cs="Arial"/>
              <w:sz w:val="22"/>
            </w:rPr>
            <w:delText>ykonawcy zgłoszenie w formie pisemnej uwag dotyczących zasadności bezpośredniej zapłaty wynagrodzenia podwykonawcy/</w:delText>
          </w:r>
          <w:r w:rsidRPr="00B20F50" w:rsidDel="004B38AF">
            <w:rPr>
              <w:rFonts w:ascii="Century Gothic" w:eastAsia="Arial" w:hAnsi="Century Gothic" w:cs="Arial"/>
              <w:sz w:val="22"/>
            </w:rPr>
            <w:delText>dalszemu podwykonawcy, o których mowa w</w:delText>
          </w:r>
          <w:r w:rsidRPr="00735DE3" w:rsidDel="004B38AF">
            <w:rPr>
              <w:rFonts w:ascii="Century Gothic" w:eastAsia="Arial" w:hAnsi="Century Gothic" w:cs="Arial"/>
              <w:color w:val="auto"/>
              <w:sz w:val="22"/>
            </w:rPr>
            <w:delText> </w:delText>
          </w:r>
          <w:r w:rsidRPr="00D13720" w:rsidDel="004B38AF">
            <w:rPr>
              <w:rFonts w:ascii="Century Gothic" w:eastAsia="Arial" w:hAnsi="Century Gothic" w:cs="Arial"/>
              <w:sz w:val="22"/>
            </w:rPr>
            <w:delText xml:space="preserve">ust. </w:delText>
          </w:r>
          <w:r w:rsidRPr="00231121" w:rsidDel="004B38AF">
            <w:rPr>
              <w:rFonts w:ascii="Century Gothic" w:eastAsia="Arial" w:hAnsi="Century Gothic" w:cs="Arial"/>
              <w:sz w:val="22"/>
            </w:rPr>
            <w:delText>1</w:delText>
          </w:r>
          <w:r w:rsidRPr="001D376F" w:rsidDel="004B38AF">
            <w:rPr>
              <w:rFonts w:ascii="Century Gothic" w:eastAsia="Arial" w:hAnsi="Century Gothic" w:cs="Arial"/>
              <w:sz w:val="22"/>
            </w:rPr>
            <w:delText>0</w:delText>
          </w:r>
          <w:r w:rsidRPr="0080170A" w:rsidDel="004B38AF">
            <w:rPr>
              <w:rFonts w:ascii="Century Gothic" w:eastAsia="Arial" w:hAnsi="Century Gothic" w:cs="Arial"/>
              <w:sz w:val="22"/>
            </w:rPr>
            <w:delText>. Zamawiający informuje o terminie zgłaszania uwag, nie krótszym niż 7 dni od</w:delText>
          </w:r>
          <w:r w:rsidDel="004B38AF">
            <w:rPr>
              <w:rFonts w:ascii="Century Gothic" w:eastAsia="Arial" w:hAnsi="Century Gothic" w:cs="Arial"/>
              <w:sz w:val="22"/>
            </w:rPr>
            <w:delText> </w:delText>
          </w:r>
          <w:r w:rsidRPr="0080170A" w:rsidDel="004B38AF">
            <w:rPr>
              <w:rFonts w:ascii="Century Gothic" w:eastAsia="Arial" w:hAnsi="Century Gothic" w:cs="Arial"/>
              <w:sz w:val="22"/>
            </w:rPr>
            <w:delText>dnia doręczenia tej informacji.</w:delText>
          </w:r>
        </w:del>
      </w:ins>
    </w:p>
    <w:p w14:paraId="31A0B47C" w14:textId="5EE12C1F" w:rsidR="000227DA" w:rsidDel="004B38AF" w:rsidRDefault="000227DA" w:rsidP="006B12CB">
      <w:pPr>
        <w:ind w:right="5"/>
        <w:jc w:val="right"/>
        <w:rPr>
          <w:ins w:id="10241" w:author="Lidia" w:date="2017-06-26T13:50:00Z"/>
          <w:del w:id="10242" w:author="Radosław Goszczycki" w:date="2017-07-03T11:09:00Z"/>
          <w:rFonts w:ascii="Century Gothic" w:eastAsia="Arial" w:hAnsi="Century Gothic" w:cs="Arial"/>
          <w:color w:val="000000"/>
          <w:sz w:val="22"/>
        </w:rPr>
        <w:pPrChange w:id="10243" w:author="Radosław Goszczycki" w:date="2017-07-06T12:55:00Z">
          <w:pPr>
            <w:widowControl w:val="0"/>
            <w:numPr>
              <w:numId w:val="130"/>
            </w:numPr>
            <w:tabs>
              <w:tab w:val="num" w:pos="0"/>
            </w:tabs>
            <w:suppressAutoHyphens/>
            <w:spacing w:after="60" w:line="240" w:lineRule="auto"/>
            <w:ind w:left="426" w:hanging="426"/>
          </w:pPr>
        </w:pPrChange>
      </w:pPr>
      <w:ins w:id="10244" w:author="Lidia" w:date="2017-06-26T13:50:00Z">
        <w:del w:id="10245" w:author="Radosław Goszczycki" w:date="2017-07-03T11:09:00Z">
          <w:r w:rsidDel="004B38AF">
            <w:rPr>
              <w:rFonts w:ascii="Century Gothic" w:eastAsia="Arial" w:hAnsi="Century Gothic" w:cs="Arial"/>
              <w:color w:val="000000"/>
              <w:sz w:val="22"/>
            </w:rPr>
            <w:delText>W przypadku zgłoszenia uwag, o których mowa w ust. 13, w terminie wskazanym przez Zamawiającego, Zamawiający może:</w:delText>
          </w:r>
        </w:del>
      </w:ins>
    </w:p>
    <w:p w14:paraId="7D38BD74" w14:textId="7F667C99" w:rsidR="000227DA" w:rsidDel="004B38AF" w:rsidRDefault="000227DA" w:rsidP="006B12CB">
      <w:pPr>
        <w:ind w:right="5"/>
        <w:jc w:val="right"/>
        <w:rPr>
          <w:ins w:id="10246" w:author="Lidia" w:date="2017-06-26T13:50:00Z"/>
          <w:del w:id="10247" w:author="Radosław Goszczycki" w:date="2017-07-03T11:09:00Z"/>
          <w:rFonts w:ascii="Century Gothic" w:eastAsia="Arial" w:hAnsi="Century Gothic" w:cs="Arial"/>
          <w:color w:val="000000"/>
          <w:sz w:val="22"/>
        </w:rPr>
        <w:pPrChange w:id="10248" w:author="Radosław Goszczycki" w:date="2017-07-06T12:55:00Z">
          <w:pPr>
            <w:spacing w:after="0" w:line="240" w:lineRule="auto"/>
            <w:ind w:left="0" w:right="5" w:firstLine="0"/>
          </w:pPr>
        </w:pPrChange>
      </w:pPr>
      <w:ins w:id="10249" w:author="Lidia" w:date="2017-06-26T13:50:00Z">
        <w:del w:id="10250" w:author="Radosław Goszczycki" w:date="2017-07-03T11:09:00Z">
          <w:r w:rsidDel="004B38AF">
            <w:rPr>
              <w:rFonts w:ascii="Century Gothic" w:eastAsia="Arial" w:hAnsi="Century Gothic" w:cs="Arial"/>
              <w:color w:val="000000"/>
              <w:sz w:val="22"/>
            </w:rPr>
            <w:delText>nie dokonać bezpośredniej zapłaty wynagrodzenia podwykonawcy lub dalszemu podwykonawcy, jeżeli Wykonawca wykaże niezasadność takiej zapłaty albo</w:delText>
          </w:r>
        </w:del>
      </w:ins>
    </w:p>
    <w:p w14:paraId="04C90521" w14:textId="7E13AC3F" w:rsidR="000227DA" w:rsidDel="004B38AF" w:rsidRDefault="000227DA" w:rsidP="006B12CB">
      <w:pPr>
        <w:ind w:right="5"/>
        <w:jc w:val="right"/>
        <w:rPr>
          <w:ins w:id="10251" w:author="Lidia" w:date="2017-06-26T13:50:00Z"/>
          <w:del w:id="10252" w:author="Radosław Goszczycki" w:date="2017-07-03T11:09:00Z"/>
          <w:rFonts w:ascii="Century Gothic" w:eastAsia="Arial" w:hAnsi="Century Gothic" w:cs="Arial"/>
          <w:color w:val="000000"/>
          <w:sz w:val="22"/>
        </w:rPr>
        <w:pPrChange w:id="10253" w:author="Radosław Goszczycki" w:date="2017-07-06T12:55:00Z">
          <w:pPr>
            <w:spacing w:after="0" w:line="240" w:lineRule="auto"/>
            <w:ind w:left="0" w:right="5" w:firstLine="0"/>
          </w:pPr>
        </w:pPrChange>
      </w:pPr>
      <w:ins w:id="10254" w:author="Lidia" w:date="2017-06-26T13:50:00Z">
        <w:del w:id="10255" w:author="Radosław Goszczycki" w:date="2017-07-03T11:09:00Z">
          <w:r w:rsidDel="004B38AF">
            <w:rPr>
              <w:rFonts w:ascii="Century Gothic" w:eastAsia="Arial" w:hAnsi="Century Gothic" w:cs="Arial"/>
              <w:color w:val="000000"/>
              <w:sz w:val="22"/>
            </w:rPr>
            <w:delText>złożyć do depozytu sądowego kwotę potrzebną na pokrycie wynagrodzenia podwykonawcy lub dalszego podwykonawcy w przypadku istnienia zasadniczej wątpliwości Zamawiającego co do wysokości należnej zapłaty lub podmiotu, któremu płatność się należy, albo</w:delText>
          </w:r>
        </w:del>
      </w:ins>
    </w:p>
    <w:p w14:paraId="2ED66B60" w14:textId="05EA9E5B" w:rsidR="000227DA" w:rsidDel="004B38AF" w:rsidRDefault="000227DA" w:rsidP="006B12CB">
      <w:pPr>
        <w:ind w:right="5"/>
        <w:jc w:val="right"/>
        <w:rPr>
          <w:ins w:id="10256" w:author="Lidia" w:date="2017-06-26T13:50:00Z"/>
          <w:del w:id="10257" w:author="Radosław Goszczycki" w:date="2017-07-03T11:09:00Z"/>
        </w:rPr>
        <w:pPrChange w:id="10258" w:author="Radosław Goszczycki" w:date="2017-07-06T12:55:00Z">
          <w:pPr>
            <w:spacing w:after="0" w:line="240" w:lineRule="auto"/>
            <w:ind w:left="0" w:right="5" w:firstLine="0"/>
          </w:pPr>
        </w:pPrChange>
      </w:pPr>
      <w:ins w:id="10259" w:author="Lidia" w:date="2017-06-26T13:50:00Z">
        <w:del w:id="10260" w:author="Radosław Goszczycki" w:date="2017-07-03T11:09:00Z">
          <w:r w:rsidDel="004B38AF">
            <w:rPr>
              <w:rFonts w:ascii="Century Gothic" w:eastAsia="Arial" w:hAnsi="Century Gothic" w:cs="Arial"/>
              <w:color w:val="000000"/>
              <w:sz w:val="22"/>
            </w:rPr>
            <w:delText>dokonać bezpośredniej zapłaty wynagrodzenia podwykonawcy lub dalszemu podwykonawcy, jeżeli podwykonawca lub dalszy podwykonawca wykaże zasadność takiej zapłaty.</w:delText>
          </w:r>
        </w:del>
      </w:ins>
    </w:p>
    <w:p w14:paraId="72E2180A" w14:textId="48DBB687" w:rsidR="000227DA" w:rsidDel="004B38AF" w:rsidRDefault="000227DA" w:rsidP="006B12CB">
      <w:pPr>
        <w:ind w:right="5"/>
        <w:jc w:val="right"/>
        <w:rPr>
          <w:ins w:id="10261" w:author="Lidia" w:date="2017-06-26T13:50:00Z"/>
          <w:del w:id="10262" w:author="Radosław Goszczycki" w:date="2017-07-03T11:09:00Z"/>
        </w:rPr>
        <w:pPrChange w:id="10263" w:author="Radosław Goszczycki" w:date="2017-07-06T12:55:00Z">
          <w:pPr>
            <w:widowControl w:val="0"/>
            <w:numPr>
              <w:numId w:val="130"/>
            </w:numPr>
            <w:tabs>
              <w:tab w:val="num" w:pos="0"/>
            </w:tabs>
            <w:suppressAutoHyphens/>
            <w:spacing w:after="60" w:line="240" w:lineRule="auto"/>
            <w:ind w:left="426" w:hanging="426"/>
          </w:pPr>
        </w:pPrChange>
      </w:pPr>
      <w:ins w:id="10264" w:author="Lidia" w:date="2017-06-26T13:50:00Z">
        <w:del w:id="10265" w:author="Radosław Goszczycki" w:date="2017-07-03T11:09:00Z">
          <w:r w:rsidDel="004B38AF">
            <w:rPr>
              <w:rFonts w:ascii="Century Gothic" w:eastAsia="Arial" w:hAnsi="Century Gothic" w:cs="Arial"/>
              <w:color w:val="000000"/>
              <w:sz w:val="22"/>
            </w:rPr>
            <w:delText xml:space="preserve">W przypadku dokonania bezpośredniej zapłaty podwykonawcy lub dalszemu podwykonawcy, o których mowa w ust. </w:delText>
          </w:r>
          <w:r w:rsidRPr="00512D00" w:rsidDel="004B38AF">
            <w:rPr>
              <w:rFonts w:ascii="Century Gothic" w:eastAsia="Arial" w:hAnsi="Century Gothic" w:cs="Arial"/>
              <w:color w:val="000000"/>
              <w:sz w:val="22"/>
            </w:rPr>
            <w:delText>1</w:delText>
          </w:r>
          <w:r w:rsidRPr="00DD67A1" w:rsidDel="004B38AF">
            <w:rPr>
              <w:rFonts w:ascii="Century Gothic" w:eastAsia="Arial" w:hAnsi="Century Gothic" w:cs="Arial"/>
              <w:color w:val="000000"/>
              <w:sz w:val="22"/>
            </w:rPr>
            <w:delText>0</w:delText>
          </w:r>
          <w:r w:rsidDel="004B38AF">
            <w:rPr>
              <w:rFonts w:ascii="Century Gothic" w:eastAsia="Arial" w:hAnsi="Century Gothic" w:cs="Arial"/>
              <w:color w:val="000000"/>
              <w:sz w:val="22"/>
            </w:rPr>
            <w:delText>., Zamawiający potrąca kwotę wypłaconego wynagrodzenia z wynagrodzenia należnego Wykonawcy.</w:delText>
          </w:r>
        </w:del>
      </w:ins>
    </w:p>
    <w:p w14:paraId="66C1337D" w14:textId="5ABC4170" w:rsidR="000227DA" w:rsidRPr="00B20F50" w:rsidDel="004B38AF" w:rsidRDefault="000227DA" w:rsidP="006B12CB">
      <w:pPr>
        <w:ind w:right="5"/>
        <w:jc w:val="right"/>
        <w:rPr>
          <w:ins w:id="10266" w:author="Lidia" w:date="2017-06-26T13:50:00Z"/>
          <w:del w:id="10267" w:author="Radosław Goszczycki" w:date="2017-07-03T11:09:00Z"/>
          <w:rFonts w:ascii="Century Gothic" w:hAnsi="Century Gothic"/>
          <w:sz w:val="22"/>
        </w:rPr>
        <w:pPrChange w:id="10268" w:author="Radosław Goszczycki" w:date="2017-07-06T12:55:00Z">
          <w:pPr>
            <w:widowControl w:val="0"/>
            <w:numPr>
              <w:numId w:val="130"/>
            </w:numPr>
            <w:tabs>
              <w:tab w:val="num" w:pos="0"/>
            </w:tabs>
            <w:suppressAutoHyphens/>
            <w:spacing w:after="60" w:line="240" w:lineRule="auto"/>
            <w:ind w:left="426" w:hanging="426"/>
          </w:pPr>
        </w:pPrChange>
      </w:pPr>
      <w:ins w:id="10269" w:author="Lidia" w:date="2017-06-26T13:50:00Z">
        <w:del w:id="10270" w:author="Radosław Goszczycki" w:date="2017-07-03T11:09:00Z">
          <w:r w:rsidRPr="006C4C8E" w:rsidDel="004B38AF">
            <w:rPr>
              <w:rFonts w:ascii="Century Gothic" w:eastAsia="Arial" w:hAnsi="Century Gothic" w:cs="Arial"/>
              <w:sz w:val="22"/>
            </w:rPr>
            <w:delText>Konieczność wielokrotnego dokonywania bezpośredniej zapłaty podwykonawcy lub</w:delText>
          </w:r>
          <w:r w:rsidDel="004B38AF">
            <w:rPr>
              <w:rFonts w:ascii="Century Gothic" w:eastAsia="Arial" w:hAnsi="Century Gothic" w:cs="Arial"/>
              <w:sz w:val="22"/>
            </w:rPr>
            <w:delText> </w:delText>
          </w:r>
          <w:r w:rsidRPr="006C4C8E" w:rsidDel="004B38AF">
            <w:rPr>
              <w:rFonts w:ascii="Century Gothic" w:eastAsia="Arial" w:hAnsi="Century Gothic" w:cs="Arial"/>
              <w:sz w:val="22"/>
            </w:rPr>
            <w:delText>dalsze</w:delText>
          </w:r>
          <w:r w:rsidRPr="00D13720" w:rsidDel="004B38AF">
            <w:rPr>
              <w:rFonts w:ascii="Century Gothic" w:eastAsia="Arial" w:hAnsi="Century Gothic" w:cs="Arial"/>
              <w:sz w:val="22"/>
            </w:rPr>
            <w:delText xml:space="preserve">mu podwykonawcy, o których mowa w ust. </w:delText>
          </w:r>
          <w:r w:rsidRPr="00231121" w:rsidDel="004B38AF">
            <w:rPr>
              <w:rFonts w:ascii="Century Gothic" w:eastAsia="Arial" w:hAnsi="Century Gothic" w:cs="Arial"/>
              <w:sz w:val="22"/>
            </w:rPr>
            <w:delText>1</w:delText>
          </w:r>
          <w:r w:rsidRPr="001D376F" w:rsidDel="004B38AF">
            <w:rPr>
              <w:rFonts w:ascii="Century Gothic" w:eastAsia="Arial" w:hAnsi="Century Gothic" w:cs="Arial"/>
              <w:sz w:val="22"/>
            </w:rPr>
            <w:delText>0</w:delText>
          </w:r>
          <w:r w:rsidRPr="0080170A" w:rsidDel="004B38AF">
            <w:rPr>
              <w:rFonts w:ascii="Century Gothic" w:eastAsia="Arial" w:hAnsi="Century Gothic" w:cs="Arial"/>
              <w:sz w:val="22"/>
            </w:rPr>
            <w:delText>, lub konieczność dokonania bezpośrednich zapłat na sumę większą niż 5% wartości umowy w sprawie zamówienia publicznego może stanowić podstawę do odstąpienia od umowy w sprawie zamówienia publicznego przez Za</w:delText>
          </w:r>
          <w:r w:rsidRPr="00094F4B" w:rsidDel="004B38AF">
            <w:rPr>
              <w:rFonts w:ascii="Century Gothic" w:eastAsia="Arial" w:hAnsi="Century Gothic" w:cs="Arial"/>
              <w:sz w:val="22"/>
            </w:rPr>
            <w:delText>mawiającego.</w:delText>
          </w:r>
        </w:del>
      </w:ins>
    </w:p>
    <w:p w14:paraId="1CE125FE" w14:textId="0977DC60" w:rsidR="000227DA" w:rsidRPr="00955794" w:rsidDel="004B38AF" w:rsidRDefault="000227DA" w:rsidP="006B12CB">
      <w:pPr>
        <w:ind w:right="5"/>
        <w:jc w:val="right"/>
        <w:rPr>
          <w:ins w:id="10271" w:author="Lidia" w:date="2017-06-26T13:50:00Z"/>
          <w:del w:id="10272" w:author="Radosław Goszczycki" w:date="2017-07-03T11:09:00Z"/>
          <w:rFonts w:ascii="Century Gothic" w:hAnsi="Century Gothic"/>
          <w:sz w:val="22"/>
        </w:rPr>
        <w:pPrChange w:id="10273" w:author="Radosław Goszczycki" w:date="2017-07-06T12:55:00Z">
          <w:pPr>
            <w:widowControl w:val="0"/>
            <w:numPr>
              <w:numId w:val="130"/>
            </w:numPr>
            <w:tabs>
              <w:tab w:val="num" w:pos="0"/>
            </w:tabs>
            <w:suppressAutoHyphens/>
            <w:spacing w:after="60" w:line="240" w:lineRule="auto"/>
            <w:ind w:left="426" w:hanging="426"/>
          </w:pPr>
        </w:pPrChange>
      </w:pPr>
      <w:ins w:id="10274" w:author="Lidia" w:date="2017-06-26T13:50:00Z">
        <w:del w:id="10275" w:author="Radosław Goszczycki" w:date="2017-07-03T11:09:00Z">
          <w:r w:rsidDel="004B38AF">
            <w:rPr>
              <w:rFonts w:ascii="Century Gothic" w:hAnsi="Century Gothic"/>
              <w:sz w:val="22"/>
            </w:rPr>
            <w:delText>Kwota należna Podwykonawcy zostanie uiszczona przez Zamawiającego w złotych polskich (PLN).</w:delText>
          </w:r>
        </w:del>
      </w:ins>
    </w:p>
    <w:p w14:paraId="047B441D" w14:textId="564E01C0" w:rsidR="000227DA" w:rsidDel="004B38AF" w:rsidRDefault="000227DA" w:rsidP="006B12CB">
      <w:pPr>
        <w:ind w:right="5"/>
        <w:jc w:val="right"/>
        <w:rPr>
          <w:ins w:id="10276" w:author="Lidia" w:date="2017-06-26T13:50:00Z"/>
          <w:del w:id="10277" w:author="Radosław Goszczycki" w:date="2017-07-03T11:09:00Z"/>
          <w:rFonts w:ascii="Century Gothic" w:hAnsi="Century Gothic"/>
          <w:sz w:val="22"/>
        </w:rPr>
        <w:pPrChange w:id="10278" w:author="Radosław Goszczycki" w:date="2017-07-06T12:55:00Z">
          <w:pPr>
            <w:widowControl w:val="0"/>
            <w:numPr>
              <w:numId w:val="130"/>
            </w:numPr>
            <w:tabs>
              <w:tab w:val="num" w:pos="0"/>
            </w:tabs>
            <w:suppressAutoHyphens/>
            <w:spacing w:after="60" w:line="240" w:lineRule="auto"/>
            <w:ind w:left="426" w:hanging="426"/>
          </w:pPr>
        </w:pPrChange>
      </w:pPr>
      <w:ins w:id="10279" w:author="Lidia" w:date="2017-06-26T13:50:00Z">
        <w:del w:id="10280" w:author="Radosław Goszczycki" w:date="2017-07-03T11:09:00Z">
          <w:r w:rsidDel="004B38AF">
            <w:rPr>
              <w:rFonts w:ascii="Century Gothic" w:hAnsi="Century Gothic"/>
              <w:sz w:val="22"/>
            </w:rPr>
            <w:delText>Ryzyko co do poprawności kalkulacji ceny adekwatnej do rozmiaru przedmiotu zamówienia ponosi Wykonawca.</w:delText>
          </w:r>
        </w:del>
      </w:ins>
    </w:p>
    <w:p w14:paraId="07F0C0EA" w14:textId="41C3886A" w:rsidR="000227DA" w:rsidDel="004B38AF" w:rsidRDefault="000227DA" w:rsidP="006B12CB">
      <w:pPr>
        <w:ind w:right="5"/>
        <w:jc w:val="right"/>
        <w:rPr>
          <w:ins w:id="10281" w:author="Lidia" w:date="2017-06-26T13:50:00Z"/>
          <w:del w:id="10282" w:author="Radosław Goszczycki" w:date="2017-07-03T11:09:00Z"/>
          <w:rFonts w:ascii="Century Gothic" w:hAnsi="Century Gothic"/>
          <w:sz w:val="22"/>
        </w:rPr>
        <w:pPrChange w:id="10283" w:author="Radosław Goszczycki" w:date="2017-07-06T12:55:00Z">
          <w:pPr>
            <w:widowControl w:val="0"/>
            <w:numPr>
              <w:numId w:val="130"/>
            </w:numPr>
            <w:tabs>
              <w:tab w:val="num" w:pos="0"/>
            </w:tabs>
            <w:suppressAutoHyphens/>
            <w:spacing w:after="60" w:line="240" w:lineRule="auto"/>
            <w:ind w:left="426" w:hanging="426"/>
          </w:pPr>
        </w:pPrChange>
      </w:pPr>
      <w:ins w:id="10284" w:author="Lidia" w:date="2017-06-26T13:50:00Z">
        <w:del w:id="10285" w:author="Radosław Goszczycki" w:date="2017-07-03T11:09:00Z">
          <w:r w:rsidDel="004B38AF">
            <w:rPr>
              <w:rFonts w:ascii="Century Gothic" w:hAnsi="Century Gothic"/>
              <w:sz w:val="22"/>
            </w:rPr>
            <w:delText>Wykonawca nie może żądać podwyższenia wynagrodzenia, nawet, gdy w chwili zawierania umowy nie można było prawidłowo przewidzieć i ocenić rozmiaru i kosztów prac Wykonawcy.</w:delText>
          </w:r>
        </w:del>
      </w:ins>
    </w:p>
    <w:p w14:paraId="3A258336" w14:textId="2C2FB539" w:rsidR="000227DA" w:rsidRPr="00955794" w:rsidDel="004B38AF" w:rsidRDefault="000227DA" w:rsidP="006B12CB">
      <w:pPr>
        <w:ind w:right="5"/>
        <w:jc w:val="right"/>
        <w:rPr>
          <w:ins w:id="10286" w:author="Lidia" w:date="2017-06-26T13:50:00Z"/>
          <w:del w:id="10287" w:author="Radosław Goszczycki" w:date="2017-07-03T11:09:00Z"/>
          <w:rFonts w:ascii="Century Gothic" w:hAnsi="Century Gothic"/>
          <w:bCs/>
          <w:sz w:val="22"/>
        </w:rPr>
        <w:pPrChange w:id="10288" w:author="Radosław Goszczycki" w:date="2017-07-06T12:55:00Z">
          <w:pPr>
            <w:widowControl w:val="0"/>
            <w:numPr>
              <w:numId w:val="130"/>
            </w:numPr>
            <w:tabs>
              <w:tab w:val="num" w:pos="0"/>
            </w:tabs>
            <w:suppressAutoHyphens/>
            <w:spacing w:after="60" w:line="240" w:lineRule="auto"/>
            <w:ind w:left="426" w:hanging="426"/>
          </w:pPr>
        </w:pPrChange>
      </w:pPr>
      <w:ins w:id="10289" w:author="Lidia" w:date="2017-06-26T13:50:00Z">
        <w:del w:id="10290" w:author="Radosław Goszczycki" w:date="2017-07-03T11:09:00Z">
          <w:r w:rsidDel="004B38AF">
            <w:rPr>
              <w:rFonts w:ascii="Century Gothic" w:hAnsi="Century Gothic"/>
              <w:sz w:val="22"/>
            </w:rPr>
            <w:delText>Wykonawca zobowiązany jest do wskazania w wystawionej fakturze numeru umowy, której faktura dotyczy oraz pełnej nazwy realizowanego zadania.</w:delText>
          </w:r>
        </w:del>
      </w:ins>
    </w:p>
    <w:p w14:paraId="4C277CEB" w14:textId="3D482313" w:rsidR="000227DA" w:rsidDel="004B38AF" w:rsidRDefault="000227DA" w:rsidP="006B12CB">
      <w:pPr>
        <w:ind w:right="5"/>
        <w:jc w:val="right"/>
        <w:rPr>
          <w:ins w:id="10291" w:author="Lidia" w:date="2017-06-26T13:50:00Z"/>
          <w:del w:id="10292" w:author="Radosław Goszczycki" w:date="2017-07-03T11:09:00Z"/>
          <w:rFonts w:ascii="Century Gothic" w:hAnsi="Century Gothic"/>
          <w:bCs/>
          <w:sz w:val="22"/>
        </w:rPr>
        <w:pPrChange w:id="10293" w:author="Radosław Goszczycki" w:date="2017-07-06T12:55:00Z">
          <w:pPr>
            <w:spacing w:after="0" w:line="240" w:lineRule="auto"/>
            <w:ind w:left="0" w:right="5" w:firstLine="0"/>
          </w:pPr>
        </w:pPrChange>
      </w:pPr>
    </w:p>
    <w:p w14:paraId="21F01618" w14:textId="137661CD" w:rsidR="000227DA" w:rsidDel="004B38AF" w:rsidRDefault="000227DA" w:rsidP="006B12CB">
      <w:pPr>
        <w:ind w:right="5"/>
        <w:jc w:val="right"/>
        <w:rPr>
          <w:ins w:id="10294" w:author="Lidia" w:date="2017-06-26T13:50:00Z"/>
          <w:del w:id="10295" w:author="Radosław Goszczycki" w:date="2017-07-03T11:09:00Z"/>
          <w:rFonts w:ascii="Century Gothic" w:hAnsi="Century Gothic"/>
          <w:b/>
          <w:bCs/>
          <w:sz w:val="22"/>
        </w:rPr>
        <w:pPrChange w:id="10296" w:author="Radosław Goszczycki" w:date="2017-07-06T12:55:00Z">
          <w:pPr>
            <w:spacing w:after="0" w:line="240" w:lineRule="auto"/>
            <w:ind w:left="0" w:right="5" w:firstLine="0"/>
          </w:pPr>
        </w:pPrChange>
      </w:pPr>
      <w:ins w:id="10297" w:author="Lidia" w:date="2017-06-26T13:50:00Z">
        <w:del w:id="10298" w:author="Radosław Goszczycki" w:date="2017-07-03T11:09:00Z">
          <w:r w:rsidDel="004B38AF">
            <w:rPr>
              <w:rFonts w:ascii="Century Gothic" w:hAnsi="Century Gothic"/>
              <w:b/>
              <w:bCs/>
              <w:sz w:val="22"/>
            </w:rPr>
            <w:delText>§ 4. Obowiązki Wykonawcy.</w:delText>
          </w:r>
        </w:del>
      </w:ins>
    </w:p>
    <w:p w14:paraId="128C5E94" w14:textId="7B7900A4" w:rsidR="000227DA" w:rsidDel="004B38AF" w:rsidRDefault="000227DA" w:rsidP="006B12CB">
      <w:pPr>
        <w:ind w:right="5"/>
        <w:jc w:val="right"/>
        <w:rPr>
          <w:ins w:id="10299" w:author="Lidia" w:date="2017-06-26T13:50:00Z"/>
          <w:del w:id="10300" w:author="Radosław Goszczycki" w:date="2017-07-03T11:09:00Z"/>
          <w:rFonts w:ascii="Century Gothic" w:hAnsi="Century Gothic"/>
          <w:sz w:val="22"/>
        </w:rPr>
        <w:pPrChange w:id="10301" w:author="Radosław Goszczycki" w:date="2017-07-06T12:55:00Z">
          <w:pPr>
            <w:spacing w:after="0" w:line="240" w:lineRule="auto"/>
            <w:ind w:left="0" w:right="5" w:firstLine="0"/>
          </w:pPr>
        </w:pPrChange>
      </w:pPr>
      <w:ins w:id="10302" w:author="Lidia" w:date="2017-06-26T13:50:00Z">
        <w:del w:id="10303" w:author="Radosław Goszczycki" w:date="2017-07-03T11:09:00Z">
          <w:r w:rsidDel="004B38AF">
            <w:rPr>
              <w:rFonts w:ascii="Century Gothic" w:hAnsi="Century Gothic"/>
              <w:sz w:val="22"/>
            </w:rPr>
            <w:delText>Wykonawca zobowiązuje się dołożyć należytej staranności w celu realizacji przedmiotu umowy.</w:delText>
          </w:r>
        </w:del>
      </w:ins>
    </w:p>
    <w:p w14:paraId="2E150EA9" w14:textId="50B2E7DA" w:rsidR="000227DA" w:rsidDel="004B38AF" w:rsidRDefault="000227DA" w:rsidP="006B12CB">
      <w:pPr>
        <w:ind w:right="5"/>
        <w:jc w:val="right"/>
        <w:rPr>
          <w:ins w:id="10304" w:author="Lidia" w:date="2017-06-26T13:50:00Z"/>
          <w:del w:id="10305" w:author="Radosław Goszczycki" w:date="2017-07-03T11:09:00Z"/>
          <w:rFonts w:ascii="Century Gothic" w:hAnsi="Century Gothic"/>
          <w:sz w:val="22"/>
        </w:rPr>
        <w:pPrChange w:id="10306" w:author="Radosław Goszczycki" w:date="2017-07-06T12:55:00Z">
          <w:pPr>
            <w:spacing w:after="0" w:line="240" w:lineRule="auto"/>
            <w:ind w:left="0" w:right="5" w:firstLine="0"/>
          </w:pPr>
        </w:pPrChange>
      </w:pPr>
      <w:ins w:id="10307" w:author="Lidia" w:date="2017-06-26T13:50:00Z">
        <w:del w:id="10308" w:author="Radosław Goszczycki" w:date="2017-07-03T11:09:00Z">
          <w:r w:rsidDel="004B38AF">
            <w:rPr>
              <w:rFonts w:ascii="Century Gothic" w:hAnsi="Century Gothic"/>
              <w:sz w:val="22"/>
            </w:rPr>
            <w:delText xml:space="preserve">Wykonawca jest zobowiązany do niezwłocznego powiadamiania Zamawiającego, to jest tego samego dnia, o wypadkach, szkodach na terenie prac,  ewentualnych roszczeniach osób trzecich oraz o stwierdzonych lub spostrzeżonych szkodach będących następstwem oddziaływania odpadów niebezpiecznych w terenie ich zlokalizowania. </w:delText>
          </w:r>
        </w:del>
      </w:ins>
    </w:p>
    <w:p w14:paraId="78E03A64" w14:textId="05FBDF15" w:rsidR="000227DA" w:rsidRPr="00315840" w:rsidDel="004B38AF" w:rsidRDefault="000227DA" w:rsidP="006B12CB">
      <w:pPr>
        <w:ind w:right="5"/>
        <w:jc w:val="right"/>
        <w:rPr>
          <w:ins w:id="10309" w:author="Lidia" w:date="2017-06-26T13:50:00Z"/>
          <w:del w:id="10310" w:author="Radosław Goszczycki" w:date="2017-07-03T11:09:00Z"/>
          <w:rFonts w:ascii="Century Gothic" w:hAnsi="Century Gothic"/>
          <w:sz w:val="22"/>
        </w:rPr>
        <w:pPrChange w:id="10311" w:author="Radosław Goszczycki" w:date="2017-07-06T12:55:00Z">
          <w:pPr>
            <w:spacing w:after="0" w:line="240" w:lineRule="auto"/>
            <w:ind w:left="0" w:right="5" w:firstLine="0"/>
          </w:pPr>
        </w:pPrChange>
      </w:pPr>
      <w:ins w:id="10312" w:author="Lidia" w:date="2017-06-26T13:50:00Z">
        <w:del w:id="10313" w:author="Radosław Goszczycki" w:date="2017-07-03T11:09:00Z">
          <w:r w:rsidRPr="00B32027" w:rsidDel="004B38AF">
            <w:rPr>
              <w:rFonts w:ascii="Century Gothic" w:hAnsi="Century Gothic"/>
              <w:sz w:val="22"/>
            </w:rPr>
            <w:delText xml:space="preserve">Wykonawca oświadcza i za oświadczenie to bierze pełną odpowiedzialność, że wszyscy pracownicy wykonujący przedmiot umowy i zatrudnieni </w:delText>
          </w:r>
          <w:r w:rsidRPr="00315840" w:rsidDel="004B38AF">
            <w:rPr>
              <w:rFonts w:ascii="Century Gothic" w:hAnsi="Century Gothic"/>
              <w:sz w:val="22"/>
            </w:rPr>
            <w:delText>posiadają:</w:delText>
          </w:r>
        </w:del>
      </w:ins>
    </w:p>
    <w:p w14:paraId="4D2CF5BB" w14:textId="53E62D07" w:rsidR="000227DA" w:rsidRPr="00315840" w:rsidDel="004B38AF" w:rsidRDefault="000227DA" w:rsidP="006B12CB">
      <w:pPr>
        <w:ind w:right="5"/>
        <w:jc w:val="right"/>
        <w:rPr>
          <w:ins w:id="10314" w:author="Lidia" w:date="2017-06-26T13:50:00Z"/>
          <w:del w:id="10315" w:author="Radosław Goszczycki" w:date="2017-07-03T11:09:00Z"/>
          <w:rFonts w:ascii="Century Gothic" w:hAnsi="Century Gothic"/>
          <w:sz w:val="22"/>
        </w:rPr>
        <w:pPrChange w:id="10316" w:author="Radosław Goszczycki" w:date="2017-07-06T12:55:00Z">
          <w:pPr>
            <w:spacing w:after="0" w:line="240" w:lineRule="auto"/>
            <w:ind w:left="0" w:right="5" w:firstLine="0"/>
          </w:pPr>
        </w:pPrChange>
      </w:pPr>
      <w:ins w:id="10317" w:author="Lidia" w:date="2017-06-26T13:50:00Z">
        <w:del w:id="10318" w:author="Radosław Goszczycki" w:date="2017-07-03T11:09:00Z">
          <w:r w:rsidRPr="00315840" w:rsidDel="004B38AF">
            <w:rPr>
              <w:rFonts w:ascii="Century Gothic" w:hAnsi="Century Gothic"/>
              <w:sz w:val="22"/>
            </w:rPr>
            <w:delText>odpowiednie do zakresu umowy kwalifikacje zawodowe;</w:delText>
          </w:r>
        </w:del>
      </w:ins>
    </w:p>
    <w:p w14:paraId="50DBD3E2" w14:textId="405A4D05" w:rsidR="000227DA" w:rsidRPr="00315840" w:rsidDel="004B38AF" w:rsidRDefault="000227DA" w:rsidP="006B12CB">
      <w:pPr>
        <w:ind w:right="5"/>
        <w:jc w:val="right"/>
        <w:rPr>
          <w:ins w:id="10319" w:author="Lidia" w:date="2017-06-26T13:50:00Z"/>
          <w:del w:id="10320" w:author="Radosław Goszczycki" w:date="2017-07-03T11:09:00Z"/>
          <w:rFonts w:ascii="Century Gothic" w:hAnsi="Century Gothic"/>
          <w:sz w:val="22"/>
        </w:rPr>
        <w:pPrChange w:id="10321" w:author="Radosław Goszczycki" w:date="2017-07-06T12:55:00Z">
          <w:pPr>
            <w:spacing w:after="0" w:line="240" w:lineRule="auto"/>
            <w:ind w:left="0" w:right="5" w:firstLine="0"/>
          </w:pPr>
        </w:pPrChange>
      </w:pPr>
      <w:ins w:id="10322" w:author="Lidia" w:date="2017-06-26T13:50:00Z">
        <w:del w:id="10323" w:author="Radosław Goszczycki" w:date="2017-07-03T11:09:00Z">
          <w:r w:rsidRPr="00315840" w:rsidDel="004B38AF">
            <w:rPr>
              <w:rFonts w:ascii="Century Gothic" w:hAnsi="Century Gothic"/>
              <w:sz w:val="22"/>
            </w:rPr>
            <w:delText>aktualne badania lekarskie;</w:delText>
          </w:r>
        </w:del>
      </w:ins>
    </w:p>
    <w:p w14:paraId="1C5C73D9" w14:textId="63498CBC" w:rsidR="000227DA" w:rsidRPr="00E6213D" w:rsidDel="004B38AF" w:rsidRDefault="000227DA" w:rsidP="006B12CB">
      <w:pPr>
        <w:ind w:right="5"/>
        <w:jc w:val="right"/>
        <w:rPr>
          <w:ins w:id="10324" w:author="Lidia" w:date="2017-06-26T13:50:00Z"/>
          <w:del w:id="10325" w:author="Radosław Goszczycki" w:date="2017-07-03T11:09:00Z"/>
          <w:rFonts w:ascii="Century Gothic" w:hAnsi="Century Gothic"/>
          <w:sz w:val="22"/>
        </w:rPr>
        <w:pPrChange w:id="10326" w:author="Radosław Goszczycki" w:date="2017-07-06T12:55:00Z">
          <w:pPr>
            <w:spacing w:after="0" w:line="240" w:lineRule="auto"/>
            <w:ind w:left="0" w:right="5" w:firstLine="0"/>
          </w:pPr>
        </w:pPrChange>
      </w:pPr>
      <w:ins w:id="10327" w:author="Lidia" w:date="2017-06-26T13:50:00Z">
        <w:del w:id="10328" w:author="Radosław Goszczycki" w:date="2017-07-03T11:09:00Z">
          <w:r w:rsidRPr="00E6213D" w:rsidDel="004B38AF">
            <w:rPr>
              <w:rFonts w:ascii="Century Gothic" w:hAnsi="Century Gothic"/>
              <w:sz w:val="22"/>
            </w:rPr>
            <w:delText>przeszkolenia w zakresie BHP i przepisów pożarowych;</w:delText>
          </w:r>
        </w:del>
      </w:ins>
    </w:p>
    <w:p w14:paraId="21D51125" w14:textId="7D1B98DC" w:rsidR="000227DA" w:rsidRPr="00B32027" w:rsidDel="004B38AF" w:rsidRDefault="000227DA" w:rsidP="006B12CB">
      <w:pPr>
        <w:ind w:right="5"/>
        <w:jc w:val="right"/>
        <w:rPr>
          <w:ins w:id="10329" w:author="Lidia" w:date="2017-06-26T13:50:00Z"/>
          <w:del w:id="10330" w:author="Radosław Goszczycki" w:date="2017-07-03T11:09:00Z"/>
          <w:rFonts w:ascii="Century Gothic" w:hAnsi="Century Gothic"/>
          <w:sz w:val="22"/>
        </w:rPr>
        <w:pPrChange w:id="10331" w:author="Radosław Goszczycki" w:date="2017-07-06T12:55:00Z">
          <w:pPr>
            <w:spacing w:after="0" w:line="240" w:lineRule="auto"/>
            <w:ind w:left="0" w:right="5" w:firstLine="0"/>
          </w:pPr>
        </w:pPrChange>
      </w:pPr>
      <w:ins w:id="10332" w:author="Lidia" w:date="2017-06-26T13:50:00Z">
        <w:del w:id="10333" w:author="Radosław Goszczycki" w:date="2017-07-03T11:09:00Z">
          <w:r w:rsidRPr="007D3A34" w:rsidDel="004B38AF">
            <w:rPr>
              <w:rFonts w:ascii="Century Gothic" w:hAnsi="Century Gothic"/>
              <w:sz w:val="22"/>
            </w:rPr>
            <w:delText>ubezpieczenie od następstw nieszczęśliwych wypadków</w:delText>
          </w:r>
          <w:r w:rsidRPr="00DD67A1" w:rsidDel="004B38AF">
            <w:rPr>
              <w:rFonts w:ascii="Century Gothic" w:hAnsi="Century Gothic"/>
              <w:sz w:val="22"/>
            </w:rPr>
            <w:delText xml:space="preserve"> i odpowiedzialności cywilnej</w:delText>
          </w:r>
          <w:r w:rsidRPr="00B32027" w:rsidDel="004B38AF">
            <w:rPr>
              <w:rFonts w:ascii="Century Gothic" w:hAnsi="Century Gothic"/>
              <w:sz w:val="22"/>
            </w:rPr>
            <w:delText>;</w:delText>
          </w:r>
        </w:del>
      </w:ins>
    </w:p>
    <w:p w14:paraId="05FF6C98" w14:textId="4ECD74ED" w:rsidR="000227DA" w:rsidRPr="00315840" w:rsidDel="004B38AF" w:rsidRDefault="000227DA" w:rsidP="006B12CB">
      <w:pPr>
        <w:ind w:right="5"/>
        <w:jc w:val="right"/>
        <w:rPr>
          <w:ins w:id="10334" w:author="Lidia" w:date="2017-06-26T13:50:00Z"/>
          <w:del w:id="10335" w:author="Radosław Goszczycki" w:date="2017-07-03T11:09:00Z"/>
          <w:rFonts w:ascii="Century Gothic" w:hAnsi="Century Gothic"/>
          <w:sz w:val="22"/>
        </w:rPr>
        <w:pPrChange w:id="10336" w:author="Radosław Goszczycki" w:date="2017-07-06T12:55:00Z">
          <w:pPr>
            <w:spacing w:after="0" w:line="240" w:lineRule="auto"/>
            <w:ind w:left="0" w:right="5" w:firstLine="0"/>
          </w:pPr>
        </w:pPrChange>
      </w:pPr>
      <w:ins w:id="10337" w:author="Lidia" w:date="2017-06-26T13:50:00Z">
        <w:del w:id="10338" w:author="Radosław Goszczycki" w:date="2017-07-03T11:09:00Z">
          <w:r w:rsidRPr="00315840" w:rsidDel="004B38AF">
            <w:rPr>
              <w:rFonts w:ascii="Century Gothic" w:hAnsi="Century Gothic"/>
              <w:sz w:val="22"/>
            </w:rPr>
            <w:delText>prawo pracy na terenie Rzeczpospolitej Polskiej.</w:delText>
          </w:r>
        </w:del>
      </w:ins>
    </w:p>
    <w:p w14:paraId="32F5C6E1" w14:textId="346A133D" w:rsidR="000227DA" w:rsidRPr="00DD67A1" w:rsidDel="004B38AF" w:rsidRDefault="000227DA" w:rsidP="006B12CB">
      <w:pPr>
        <w:ind w:right="5"/>
        <w:jc w:val="right"/>
        <w:rPr>
          <w:ins w:id="10339" w:author="Lidia" w:date="2017-06-26T13:50:00Z"/>
          <w:del w:id="10340" w:author="Radosław Goszczycki" w:date="2017-07-03T11:09:00Z"/>
          <w:rFonts w:ascii="Century Gothic" w:hAnsi="Century Gothic"/>
          <w:sz w:val="22"/>
        </w:rPr>
        <w:pPrChange w:id="10341" w:author="Radosław Goszczycki" w:date="2017-07-06T12:55:00Z">
          <w:pPr>
            <w:spacing w:after="0" w:line="240" w:lineRule="auto"/>
            <w:ind w:left="0" w:right="5" w:firstLine="0"/>
          </w:pPr>
        </w:pPrChange>
      </w:pPr>
      <w:ins w:id="10342" w:author="Lidia" w:date="2017-06-26T13:50:00Z">
        <w:del w:id="10343" w:author="Radosław Goszczycki" w:date="2017-07-03T11:09:00Z">
          <w:r w:rsidRPr="00315840" w:rsidDel="004B38AF">
            <w:rPr>
              <w:rFonts w:ascii="Century Gothic" w:hAnsi="Century Gothic"/>
              <w:sz w:val="22"/>
            </w:rPr>
            <w:delText xml:space="preserve">Wykonawca </w:delText>
          </w:r>
          <w:r w:rsidDel="004B38AF">
            <w:rPr>
              <w:rFonts w:ascii="Century Gothic" w:hAnsi="Century Gothic"/>
              <w:sz w:val="22"/>
            </w:rPr>
            <w:delText xml:space="preserve">zobowiązany jest posiadać polisę lub inny dokument ubezpieczenia od odpowiedzialności cywilnej w zakresie prowadzonej działalności o sumie gwarancyjnej </w:delText>
          </w:r>
          <w:r w:rsidR="00FA1AED" w:rsidRPr="00082C35" w:rsidDel="004B38AF">
            <w:rPr>
              <w:rFonts w:ascii="Century Gothic" w:hAnsi="Century Gothic"/>
              <w:color w:val="auto"/>
              <w:sz w:val="22"/>
              <w:rPrChange w:id="10344" w:author="Lidia" w:date="2017-06-27T14:47:00Z">
                <w:rPr>
                  <w:rFonts w:ascii="Century Gothic" w:hAnsi="Century Gothic"/>
                  <w:color w:val="FF0000"/>
                  <w:sz w:val="22"/>
                  <w:shd w:val="clear" w:color="auto" w:fill="FFFF00"/>
                </w:rPr>
              </w:rPrChange>
            </w:rPr>
            <w:delText xml:space="preserve">minimum </w:delText>
          </w:r>
        </w:del>
      </w:ins>
      <w:ins w:id="10345" w:author="Lidia" w:date="2017-06-26T15:15:00Z">
        <w:del w:id="10346" w:author="Radosław Goszczycki" w:date="2017-07-03T11:09:00Z">
          <w:r w:rsidR="00FA1AED" w:rsidRPr="00082C35" w:rsidDel="004B38AF">
            <w:rPr>
              <w:rFonts w:ascii="Century Gothic" w:hAnsi="Century Gothic"/>
              <w:color w:val="auto"/>
              <w:sz w:val="22"/>
              <w:rPrChange w:id="10347" w:author="Lidia" w:date="2017-06-27T14:47:00Z">
                <w:rPr>
                  <w:rFonts w:ascii="Century Gothic" w:hAnsi="Century Gothic"/>
                  <w:color w:val="FF0000"/>
                  <w:sz w:val="22"/>
                  <w:shd w:val="clear" w:color="auto" w:fill="FFFF00"/>
                </w:rPr>
              </w:rPrChange>
            </w:rPr>
            <w:delText xml:space="preserve">500 </w:delText>
          </w:r>
        </w:del>
      </w:ins>
      <w:ins w:id="10348" w:author="Lidia" w:date="2017-06-26T13:50:00Z">
        <w:del w:id="10349" w:author="Radosław Goszczycki" w:date="2017-07-03T11:09:00Z">
          <w:r w:rsidRPr="00082C35" w:rsidDel="004B38AF">
            <w:rPr>
              <w:rFonts w:ascii="Century Gothic" w:hAnsi="Century Gothic"/>
              <w:color w:val="auto"/>
              <w:sz w:val="22"/>
              <w:rPrChange w:id="10350" w:author="Lidia" w:date="2017-06-27T14:47:00Z">
                <w:rPr>
                  <w:rFonts w:ascii="Century Gothic" w:hAnsi="Century Gothic"/>
                  <w:color w:val="FF0000"/>
                  <w:sz w:val="22"/>
                  <w:shd w:val="clear" w:color="auto" w:fill="FFFF00"/>
                </w:rPr>
              </w:rPrChange>
            </w:rPr>
            <w:delText>00</w:delText>
          </w:r>
        </w:del>
      </w:ins>
      <w:ins w:id="10351" w:author="Lidia" w:date="2017-06-26T15:15:00Z">
        <w:del w:id="10352" w:author="Radosław Goszczycki" w:date="2017-07-03T11:09:00Z">
          <w:r w:rsidR="00FA1AED" w:rsidRPr="00082C35" w:rsidDel="004B38AF">
            <w:rPr>
              <w:rFonts w:ascii="Century Gothic" w:hAnsi="Century Gothic"/>
              <w:color w:val="auto"/>
              <w:sz w:val="22"/>
              <w:rPrChange w:id="10353" w:author="Lidia" w:date="2017-06-27T14:47:00Z">
                <w:rPr>
                  <w:rFonts w:ascii="Century Gothic" w:hAnsi="Century Gothic"/>
                  <w:color w:val="FF0000"/>
                  <w:sz w:val="22"/>
                  <w:shd w:val="clear" w:color="auto" w:fill="FFFF00"/>
                </w:rPr>
              </w:rPrChange>
            </w:rPr>
            <w:delText>0</w:delText>
          </w:r>
        </w:del>
      </w:ins>
      <w:ins w:id="10354" w:author="Lidia" w:date="2017-06-26T13:50:00Z">
        <w:del w:id="10355" w:author="Radosław Goszczycki" w:date="2017-07-03T11:09:00Z">
          <w:r w:rsidRPr="00082C35" w:rsidDel="004B38AF">
            <w:rPr>
              <w:rFonts w:ascii="Century Gothic" w:hAnsi="Century Gothic"/>
              <w:color w:val="auto"/>
              <w:sz w:val="22"/>
              <w:rPrChange w:id="10356" w:author="Lidia" w:date="2017-06-27T14:47:00Z">
                <w:rPr>
                  <w:rFonts w:ascii="Century Gothic" w:hAnsi="Century Gothic"/>
                  <w:color w:val="FF0000"/>
                  <w:sz w:val="22"/>
                  <w:shd w:val="clear" w:color="auto" w:fill="FFFF00"/>
                </w:rPr>
              </w:rPrChange>
            </w:rPr>
            <w:delText xml:space="preserve">.00 złotych. </w:delText>
          </w:r>
          <w:r w:rsidDel="004B38AF">
            <w:rPr>
              <w:rFonts w:ascii="Century Gothic" w:hAnsi="Century Gothic"/>
              <w:sz w:val="22"/>
            </w:rPr>
            <w:delText>Ubezpieczenie musi być ważne przez cały okres realizacji umowy. Utrata ważności skutkować będzie prawem rozwiązania umowy ze skutkiem natychmiastowym przez Zamawiającego. Polisę lub inny dokument ubezpieczenia od odpowiedzialności cywilnej Wykonawca dostarcza przed podpisaniem umowy.</w:delText>
          </w:r>
        </w:del>
      </w:ins>
    </w:p>
    <w:p w14:paraId="19DB8067" w14:textId="217098F3" w:rsidR="000227DA" w:rsidDel="004B38AF" w:rsidRDefault="000227DA" w:rsidP="006B12CB">
      <w:pPr>
        <w:ind w:right="5"/>
        <w:jc w:val="right"/>
        <w:rPr>
          <w:ins w:id="10357" w:author="Lidia" w:date="2017-06-26T13:50:00Z"/>
          <w:del w:id="10358" w:author="Radosław Goszczycki" w:date="2017-07-03T11:09:00Z"/>
          <w:rFonts w:ascii="Century Gothic" w:hAnsi="Century Gothic"/>
          <w:sz w:val="22"/>
        </w:rPr>
        <w:pPrChange w:id="10359" w:author="Radosław Goszczycki" w:date="2017-07-06T12:55:00Z">
          <w:pPr>
            <w:spacing w:after="0" w:line="240" w:lineRule="auto"/>
            <w:ind w:left="0" w:right="5" w:firstLine="0"/>
          </w:pPr>
        </w:pPrChange>
      </w:pPr>
      <w:ins w:id="10360" w:author="Lidia" w:date="2017-06-26T13:50:00Z">
        <w:del w:id="10361" w:author="Radosław Goszczycki" w:date="2017-07-03T11:09:00Z">
          <w:r w:rsidRPr="003332D1" w:rsidDel="004B38AF">
            <w:rPr>
              <w:rFonts w:ascii="Century Gothic" w:hAnsi="Century Gothic"/>
              <w:sz w:val="22"/>
            </w:rPr>
            <w:delText xml:space="preserve">Po zakończeniu </w:delText>
          </w:r>
          <w:r w:rsidRPr="00831B7A" w:rsidDel="004B38AF">
            <w:rPr>
              <w:rFonts w:ascii="Century Gothic" w:hAnsi="Century Gothic"/>
              <w:sz w:val="22"/>
            </w:rPr>
            <w:delText xml:space="preserve">usługi </w:delText>
          </w:r>
          <w:r w:rsidRPr="00AB08F6" w:rsidDel="004B38AF">
            <w:rPr>
              <w:rFonts w:ascii="Century Gothic" w:hAnsi="Century Gothic"/>
              <w:sz w:val="22"/>
            </w:rPr>
            <w:delText xml:space="preserve">Wykonawca zobowiązany jest na własny koszt uporządkować teren. </w:delText>
          </w:r>
        </w:del>
      </w:ins>
    </w:p>
    <w:p w14:paraId="14D9C105" w14:textId="107F1101" w:rsidR="000227DA" w:rsidRPr="00AB08F6" w:rsidDel="004B38AF" w:rsidRDefault="000227DA" w:rsidP="006B12CB">
      <w:pPr>
        <w:ind w:right="5"/>
        <w:jc w:val="right"/>
        <w:rPr>
          <w:ins w:id="10362" w:author="Lidia" w:date="2017-06-26T13:50:00Z"/>
          <w:del w:id="10363" w:author="Radosław Goszczycki" w:date="2017-07-03T11:09:00Z"/>
          <w:rFonts w:ascii="Century Gothic" w:hAnsi="Century Gothic"/>
          <w:sz w:val="22"/>
        </w:rPr>
        <w:pPrChange w:id="10364" w:author="Radosław Goszczycki" w:date="2017-07-06T12:55:00Z">
          <w:pPr>
            <w:spacing w:after="0" w:line="240" w:lineRule="auto"/>
            <w:ind w:left="0" w:right="5" w:firstLine="0"/>
          </w:pPr>
        </w:pPrChange>
      </w:pPr>
      <w:ins w:id="10365" w:author="Lidia" w:date="2017-06-26T13:50:00Z">
        <w:del w:id="10366" w:author="Radosław Goszczycki" w:date="2017-07-03T11:09:00Z">
          <w:r w:rsidRPr="003332D1" w:rsidDel="004B38AF">
            <w:rPr>
              <w:rFonts w:ascii="Century Gothic" w:hAnsi="Century Gothic"/>
              <w:sz w:val="22"/>
            </w:rPr>
            <w:delText>Wykonawca zapewni Zamawiającemu możliwość stałej kontroli prowadzonych robót i</w:delText>
          </w:r>
          <w:r w:rsidRPr="00831B7A" w:rsidDel="004B38AF">
            <w:rPr>
              <w:rFonts w:ascii="Century Gothic" w:hAnsi="Century Gothic"/>
              <w:sz w:val="22"/>
            </w:rPr>
            <w:delText> </w:delText>
          </w:r>
          <w:r w:rsidRPr="00AB08F6" w:rsidDel="004B38AF">
            <w:rPr>
              <w:rFonts w:ascii="Century Gothic" w:hAnsi="Century Gothic"/>
              <w:sz w:val="22"/>
            </w:rPr>
            <w:delText xml:space="preserve">będzie stosował się do wszelkich poleceń i instrukcji </w:delText>
          </w:r>
        </w:del>
      </w:ins>
      <w:ins w:id="10367" w:author="Lidia" w:date="2017-06-29T11:10:00Z">
        <w:del w:id="10368" w:author="Radosław Goszczycki" w:date="2017-07-03T11:09:00Z">
          <w:r w:rsidR="00622A1A" w:rsidDel="004B38AF">
            <w:rPr>
              <w:rFonts w:ascii="Century Gothic" w:hAnsi="Century Gothic"/>
              <w:sz w:val="22"/>
            </w:rPr>
            <w:delText>kordynatorów</w:delText>
          </w:r>
        </w:del>
      </w:ins>
      <w:ins w:id="10369" w:author="Lidia" w:date="2017-06-26T13:50:00Z">
        <w:del w:id="10370" w:author="Radosław Goszczycki" w:date="2017-07-03T11:09:00Z">
          <w:r w:rsidRPr="00AB08F6" w:rsidDel="004B38AF">
            <w:rPr>
              <w:rFonts w:ascii="Century Gothic" w:hAnsi="Century Gothic"/>
              <w:sz w:val="22"/>
            </w:rPr>
            <w:delText>, które będą zgodne z prawem obowiązującym w Rzeczpospolitej Polskiej.</w:delText>
          </w:r>
        </w:del>
      </w:ins>
    </w:p>
    <w:p w14:paraId="00CE88E1" w14:textId="75BC0F9A" w:rsidR="000227DA" w:rsidDel="004B38AF" w:rsidRDefault="000227DA" w:rsidP="006B12CB">
      <w:pPr>
        <w:ind w:right="5"/>
        <w:jc w:val="right"/>
        <w:rPr>
          <w:ins w:id="10371" w:author="Lidia" w:date="2017-06-26T13:50:00Z"/>
          <w:del w:id="10372" w:author="Radosław Goszczycki" w:date="2017-07-03T11:09:00Z"/>
          <w:rFonts w:ascii="Century Gothic" w:hAnsi="Century Gothic"/>
          <w:sz w:val="22"/>
        </w:rPr>
        <w:pPrChange w:id="10373" w:author="Radosław Goszczycki" w:date="2017-07-06T12:55:00Z">
          <w:pPr>
            <w:spacing w:after="0" w:line="240" w:lineRule="auto"/>
            <w:ind w:left="0" w:right="5" w:firstLine="0"/>
          </w:pPr>
        </w:pPrChange>
      </w:pPr>
      <w:ins w:id="10374" w:author="Lidia" w:date="2017-06-26T13:50:00Z">
        <w:del w:id="10375" w:author="Radosław Goszczycki" w:date="2017-07-03T11:09:00Z">
          <w:r w:rsidDel="004B38AF">
            <w:rPr>
              <w:rFonts w:ascii="Century Gothic" w:hAnsi="Century Gothic"/>
              <w:sz w:val="22"/>
            </w:rPr>
            <w:delText>Wykonawca zobowiązany jest do udzielenia pisemnych informacji na żądanie Zamawiającego o stanie swoich zobowiązań wobec podwykonawców.</w:delText>
          </w:r>
        </w:del>
      </w:ins>
    </w:p>
    <w:p w14:paraId="0E65CBB9" w14:textId="4B1A0BF7" w:rsidR="000227DA" w:rsidDel="004B38AF" w:rsidRDefault="000227DA" w:rsidP="006B12CB">
      <w:pPr>
        <w:ind w:right="5"/>
        <w:jc w:val="right"/>
        <w:rPr>
          <w:ins w:id="10376" w:author="Lidia" w:date="2017-06-26T13:50:00Z"/>
          <w:del w:id="10377" w:author="Radosław Goszczycki" w:date="2017-07-03T11:09:00Z"/>
          <w:rFonts w:ascii="Century Gothic" w:hAnsi="Century Gothic"/>
          <w:sz w:val="22"/>
        </w:rPr>
        <w:pPrChange w:id="10378" w:author="Radosław Goszczycki" w:date="2017-07-06T12:55:00Z">
          <w:pPr>
            <w:spacing w:after="0" w:line="240" w:lineRule="auto"/>
            <w:ind w:left="0" w:right="5" w:firstLine="0"/>
          </w:pPr>
        </w:pPrChange>
      </w:pPr>
      <w:ins w:id="10379" w:author="Lidia" w:date="2017-06-26T13:50:00Z">
        <w:del w:id="10380" w:author="Radosław Goszczycki" w:date="2017-07-03T11:09:00Z">
          <w:r w:rsidDel="004B38AF">
            <w:rPr>
              <w:rFonts w:ascii="Century Gothic" w:hAnsi="Century Gothic"/>
              <w:sz w:val="22"/>
            </w:rPr>
            <w:delText>Wykonawca niezwłocznie powiadomi Zamawiającego o problemach technicznych lub okolicznościach, które mogą wpłynąć na jakość lub termin zakończenia robót.</w:delText>
          </w:r>
        </w:del>
      </w:ins>
    </w:p>
    <w:p w14:paraId="72454395" w14:textId="49BF3D4A" w:rsidR="000227DA" w:rsidRPr="00315840" w:rsidDel="004B38AF" w:rsidRDefault="000227DA" w:rsidP="006B12CB">
      <w:pPr>
        <w:ind w:right="5"/>
        <w:jc w:val="right"/>
        <w:rPr>
          <w:ins w:id="10381" w:author="Lidia" w:date="2017-06-26T13:50:00Z"/>
          <w:del w:id="10382" w:author="Radosław Goszczycki" w:date="2017-07-03T11:09:00Z"/>
          <w:rFonts w:ascii="Century Gothic" w:hAnsi="Century Gothic"/>
          <w:sz w:val="22"/>
        </w:rPr>
        <w:pPrChange w:id="10383" w:author="Radosław Goszczycki" w:date="2017-07-06T12:55:00Z">
          <w:pPr>
            <w:spacing w:after="0" w:line="240" w:lineRule="auto"/>
            <w:ind w:left="0" w:right="5" w:firstLine="0"/>
          </w:pPr>
        </w:pPrChange>
      </w:pPr>
      <w:ins w:id="10384" w:author="Lidia" w:date="2017-06-26T13:50:00Z">
        <w:del w:id="10385" w:author="Radosław Goszczycki" w:date="2017-07-03T11:09:00Z">
          <w:r w:rsidRPr="00B32027" w:rsidDel="004B38AF">
            <w:rPr>
              <w:rFonts w:ascii="Century Gothic" w:hAnsi="Century Gothic"/>
              <w:sz w:val="22"/>
            </w:rPr>
            <w:delText xml:space="preserve">Wykonawca </w:delText>
          </w:r>
          <w:r w:rsidRPr="00315840" w:rsidDel="004B38AF">
            <w:rPr>
              <w:rFonts w:ascii="Century Gothic" w:hAnsi="Century Gothic"/>
              <w:sz w:val="22"/>
            </w:rPr>
            <w:delText>wykonuje na własny koszt wszelkie badania laboratoryjne.</w:delText>
          </w:r>
        </w:del>
      </w:ins>
    </w:p>
    <w:p w14:paraId="663EAC7E" w14:textId="198E0CAF" w:rsidR="000227DA" w:rsidDel="004B38AF" w:rsidRDefault="000227DA" w:rsidP="006B12CB">
      <w:pPr>
        <w:ind w:right="5"/>
        <w:jc w:val="right"/>
        <w:rPr>
          <w:ins w:id="10386" w:author="Lidia" w:date="2017-06-26T13:50:00Z"/>
          <w:del w:id="10387" w:author="Radosław Goszczycki" w:date="2017-07-03T11:09:00Z"/>
          <w:rFonts w:ascii="Century Gothic" w:hAnsi="Century Gothic"/>
          <w:sz w:val="22"/>
        </w:rPr>
        <w:pPrChange w:id="10388" w:author="Radosław Goszczycki" w:date="2017-07-06T12:55:00Z">
          <w:pPr>
            <w:spacing w:after="0" w:line="240" w:lineRule="auto"/>
            <w:ind w:left="0" w:right="5" w:firstLine="0"/>
          </w:pPr>
        </w:pPrChange>
      </w:pPr>
      <w:ins w:id="10389" w:author="Lidia" w:date="2017-06-26T13:50:00Z">
        <w:del w:id="10390" w:author="Radosław Goszczycki" w:date="2017-07-03T11:09:00Z">
          <w:r w:rsidDel="004B38AF">
            <w:rPr>
              <w:rFonts w:ascii="Century Gothic" w:hAnsi="Century Gothic"/>
              <w:sz w:val="22"/>
            </w:rPr>
            <w:delText>W przypadku zniszczenia, uszkodzenia mienia lub jego części albo urządzeń w toku realizacji zamówienia, Wykonawca naprawi je na własny koszt i doprowadzi do prawidłowego stanu.</w:delText>
          </w:r>
        </w:del>
      </w:ins>
    </w:p>
    <w:p w14:paraId="0D6C3BA9" w14:textId="798960F3" w:rsidR="000227DA" w:rsidDel="004B38AF" w:rsidRDefault="000227DA" w:rsidP="006B12CB">
      <w:pPr>
        <w:ind w:right="5"/>
        <w:jc w:val="right"/>
        <w:rPr>
          <w:ins w:id="10391" w:author="Lidia" w:date="2017-06-26T13:50:00Z"/>
          <w:del w:id="10392" w:author="Radosław Goszczycki" w:date="2017-07-03T11:09:00Z"/>
          <w:rFonts w:ascii="Century Gothic" w:hAnsi="Century Gothic"/>
          <w:sz w:val="22"/>
        </w:rPr>
        <w:pPrChange w:id="10393" w:author="Radosław Goszczycki" w:date="2017-07-06T12:55:00Z">
          <w:pPr>
            <w:spacing w:after="0" w:line="240" w:lineRule="auto"/>
            <w:ind w:left="0" w:right="5" w:firstLine="0"/>
          </w:pPr>
        </w:pPrChange>
      </w:pPr>
      <w:ins w:id="10394" w:author="Lidia" w:date="2017-06-26T13:50:00Z">
        <w:del w:id="10395" w:author="Radosław Goszczycki" w:date="2017-07-03T11:09:00Z">
          <w:r w:rsidDel="004B38AF">
            <w:rPr>
              <w:rFonts w:ascii="Century Gothic" w:hAnsi="Century Gothic"/>
              <w:sz w:val="22"/>
            </w:rPr>
            <w:delText>Wykonawca w toku realizacji zadania, podczas kontroli prowadzonych przez upoważnionych przedstawicieli wszelkich Instytucji zobowiązany jest m.in. do:</w:delText>
          </w:r>
        </w:del>
      </w:ins>
    </w:p>
    <w:p w14:paraId="0C398CBA" w14:textId="48FE7447" w:rsidR="000227DA" w:rsidDel="004B38AF" w:rsidRDefault="000227DA" w:rsidP="006B12CB">
      <w:pPr>
        <w:ind w:right="5"/>
        <w:jc w:val="right"/>
        <w:rPr>
          <w:ins w:id="10396" w:author="Lidia" w:date="2017-06-26T13:50:00Z"/>
          <w:del w:id="10397" w:author="Radosław Goszczycki" w:date="2017-07-03T11:09:00Z"/>
          <w:rFonts w:ascii="Century Gothic" w:hAnsi="Century Gothic"/>
          <w:sz w:val="22"/>
        </w:rPr>
        <w:pPrChange w:id="10398" w:author="Radosław Goszczycki" w:date="2017-07-06T12:55:00Z">
          <w:pPr>
            <w:spacing w:after="0" w:line="240" w:lineRule="auto"/>
            <w:ind w:left="0" w:right="5" w:firstLine="0"/>
          </w:pPr>
        </w:pPrChange>
      </w:pPr>
      <w:ins w:id="10399" w:author="Lidia" w:date="2017-06-26T13:50:00Z">
        <w:del w:id="10400" w:author="Radosław Goszczycki" w:date="2017-07-03T11:09:00Z">
          <w:r w:rsidDel="004B38AF">
            <w:rPr>
              <w:rFonts w:ascii="Century Gothic" w:hAnsi="Century Gothic"/>
              <w:sz w:val="22"/>
            </w:rPr>
            <w:delText>zapewnienia warunków niezbędnych do sprawnego przeprowadzenia kontroli na terenie;</w:delText>
          </w:r>
        </w:del>
      </w:ins>
    </w:p>
    <w:p w14:paraId="16D8763E" w14:textId="64BFA168" w:rsidR="000227DA" w:rsidDel="004B38AF" w:rsidRDefault="000227DA" w:rsidP="006B12CB">
      <w:pPr>
        <w:ind w:right="5"/>
        <w:jc w:val="right"/>
        <w:rPr>
          <w:ins w:id="10401" w:author="Lidia" w:date="2017-06-26T13:50:00Z"/>
          <w:del w:id="10402" w:author="Radosław Goszczycki" w:date="2017-07-03T11:09:00Z"/>
          <w:rFonts w:ascii="Century Gothic" w:hAnsi="Century Gothic"/>
          <w:sz w:val="22"/>
        </w:rPr>
        <w:pPrChange w:id="10403" w:author="Radosław Goszczycki" w:date="2017-07-06T12:55:00Z">
          <w:pPr>
            <w:spacing w:after="0" w:line="240" w:lineRule="auto"/>
            <w:ind w:left="0" w:right="5" w:firstLine="0"/>
          </w:pPr>
        </w:pPrChange>
      </w:pPr>
      <w:ins w:id="10404" w:author="Lidia" w:date="2017-06-26T13:50:00Z">
        <w:del w:id="10405" w:author="Radosław Goszczycki" w:date="2017-07-03T11:09:00Z">
          <w:r w:rsidDel="004B38AF">
            <w:rPr>
              <w:rFonts w:ascii="Century Gothic" w:hAnsi="Century Gothic"/>
              <w:sz w:val="22"/>
            </w:rPr>
            <w:delText>udzielania na żądanie i w określonych przez Zamawiającego terminach, ustnych i pisemnych wyjaśnień związanych z realizacją zadania.</w:delText>
          </w:r>
        </w:del>
      </w:ins>
    </w:p>
    <w:p w14:paraId="093CE49F" w14:textId="225A66EE" w:rsidR="000227DA" w:rsidDel="004B38AF" w:rsidRDefault="000227DA" w:rsidP="006B12CB">
      <w:pPr>
        <w:ind w:right="5"/>
        <w:jc w:val="right"/>
        <w:rPr>
          <w:ins w:id="10406" w:author="Lidia" w:date="2017-06-26T13:50:00Z"/>
          <w:del w:id="10407" w:author="Radosław Goszczycki" w:date="2017-07-03T11:09:00Z"/>
          <w:rFonts w:ascii="Century Gothic" w:hAnsi="Century Gothic"/>
          <w:sz w:val="22"/>
        </w:rPr>
        <w:pPrChange w:id="10408" w:author="Radosław Goszczycki" w:date="2017-07-06T12:55:00Z">
          <w:pPr>
            <w:spacing w:after="0" w:line="240" w:lineRule="auto"/>
            <w:ind w:left="0" w:right="5" w:firstLine="0"/>
          </w:pPr>
        </w:pPrChange>
      </w:pPr>
      <w:ins w:id="10409" w:author="Lidia" w:date="2017-06-26T13:50:00Z">
        <w:del w:id="10410" w:author="Radosław Goszczycki" w:date="2017-07-03T11:09:00Z">
          <w:r w:rsidDel="004B38AF">
            <w:rPr>
              <w:rFonts w:ascii="Century Gothic" w:hAnsi="Century Gothic"/>
              <w:sz w:val="22"/>
            </w:rPr>
            <w:delText xml:space="preserve">Wykonawca zobowiązany jest do informowania Zamawiającego w okresie trwania </w:delText>
          </w:r>
          <w:r w:rsidRPr="00B32027" w:rsidDel="004B38AF">
            <w:rPr>
              <w:rFonts w:ascii="Century Gothic" w:hAnsi="Century Gothic"/>
              <w:sz w:val="22"/>
            </w:rPr>
            <w:delText>umowy o każdorazowej zmianie: adresu, siedziby,</w:delText>
          </w:r>
          <w:r w:rsidR="00622A1A" w:rsidDel="004B38AF">
            <w:rPr>
              <w:rFonts w:ascii="Century Gothic" w:hAnsi="Century Gothic"/>
              <w:sz w:val="22"/>
            </w:rPr>
            <w:delText xml:space="preserve"> biura, osób uprawnionych do</w:delText>
          </w:r>
        </w:del>
      </w:ins>
      <w:ins w:id="10411" w:author="Lidia" w:date="2017-06-29T11:11:00Z">
        <w:del w:id="10412" w:author="Radosław Goszczycki" w:date="2017-07-03T11:09:00Z">
          <w:r w:rsidR="00622A1A" w:rsidDel="004B38AF">
            <w:rPr>
              <w:rFonts w:ascii="Century Gothic" w:hAnsi="Century Gothic"/>
              <w:sz w:val="22"/>
            </w:rPr>
            <w:delText> </w:delText>
          </w:r>
        </w:del>
      </w:ins>
      <w:ins w:id="10413" w:author="Lidia" w:date="2017-06-26T13:50:00Z">
        <w:del w:id="10414" w:author="Radosław Goszczycki" w:date="2017-07-03T11:09:00Z">
          <w:r w:rsidDel="004B38AF">
            <w:rPr>
              <w:rFonts w:ascii="Century Gothic" w:hAnsi="Century Gothic"/>
              <w:sz w:val="22"/>
            </w:rPr>
            <w:delText>reprezentacji, jak również likwidacji oraz upadłości. Zawiadomienie należy dostarczyć osobiście do siedziby Zamawiającego bądź przesłać listem poleconym na adres Zamawiającego w terminie 7 dni od daty zaistnienia danego faktu.</w:delText>
          </w:r>
        </w:del>
      </w:ins>
    </w:p>
    <w:p w14:paraId="2E076709" w14:textId="012B80EC" w:rsidR="00FA1AED" w:rsidDel="004B38AF" w:rsidRDefault="00FA1AED" w:rsidP="006B12CB">
      <w:pPr>
        <w:ind w:right="5"/>
        <w:jc w:val="right"/>
        <w:rPr>
          <w:ins w:id="10415" w:author="Lidia" w:date="2017-06-26T15:14:00Z"/>
          <w:del w:id="10416" w:author="Radosław Goszczycki" w:date="2017-07-03T11:09:00Z"/>
          <w:rFonts w:ascii="Century Gothic" w:hAnsi="Century Gothic"/>
          <w:b/>
          <w:bCs/>
          <w:sz w:val="22"/>
        </w:rPr>
        <w:pPrChange w:id="10417" w:author="Radosław Goszczycki" w:date="2017-07-06T12:55:00Z">
          <w:pPr>
            <w:spacing w:after="60"/>
            <w:jc w:val="center"/>
          </w:pPr>
        </w:pPrChange>
      </w:pPr>
    </w:p>
    <w:p w14:paraId="32AADA4D" w14:textId="7CFD83A5" w:rsidR="000227DA" w:rsidDel="004B38AF" w:rsidRDefault="000227DA" w:rsidP="006B12CB">
      <w:pPr>
        <w:ind w:right="5"/>
        <w:jc w:val="right"/>
        <w:rPr>
          <w:ins w:id="10418" w:author="Lidia" w:date="2017-06-26T13:50:00Z"/>
          <w:del w:id="10419" w:author="Radosław Goszczycki" w:date="2017-07-03T11:09:00Z"/>
          <w:rFonts w:ascii="Century Gothic" w:hAnsi="Century Gothic"/>
          <w:b/>
          <w:bCs/>
          <w:sz w:val="22"/>
        </w:rPr>
        <w:pPrChange w:id="10420" w:author="Radosław Goszczycki" w:date="2017-07-06T12:55:00Z">
          <w:pPr>
            <w:spacing w:after="0" w:line="240" w:lineRule="auto"/>
            <w:ind w:left="0" w:right="5" w:firstLine="0"/>
          </w:pPr>
        </w:pPrChange>
      </w:pPr>
      <w:ins w:id="10421" w:author="Lidia" w:date="2017-06-26T13:50:00Z">
        <w:del w:id="10422" w:author="Radosław Goszczycki" w:date="2017-07-03T11:09:00Z">
          <w:r w:rsidDel="004B38AF">
            <w:rPr>
              <w:rFonts w:ascii="Century Gothic" w:hAnsi="Century Gothic"/>
              <w:b/>
              <w:bCs/>
              <w:sz w:val="22"/>
            </w:rPr>
            <w:delText>§ 5. Obowiązki Zamawiającego.</w:delText>
          </w:r>
        </w:del>
      </w:ins>
    </w:p>
    <w:p w14:paraId="5F858EEB" w14:textId="24B04DB3" w:rsidR="000227DA" w:rsidDel="004B38AF" w:rsidRDefault="000227DA" w:rsidP="006B12CB">
      <w:pPr>
        <w:ind w:right="5"/>
        <w:jc w:val="right"/>
        <w:rPr>
          <w:ins w:id="10423" w:author="Lidia" w:date="2017-06-26T13:50:00Z"/>
          <w:del w:id="10424" w:author="Radosław Goszczycki" w:date="2017-07-03T11:09:00Z"/>
          <w:rFonts w:ascii="Century Gothic" w:hAnsi="Century Gothic"/>
          <w:sz w:val="22"/>
        </w:rPr>
        <w:pPrChange w:id="10425" w:author="Radosław Goszczycki" w:date="2017-07-06T12:55:00Z">
          <w:pPr>
            <w:spacing w:after="0" w:line="240" w:lineRule="auto"/>
            <w:ind w:left="0" w:right="5" w:firstLine="0"/>
          </w:pPr>
        </w:pPrChange>
      </w:pPr>
      <w:ins w:id="10426" w:author="Lidia" w:date="2017-06-26T13:50:00Z">
        <w:del w:id="10427" w:author="Radosław Goszczycki" w:date="2017-07-03T11:09:00Z">
          <w:r w:rsidDel="004B38AF">
            <w:rPr>
              <w:rFonts w:ascii="Century Gothic" w:hAnsi="Century Gothic"/>
              <w:sz w:val="22"/>
            </w:rPr>
            <w:delText>Zamawiający zobowiązuje się do:</w:delText>
          </w:r>
        </w:del>
      </w:ins>
    </w:p>
    <w:p w14:paraId="21C8B885" w14:textId="1AA19BAE" w:rsidR="000227DA" w:rsidDel="004B38AF" w:rsidRDefault="000227DA" w:rsidP="006B12CB">
      <w:pPr>
        <w:ind w:right="5"/>
        <w:jc w:val="right"/>
        <w:rPr>
          <w:ins w:id="10428" w:author="Lidia" w:date="2017-06-26T13:50:00Z"/>
          <w:del w:id="10429" w:author="Radosław Goszczycki" w:date="2017-07-03T11:09:00Z"/>
          <w:rFonts w:ascii="Century Gothic" w:hAnsi="Century Gothic"/>
          <w:sz w:val="22"/>
        </w:rPr>
        <w:pPrChange w:id="10430" w:author="Radosław Goszczycki" w:date="2017-07-06T12:55:00Z">
          <w:pPr>
            <w:spacing w:after="0" w:line="240" w:lineRule="auto"/>
            <w:ind w:left="0" w:right="5" w:firstLine="0"/>
          </w:pPr>
        </w:pPrChange>
      </w:pPr>
      <w:ins w:id="10431" w:author="Lidia" w:date="2017-06-26T13:50:00Z">
        <w:del w:id="10432" w:author="Radosław Goszczycki" w:date="2017-07-03T11:09:00Z">
          <w:r w:rsidDel="004B38AF">
            <w:rPr>
              <w:rFonts w:ascii="Century Gothic" w:hAnsi="Century Gothic"/>
              <w:sz w:val="22"/>
            </w:rPr>
            <w:delText>protokolarnego przekazania Wykonawcy terenu nie później niż w terminie 3 dni od daty zawarcia niniejszej umowy.</w:delText>
          </w:r>
        </w:del>
      </w:ins>
    </w:p>
    <w:p w14:paraId="2C5B966B" w14:textId="176E6D0D" w:rsidR="000227DA" w:rsidDel="004B38AF" w:rsidRDefault="000227DA" w:rsidP="006B12CB">
      <w:pPr>
        <w:ind w:right="5"/>
        <w:jc w:val="right"/>
        <w:rPr>
          <w:ins w:id="10433" w:author="Lidia" w:date="2017-06-26T13:50:00Z"/>
          <w:del w:id="10434" w:author="Radosław Goszczycki" w:date="2017-07-03T11:09:00Z"/>
          <w:rFonts w:ascii="Century Gothic" w:hAnsi="Century Gothic"/>
          <w:sz w:val="22"/>
        </w:rPr>
        <w:pPrChange w:id="10435" w:author="Radosław Goszczycki" w:date="2017-07-06T12:55:00Z">
          <w:pPr>
            <w:spacing w:after="0" w:line="240" w:lineRule="auto"/>
            <w:ind w:left="0" w:right="5" w:firstLine="0"/>
          </w:pPr>
        </w:pPrChange>
      </w:pPr>
      <w:ins w:id="10436" w:author="Lidia" w:date="2017-06-26T13:50:00Z">
        <w:del w:id="10437" w:author="Radosław Goszczycki" w:date="2017-07-03T11:09:00Z">
          <w:r w:rsidDel="004B38AF">
            <w:rPr>
              <w:rFonts w:ascii="Century Gothic" w:hAnsi="Century Gothic"/>
              <w:sz w:val="22"/>
            </w:rPr>
            <w:delText>informowania na bieżąco Wykonawcy o wszelkich zmianach i sytuacjach, które mogłyby wpłynąć na wykonanie przedmiotu umowy.</w:delText>
          </w:r>
        </w:del>
      </w:ins>
    </w:p>
    <w:p w14:paraId="50A64104" w14:textId="5D56A0C1" w:rsidR="000227DA" w:rsidDel="004B38AF" w:rsidRDefault="000227DA" w:rsidP="006B12CB">
      <w:pPr>
        <w:ind w:right="5"/>
        <w:jc w:val="right"/>
        <w:rPr>
          <w:ins w:id="10438" w:author="Lidia" w:date="2017-06-26T13:50:00Z"/>
          <w:del w:id="10439" w:author="Radosław Goszczycki" w:date="2017-07-03T11:09:00Z"/>
          <w:rFonts w:ascii="Century Gothic" w:hAnsi="Century Gothic"/>
          <w:bCs/>
          <w:sz w:val="22"/>
        </w:rPr>
        <w:pPrChange w:id="10440" w:author="Radosław Goszczycki" w:date="2017-07-06T12:55:00Z">
          <w:pPr>
            <w:spacing w:after="0" w:line="240" w:lineRule="auto"/>
            <w:ind w:left="0" w:right="5" w:firstLine="0"/>
          </w:pPr>
        </w:pPrChange>
      </w:pPr>
      <w:ins w:id="10441" w:author="Lidia" w:date="2017-06-26T13:50:00Z">
        <w:del w:id="10442" w:author="Radosław Goszczycki" w:date="2017-07-03T11:09:00Z">
          <w:r w:rsidDel="004B38AF">
            <w:rPr>
              <w:rFonts w:ascii="Century Gothic" w:hAnsi="Century Gothic"/>
              <w:sz w:val="22"/>
            </w:rPr>
            <w:delText>zapłaty wynagrodzenia za prawidłowo wykonane i odebrane usługi.</w:delText>
          </w:r>
        </w:del>
      </w:ins>
    </w:p>
    <w:p w14:paraId="15190E7F" w14:textId="5F620041" w:rsidR="000227DA" w:rsidDel="004B38AF" w:rsidRDefault="000227DA" w:rsidP="006B12CB">
      <w:pPr>
        <w:ind w:right="5"/>
        <w:jc w:val="right"/>
        <w:rPr>
          <w:ins w:id="10443" w:author="Lidia" w:date="2017-06-26T13:50:00Z"/>
          <w:del w:id="10444" w:author="Radosław Goszczycki" w:date="2017-07-03T11:09:00Z"/>
          <w:rFonts w:ascii="Century Gothic" w:hAnsi="Century Gothic"/>
          <w:b/>
          <w:bCs/>
          <w:sz w:val="22"/>
        </w:rPr>
        <w:pPrChange w:id="10445" w:author="Radosław Goszczycki" w:date="2017-07-06T12:55:00Z">
          <w:pPr>
            <w:spacing w:after="0" w:line="240" w:lineRule="auto"/>
            <w:ind w:left="0" w:right="5" w:firstLine="0"/>
          </w:pPr>
        </w:pPrChange>
      </w:pPr>
    </w:p>
    <w:p w14:paraId="7D4DE205" w14:textId="0B80E560" w:rsidR="000227DA" w:rsidDel="004B38AF" w:rsidRDefault="000227DA" w:rsidP="006B12CB">
      <w:pPr>
        <w:ind w:right="5"/>
        <w:jc w:val="right"/>
        <w:rPr>
          <w:ins w:id="10446" w:author="Lidia" w:date="2017-06-26T13:50:00Z"/>
          <w:del w:id="10447" w:author="Radosław Goszczycki" w:date="2017-07-03T11:09:00Z"/>
        </w:rPr>
        <w:pPrChange w:id="10448" w:author="Radosław Goszczycki" w:date="2017-07-06T12:55:00Z">
          <w:pPr>
            <w:spacing w:after="0" w:line="240" w:lineRule="auto"/>
            <w:ind w:left="0" w:right="5" w:firstLine="0"/>
          </w:pPr>
        </w:pPrChange>
      </w:pPr>
      <w:ins w:id="10449" w:author="Lidia" w:date="2017-06-26T13:50:00Z">
        <w:del w:id="10450" w:author="Radosław Goszczycki" w:date="2017-07-03T11:09:00Z">
          <w:r w:rsidDel="004B38AF">
            <w:rPr>
              <w:rFonts w:ascii="Century Gothic" w:hAnsi="Century Gothic"/>
              <w:b/>
              <w:bCs/>
              <w:sz w:val="22"/>
            </w:rPr>
            <w:delText>§ 6. Czynności odbiorowe.</w:delText>
          </w:r>
        </w:del>
      </w:ins>
    </w:p>
    <w:p w14:paraId="2FE4C963" w14:textId="0651AFAC" w:rsidR="000227DA" w:rsidDel="004B38AF" w:rsidRDefault="000227DA" w:rsidP="006B12CB">
      <w:pPr>
        <w:ind w:right="5"/>
        <w:jc w:val="right"/>
        <w:rPr>
          <w:ins w:id="10451" w:author="Lidia" w:date="2017-06-26T13:50:00Z"/>
          <w:del w:id="10452" w:author="Radosław Goszczycki" w:date="2017-07-03T11:09:00Z"/>
          <w:rFonts w:ascii="Century Gothic" w:hAnsi="Century Gothic"/>
          <w:sz w:val="22"/>
        </w:rPr>
        <w:pPrChange w:id="10453" w:author="Radosław Goszczycki" w:date="2017-07-06T12:55:00Z">
          <w:pPr>
            <w:spacing w:after="0" w:line="240" w:lineRule="auto"/>
            <w:ind w:left="0" w:right="5" w:firstLine="0"/>
          </w:pPr>
        </w:pPrChange>
      </w:pPr>
      <w:ins w:id="10454" w:author="Lidia" w:date="2017-06-26T13:50:00Z">
        <w:del w:id="10455" w:author="Radosław Goszczycki" w:date="2017-07-03T11:09:00Z">
          <w:r w:rsidDel="004B38AF">
            <w:rPr>
              <w:rFonts w:ascii="Century Gothic" w:hAnsi="Century Gothic"/>
              <w:sz w:val="22"/>
            </w:rPr>
            <w:delText>Z czynności odbioru sporządza się protokół zdawczo – odbiorczy podpisany przez strony przy czym Zamawiającego reprezentują  upoważnieni pracownicy Zamawiającego.</w:delText>
          </w:r>
        </w:del>
      </w:ins>
    </w:p>
    <w:p w14:paraId="770EA045" w14:textId="03154F71" w:rsidR="000227DA" w:rsidDel="004B38AF" w:rsidRDefault="000227DA" w:rsidP="006B12CB">
      <w:pPr>
        <w:ind w:right="5"/>
        <w:jc w:val="right"/>
        <w:rPr>
          <w:ins w:id="10456" w:author="Lidia" w:date="2017-06-26T13:50:00Z"/>
          <w:del w:id="10457" w:author="Radosław Goszczycki" w:date="2017-07-03T11:09:00Z"/>
          <w:rFonts w:ascii="Century Gothic" w:hAnsi="Century Gothic"/>
          <w:sz w:val="22"/>
        </w:rPr>
        <w:pPrChange w:id="10458" w:author="Radosław Goszczycki" w:date="2017-07-06T12:55:00Z">
          <w:pPr>
            <w:spacing w:after="0" w:line="240" w:lineRule="auto"/>
            <w:ind w:left="0" w:right="5" w:firstLine="0"/>
          </w:pPr>
        </w:pPrChange>
      </w:pPr>
      <w:ins w:id="10459" w:author="Lidia" w:date="2017-06-26T13:50:00Z">
        <w:del w:id="10460" w:author="Radosław Goszczycki" w:date="2017-07-03T11:09:00Z">
          <w:r w:rsidDel="004B38AF">
            <w:rPr>
              <w:rFonts w:ascii="Century Gothic" w:hAnsi="Century Gothic"/>
              <w:sz w:val="22"/>
            </w:rPr>
            <w:delText>Wykonawca zobowiązany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w:delText>
          </w:r>
        </w:del>
      </w:ins>
    </w:p>
    <w:p w14:paraId="072777F2" w14:textId="43CEDF2A" w:rsidR="000227DA" w:rsidRPr="00DA773C" w:rsidDel="004B38AF" w:rsidRDefault="000227DA" w:rsidP="006B12CB">
      <w:pPr>
        <w:ind w:right="5"/>
        <w:jc w:val="right"/>
        <w:rPr>
          <w:ins w:id="10461" w:author="Lidia" w:date="2017-06-26T13:50:00Z"/>
          <w:del w:id="10462" w:author="Radosław Goszczycki" w:date="2017-07-03T11:09:00Z"/>
          <w:rFonts w:ascii="Century Gothic" w:hAnsi="Century Gothic"/>
          <w:sz w:val="22"/>
        </w:rPr>
        <w:pPrChange w:id="10463" w:author="Radosław Goszczycki" w:date="2017-07-06T12:55:00Z">
          <w:pPr>
            <w:spacing w:after="0" w:line="240" w:lineRule="auto"/>
            <w:ind w:left="0" w:right="5" w:firstLine="0"/>
          </w:pPr>
        </w:pPrChange>
      </w:pPr>
      <w:ins w:id="10464" w:author="Lidia" w:date="2017-06-26T13:50:00Z">
        <w:del w:id="10465" w:author="Radosław Goszczycki" w:date="2017-07-03T11:09:00Z">
          <w:r w:rsidDel="004B38AF">
            <w:rPr>
              <w:rFonts w:ascii="Century Gothic" w:hAnsi="Century Gothic"/>
              <w:sz w:val="22"/>
            </w:rPr>
            <w:delText>P</w:delText>
          </w:r>
          <w:r w:rsidRPr="00DA773C" w:rsidDel="004B38AF">
            <w:rPr>
              <w:rFonts w:ascii="Century Gothic" w:hAnsi="Century Gothic"/>
              <w:sz w:val="22"/>
            </w:rPr>
            <w:delText xml:space="preserve">rotokół </w:delText>
          </w:r>
          <w:r w:rsidDel="004B38AF">
            <w:rPr>
              <w:rFonts w:ascii="Century Gothic" w:hAnsi="Century Gothic"/>
              <w:sz w:val="22"/>
            </w:rPr>
            <w:delText xml:space="preserve">zdawczo – odbiorczy winien </w:delText>
          </w:r>
          <w:r w:rsidRPr="00DA773C" w:rsidDel="004B38AF">
            <w:rPr>
              <w:rFonts w:ascii="Century Gothic" w:hAnsi="Century Gothic"/>
              <w:sz w:val="22"/>
            </w:rPr>
            <w:delText>zawiera</w:delText>
          </w:r>
          <w:r w:rsidDel="004B38AF">
            <w:rPr>
              <w:rFonts w:ascii="Century Gothic" w:hAnsi="Century Gothic"/>
              <w:sz w:val="22"/>
            </w:rPr>
            <w:delText xml:space="preserve">ć </w:delText>
          </w:r>
          <w:r w:rsidRPr="00DA773C" w:rsidDel="004B38AF">
            <w:rPr>
              <w:rFonts w:ascii="Century Gothic" w:hAnsi="Century Gothic"/>
              <w:sz w:val="22"/>
            </w:rPr>
            <w:delText xml:space="preserve">wszystkie ustalenia dokonane w toku odbioru, </w:delText>
          </w:r>
          <w:r w:rsidDel="004B38AF">
            <w:rPr>
              <w:rFonts w:ascii="Century Gothic" w:hAnsi="Century Gothic"/>
              <w:sz w:val="22"/>
            </w:rPr>
            <w:delText>w tym ewentualne</w:delText>
          </w:r>
          <w:r w:rsidRPr="00DA773C" w:rsidDel="004B38AF">
            <w:rPr>
              <w:rFonts w:ascii="Century Gothic" w:hAnsi="Century Gothic"/>
              <w:sz w:val="22"/>
            </w:rPr>
            <w:delText xml:space="preserve"> terminy wyznaczone na usunięcie </w:delText>
          </w:r>
          <w:r w:rsidDel="004B38AF">
            <w:rPr>
              <w:rFonts w:ascii="Century Gothic" w:hAnsi="Century Gothic"/>
              <w:sz w:val="22"/>
            </w:rPr>
            <w:delText>wniesionych przez Zamawiającego uwag.</w:delText>
          </w:r>
          <w:r w:rsidRPr="00DA773C" w:rsidDel="004B38AF">
            <w:rPr>
              <w:rFonts w:ascii="Century Gothic" w:hAnsi="Century Gothic"/>
              <w:sz w:val="22"/>
            </w:rPr>
            <w:delText xml:space="preserve"> </w:delText>
          </w:r>
        </w:del>
      </w:ins>
    </w:p>
    <w:p w14:paraId="4CD3DC11" w14:textId="21CDB685" w:rsidR="000227DA" w:rsidRPr="00622A1A" w:rsidDel="004B38AF" w:rsidRDefault="000227DA" w:rsidP="006B12CB">
      <w:pPr>
        <w:ind w:right="5"/>
        <w:jc w:val="right"/>
        <w:rPr>
          <w:ins w:id="10466" w:author="Lidia" w:date="2017-06-26T13:50:00Z"/>
          <w:del w:id="10467" w:author="Radosław Goszczycki" w:date="2017-07-03T11:09:00Z"/>
          <w:rFonts w:ascii="Century Gothic" w:hAnsi="Century Gothic"/>
          <w:sz w:val="22"/>
        </w:rPr>
        <w:pPrChange w:id="10468" w:author="Radosław Goszczycki" w:date="2017-07-06T12:55:00Z">
          <w:pPr>
            <w:spacing w:after="0" w:line="240" w:lineRule="auto"/>
            <w:ind w:left="0" w:right="5" w:firstLine="0"/>
          </w:pPr>
        </w:pPrChange>
      </w:pPr>
      <w:ins w:id="10469" w:author="Lidia" w:date="2017-06-26T13:50:00Z">
        <w:del w:id="10470" w:author="Radosław Goszczycki" w:date="2017-07-03T11:09:00Z">
          <w:r w:rsidRPr="00B32027" w:rsidDel="004B38AF">
            <w:rPr>
              <w:rFonts w:ascii="Century Gothic" w:hAnsi="Century Gothic"/>
              <w:sz w:val="22"/>
            </w:rPr>
            <w:delText xml:space="preserve">Jeżeli Zamawiający </w:delText>
          </w:r>
          <w:r w:rsidDel="004B38AF">
            <w:rPr>
              <w:rFonts w:ascii="Century Gothic" w:hAnsi="Century Gothic"/>
              <w:sz w:val="22"/>
            </w:rPr>
            <w:delText xml:space="preserve">zgłosi uwagi, Strony ustalą termin ich usunięcia. </w:delText>
          </w:r>
          <w:r w:rsidRPr="00315840" w:rsidDel="004B38AF">
            <w:rPr>
              <w:rFonts w:ascii="Century Gothic" w:hAnsi="Century Gothic"/>
              <w:sz w:val="22"/>
            </w:rPr>
            <w:delText xml:space="preserve">Wyznaczenie terminu na usunięcie </w:delText>
          </w:r>
          <w:r w:rsidDel="004B38AF">
            <w:rPr>
              <w:rFonts w:ascii="Century Gothic" w:hAnsi="Century Gothic"/>
              <w:sz w:val="22"/>
            </w:rPr>
            <w:delText>zgłoszonych</w:delText>
          </w:r>
          <w:r w:rsidRPr="00315840" w:rsidDel="004B38AF">
            <w:rPr>
              <w:rFonts w:ascii="Century Gothic" w:hAnsi="Century Gothic"/>
              <w:sz w:val="22"/>
            </w:rPr>
            <w:delText xml:space="preserve"> </w:delText>
          </w:r>
          <w:r w:rsidDel="004B38AF">
            <w:rPr>
              <w:rFonts w:ascii="Century Gothic" w:hAnsi="Century Gothic"/>
              <w:sz w:val="22"/>
            </w:rPr>
            <w:delText xml:space="preserve">uwag </w:delText>
          </w:r>
          <w:r w:rsidRPr="00315840" w:rsidDel="004B38AF">
            <w:rPr>
              <w:rFonts w:ascii="Century Gothic" w:hAnsi="Century Gothic"/>
              <w:sz w:val="22"/>
            </w:rPr>
            <w:delText>nie powoduje zaprzestania naliczenia kar umownych</w:delText>
          </w:r>
          <w:r w:rsidDel="004B38AF">
            <w:rPr>
              <w:rFonts w:ascii="Century Gothic" w:hAnsi="Century Gothic"/>
              <w:sz w:val="22"/>
            </w:rPr>
            <w:delText xml:space="preserve"> z tytułu opóźnienia w wykonaniu przedmiotu umowy. </w:delText>
          </w:r>
        </w:del>
      </w:ins>
    </w:p>
    <w:p w14:paraId="76AE49C5" w14:textId="4A571917" w:rsidR="000227DA" w:rsidRPr="006C4C8E" w:rsidDel="004B38AF" w:rsidRDefault="000227DA" w:rsidP="006B12CB">
      <w:pPr>
        <w:ind w:right="5"/>
        <w:jc w:val="right"/>
        <w:rPr>
          <w:ins w:id="10471" w:author="Lidia" w:date="2017-06-26T13:50:00Z"/>
          <w:del w:id="10472" w:author="Radosław Goszczycki" w:date="2017-07-03T11:09:00Z"/>
          <w:rFonts w:ascii="Century Gothic" w:hAnsi="Century Gothic"/>
          <w:bCs/>
          <w:sz w:val="22"/>
        </w:rPr>
        <w:pPrChange w:id="10473" w:author="Radosław Goszczycki" w:date="2017-07-06T12:55:00Z">
          <w:pPr>
            <w:spacing w:after="0" w:line="240" w:lineRule="auto"/>
            <w:ind w:left="0" w:right="5" w:firstLine="0"/>
          </w:pPr>
        </w:pPrChange>
      </w:pPr>
      <w:ins w:id="10474" w:author="Lidia" w:date="2017-06-26T13:50:00Z">
        <w:del w:id="10475" w:author="Radosław Goszczycki" w:date="2017-07-03T11:09:00Z">
          <w:r w:rsidDel="004B38AF">
            <w:rPr>
              <w:rFonts w:ascii="Century Gothic" w:hAnsi="Century Gothic"/>
              <w:sz w:val="22"/>
            </w:rPr>
            <w:delText>Strony ustalają, iż brak przystąpienia Wykonawcy do usunięcia stwierdzonych w protokole zdawczo – odbiorczym uwag bądź brak przystąpienia do realizacji umowy w terminie 14 dni od pisemnego wezwania Wykonawcy, upoważnia Zamawiającego do wykonawstwa zastępczego którego koszty ostatecznie ponosi Wykonawca.</w:delText>
          </w:r>
        </w:del>
      </w:ins>
    </w:p>
    <w:p w14:paraId="1751035B" w14:textId="0A6A688B" w:rsidR="000227DA" w:rsidDel="004B38AF" w:rsidRDefault="000227DA" w:rsidP="006B12CB">
      <w:pPr>
        <w:ind w:right="5"/>
        <w:jc w:val="right"/>
        <w:rPr>
          <w:ins w:id="10476" w:author="Lidia" w:date="2017-06-26T13:50:00Z"/>
          <w:del w:id="10477" w:author="Radosław Goszczycki" w:date="2017-07-03T11:09:00Z"/>
          <w:rFonts w:ascii="Century Gothic" w:hAnsi="Century Gothic"/>
          <w:b/>
          <w:bCs/>
          <w:sz w:val="22"/>
        </w:rPr>
        <w:pPrChange w:id="10478" w:author="Radosław Goszczycki" w:date="2017-07-06T12:55:00Z">
          <w:pPr>
            <w:spacing w:after="0" w:line="240" w:lineRule="auto"/>
            <w:ind w:left="0" w:right="5" w:firstLine="0"/>
          </w:pPr>
        </w:pPrChange>
      </w:pPr>
    </w:p>
    <w:p w14:paraId="19FA660B" w14:textId="425F506B" w:rsidR="000227DA" w:rsidDel="004B38AF" w:rsidRDefault="000227DA" w:rsidP="006B12CB">
      <w:pPr>
        <w:ind w:right="5"/>
        <w:jc w:val="right"/>
        <w:rPr>
          <w:ins w:id="10479" w:author="Lidia" w:date="2017-06-26T13:50:00Z"/>
          <w:del w:id="10480" w:author="Radosław Goszczycki" w:date="2017-07-03T11:09:00Z"/>
          <w:rFonts w:ascii="Century Gothic" w:hAnsi="Century Gothic"/>
          <w:b/>
          <w:sz w:val="22"/>
        </w:rPr>
        <w:pPrChange w:id="10481" w:author="Radosław Goszczycki" w:date="2017-07-06T12:55:00Z">
          <w:pPr>
            <w:spacing w:after="0" w:line="240" w:lineRule="auto"/>
            <w:ind w:left="0" w:right="5" w:firstLine="0"/>
          </w:pPr>
        </w:pPrChange>
      </w:pPr>
      <w:ins w:id="10482" w:author="Lidia" w:date="2017-06-26T13:50:00Z">
        <w:del w:id="10483" w:author="Radosław Goszczycki" w:date="2017-07-03T11:09:00Z">
          <w:r w:rsidDel="004B38AF">
            <w:rPr>
              <w:rFonts w:ascii="Century Gothic" w:hAnsi="Century Gothic"/>
              <w:b/>
              <w:bCs/>
              <w:sz w:val="22"/>
            </w:rPr>
            <w:delText xml:space="preserve">§ 7. </w:delText>
          </w:r>
          <w:r w:rsidDel="004B38AF">
            <w:rPr>
              <w:rFonts w:ascii="Century Gothic" w:hAnsi="Century Gothic"/>
              <w:b/>
              <w:sz w:val="22"/>
            </w:rPr>
            <w:delText>Odpowiedzialność odszkodowawcza i kary umowne.</w:delText>
          </w:r>
        </w:del>
      </w:ins>
    </w:p>
    <w:p w14:paraId="36297F60" w14:textId="5D9CE572" w:rsidR="000227DA" w:rsidDel="004B38AF" w:rsidRDefault="000227DA" w:rsidP="006B12CB">
      <w:pPr>
        <w:ind w:right="5"/>
        <w:jc w:val="right"/>
        <w:rPr>
          <w:ins w:id="10484" w:author="Lidia" w:date="2017-06-26T13:50:00Z"/>
          <w:del w:id="10485" w:author="Radosław Goszczycki" w:date="2017-07-03T11:09:00Z"/>
          <w:rFonts w:ascii="Century Gothic" w:hAnsi="Century Gothic"/>
          <w:sz w:val="22"/>
        </w:rPr>
        <w:pPrChange w:id="10486" w:author="Radosław Goszczycki" w:date="2017-07-06T12:55:00Z">
          <w:pPr>
            <w:spacing w:after="0" w:line="240" w:lineRule="auto"/>
            <w:ind w:left="0" w:right="5" w:firstLine="0"/>
          </w:pPr>
        </w:pPrChange>
      </w:pPr>
      <w:ins w:id="10487" w:author="Lidia" w:date="2017-06-26T13:50:00Z">
        <w:del w:id="10488" w:author="Radosław Goszczycki" w:date="2017-07-03T11:09:00Z">
          <w:r w:rsidDel="004B38AF">
            <w:rPr>
              <w:rFonts w:ascii="Century Gothic" w:hAnsi="Century Gothic"/>
              <w:sz w:val="22"/>
            </w:rPr>
            <w:delText>Wykonawca zapłaci Zamawiającemu kary umowne za:</w:delText>
          </w:r>
        </w:del>
      </w:ins>
    </w:p>
    <w:p w14:paraId="7108555F" w14:textId="5FA8C6F8" w:rsidR="000227DA" w:rsidDel="004B38AF" w:rsidRDefault="000227DA" w:rsidP="006B12CB">
      <w:pPr>
        <w:ind w:right="5"/>
        <w:jc w:val="right"/>
        <w:rPr>
          <w:ins w:id="10489" w:author="Lidia" w:date="2017-06-26T13:50:00Z"/>
          <w:del w:id="10490" w:author="Radosław Goszczycki" w:date="2017-07-03T11:09:00Z"/>
          <w:rFonts w:ascii="Century Gothic" w:hAnsi="Century Gothic"/>
          <w:sz w:val="22"/>
        </w:rPr>
        <w:pPrChange w:id="10491" w:author="Radosław Goszczycki" w:date="2017-07-06T12:55:00Z">
          <w:pPr>
            <w:spacing w:after="0" w:line="240" w:lineRule="auto"/>
            <w:ind w:left="0" w:right="5" w:firstLine="0"/>
          </w:pPr>
        </w:pPrChange>
      </w:pPr>
      <w:ins w:id="10492" w:author="Lidia" w:date="2017-06-26T13:50:00Z">
        <w:del w:id="10493" w:author="Radosław Goszczycki" w:date="2017-07-03T11:09:00Z">
          <w:r w:rsidDel="004B38AF">
            <w:rPr>
              <w:rFonts w:ascii="Century Gothic" w:hAnsi="Century Gothic"/>
              <w:sz w:val="22"/>
            </w:rPr>
            <w:delText xml:space="preserve">opóźnienie w wykonaniu przedmiotu umowy – w wysokości 0,5% wynagrodzenia całkowitego brutto, </w:delText>
          </w:r>
          <w:r w:rsidRPr="006C4C8E" w:rsidDel="004B38AF">
            <w:rPr>
              <w:rFonts w:ascii="Century Gothic" w:hAnsi="Century Gothic"/>
              <w:sz w:val="22"/>
            </w:rPr>
            <w:delText>określonego w § 3. ust. 1. umowy za każdy rozpoczęty dzień opóźnienia, licząc od następnego dnia po upływie terminu określonego w § 2. ust. 1.</w:delText>
          </w:r>
          <w:r w:rsidDel="004B38AF">
            <w:rPr>
              <w:rFonts w:ascii="Century Gothic" w:hAnsi="Century Gothic"/>
              <w:sz w:val="22"/>
            </w:rPr>
            <w:delText xml:space="preserve"> pkt 2) niniejszej umowy;</w:delText>
          </w:r>
        </w:del>
      </w:ins>
    </w:p>
    <w:p w14:paraId="67C012FF" w14:textId="5C8FC0AE" w:rsidR="000227DA" w:rsidRPr="00315840" w:rsidDel="004B38AF" w:rsidRDefault="000227DA" w:rsidP="006B12CB">
      <w:pPr>
        <w:ind w:right="5"/>
        <w:jc w:val="right"/>
        <w:rPr>
          <w:ins w:id="10494" w:author="Lidia" w:date="2017-06-26T13:50:00Z"/>
          <w:del w:id="10495" w:author="Radosław Goszczycki" w:date="2017-07-03T11:09:00Z"/>
          <w:rFonts w:ascii="Century Gothic" w:hAnsi="Century Gothic"/>
          <w:sz w:val="22"/>
        </w:rPr>
        <w:pPrChange w:id="10496" w:author="Radosław Goszczycki" w:date="2017-07-06T12:55:00Z">
          <w:pPr>
            <w:spacing w:after="0" w:line="240" w:lineRule="auto"/>
            <w:ind w:left="0" w:right="5" w:firstLine="0"/>
          </w:pPr>
        </w:pPrChange>
      </w:pPr>
      <w:ins w:id="10497" w:author="Lidia" w:date="2017-06-26T13:50:00Z">
        <w:del w:id="10498" w:author="Radosław Goszczycki" w:date="2017-07-03T11:09:00Z">
          <w:r w:rsidRPr="00315840" w:rsidDel="004B38AF">
            <w:rPr>
              <w:rFonts w:ascii="Century Gothic" w:hAnsi="Century Gothic"/>
              <w:sz w:val="22"/>
            </w:rPr>
            <w:delText>opóźnienie w usunięciu wad stwierdzonych przy odbiorze lub ujawnionych w okresie gwarancji w wysokości 0,5% wynagrodzenia całkowitego brutto, określonego w § 3. ust. 1. umowy za każdy rozpoczęty dzień opóźnienia po upływie terminu wyznaczonego na usunięcie wad;</w:delText>
          </w:r>
        </w:del>
      </w:ins>
    </w:p>
    <w:p w14:paraId="4EA5B9A5" w14:textId="4D9416AB" w:rsidR="000227DA" w:rsidRPr="00315840" w:rsidDel="004B38AF" w:rsidRDefault="000227DA" w:rsidP="006B12CB">
      <w:pPr>
        <w:ind w:right="5"/>
        <w:jc w:val="right"/>
        <w:rPr>
          <w:ins w:id="10499" w:author="Lidia" w:date="2017-06-26T13:50:00Z"/>
          <w:del w:id="10500" w:author="Radosław Goszczycki" w:date="2017-07-03T11:09:00Z"/>
          <w:rFonts w:ascii="Century Gothic" w:hAnsi="Century Gothic"/>
          <w:sz w:val="22"/>
        </w:rPr>
        <w:pPrChange w:id="10501" w:author="Radosław Goszczycki" w:date="2017-07-06T12:55:00Z">
          <w:pPr>
            <w:spacing w:after="0" w:line="240" w:lineRule="auto"/>
            <w:ind w:left="0" w:right="5" w:firstLine="0"/>
          </w:pPr>
        </w:pPrChange>
      </w:pPr>
      <w:ins w:id="10502" w:author="Lidia" w:date="2017-06-26T13:50:00Z">
        <w:del w:id="10503" w:author="Radosław Goszczycki" w:date="2017-07-03T11:09:00Z">
          <w:r w:rsidRPr="00315840" w:rsidDel="004B38AF">
            <w:rPr>
              <w:rFonts w:ascii="Century Gothic" w:hAnsi="Century Gothic"/>
              <w:sz w:val="22"/>
            </w:rPr>
            <w:delText>konieczność dokonania przez Zamawiającego bezpośredniej zapłaty podwykonawcy lub dalszemu podwykonawcy – w wysokości 10% wartości wynagrodzenia całkowitego brutto, określonego w § 3. ust. 1. umowy;</w:delText>
          </w:r>
        </w:del>
      </w:ins>
    </w:p>
    <w:p w14:paraId="46CFD631" w14:textId="6F5C907F" w:rsidR="000227DA" w:rsidRPr="00D13720" w:rsidDel="004B38AF" w:rsidRDefault="000227DA" w:rsidP="006B12CB">
      <w:pPr>
        <w:ind w:right="5"/>
        <w:jc w:val="right"/>
        <w:rPr>
          <w:ins w:id="10504" w:author="Lidia" w:date="2017-06-26T13:50:00Z"/>
          <w:del w:id="10505" w:author="Radosław Goszczycki" w:date="2017-07-03T11:09:00Z"/>
          <w:rFonts w:ascii="Century Gothic" w:hAnsi="Century Gothic"/>
          <w:sz w:val="22"/>
        </w:rPr>
        <w:pPrChange w:id="10506" w:author="Radosław Goszczycki" w:date="2017-07-06T12:55:00Z">
          <w:pPr>
            <w:spacing w:after="0" w:line="240" w:lineRule="auto"/>
            <w:ind w:left="0" w:right="5" w:firstLine="0"/>
          </w:pPr>
        </w:pPrChange>
      </w:pPr>
      <w:ins w:id="10507" w:author="Lidia" w:date="2017-06-26T13:50:00Z">
        <w:del w:id="10508" w:author="Radosław Goszczycki" w:date="2017-07-03T11:09:00Z">
          <w:r w:rsidRPr="006C4C8E" w:rsidDel="004B38AF">
            <w:rPr>
              <w:rFonts w:ascii="Century Gothic" w:hAnsi="Century Gothic"/>
              <w:sz w:val="22"/>
            </w:rPr>
            <w:delText>brak zapłaty lub nieterminową zapłatę wynagrodzenia należn</w:delText>
          </w:r>
          <w:r w:rsidRPr="00D13720" w:rsidDel="004B38AF">
            <w:rPr>
              <w:rFonts w:ascii="Century Gothic" w:hAnsi="Century Gothic"/>
              <w:sz w:val="22"/>
            </w:rPr>
            <w:delText>ego podwykonawcom lub dalszym podwykonawcom – w wysokości 5% wartości wynagrodzenia całkowitego brutto, określonego w § 3. ust. 1. umowy za każdy stwierdzony przypadek;</w:delText>
          </w:r>
        </w:del>
      </w:ins>
    </w:p>
    <w:p w14:paraId="2E58FB2E" w14:textId="6B3D86B2" w:rsidR="000227DA" w:rsidRPr="00AB08F6" w:rsidDel="004B38AF" w:rsidRDefault="000227DA" w:rsidP="006B12CB">
      <w:pPr>
        <w:ind w:right="5"/>
        <w:jc w:val="right"/>
        <w:rPr>
          <w:ins w:id="10509" w:author="Lidia" w:date="2017-06-26T13:50:00Z"/>
          <w:del w:id="10510" w:author="Radosław Goszczycki" w:date="2017-07-03T11:09:00Z"/>
          <w:rFonts w:ascii="Century Gothic" w:hAnsi="Century Gothic"/>
          <w:sz w:val="22"/>
        </w:rPr>
        <w:pPrChange w:id="10511" w:author="Radosław Goszczycki" w:date="2017-07-06T12:55:00Z">
          <w:pPr>
            <w:spacing w:after="0" w:line="240" w:lineRule="auto"/>
            <w:ind w:left="0" w:right="5" w:firstLine="0"/>
          </w:pPr>
        </w:pPrChange>
      </w:pPr>
      <w:ins w:id="10512" w:author="Lidia" w:date="2017-06-26T13:50:00Z">
        <w:del w:id="10513" w:author="Radosław Goszczycki" w:date="2017-07-03T11:09:00Z">
          <w:r w:rsidRPr="00AB08F6" w:rsidDel="004B38AF">
            <w:rPr>
              <w:rFonts w:ascii="Century Gothic" w:hAnsi="Century Gothic"/>
              <w:sz w:val="22"/>
            </w:rPr>
            <w:delText>nieprzedłożenie poświadczonych za zgodność z oryginałem kopii zawartej umowy o podwykonawstwo oraz jej zmian – w wysokości 4% wartości wynagrodzenia całkowitego brutto, określonego w § 3. ust. 1. umowy za każdy stwierdzony przypadek;</w:delText>
          </w:r>
        </w:del>
      </w:ins>
    </w:p>
    <w:p w14:paraId="26A8E456" w14:textId="32654237" w:rsidR="000227DA" w:rsidDel="004B38AF" w:rsidRDefault="000227DA" w:rsidP="006B12CB">
      <w:pPr>
        <w:ind w:right="5"/>
        <w:jc w:val="right"/>
        <w:rPr>
          <w:ins w:id="10514" w:author="Lidia" w:date="2017-06-26T13:50:00Z"/>
          <w:del w:id="10515" w:author="Radosław Goszczycki" w:date="2017-07-03T11:09:00Z"/>
          <w:rFonts w:ascii="Century Gothic" w:hAnsi="Century Gothic"/>
          <w:sz w:val="22"/>
        </w:rPr>
        <w:pPrChange w:id="10516" w:author="Radosław Goszczycki" w:date="2017-07-06T12:55:00Z">
          <w:pPr>
            <w:spacing w:after="0" w:line="240" w:lineRule="auto"/>
            <w:ind w:left="0" w:right="5" w:firstLine="0"/>
          </w:pPr>
        </w:pPrChange>
      </w:pPr>
      <w:ins w:id="10517" w:author="Lidia" w:date="2017-06-26T13:50:00Z">
        <w:del w:id="10518" w:author="Radosław Goszczycki" w:date="2017-07-03T11:09:00Z">
          <w:r w:rsidDel="004B38AF">
            <w:rPr>
              <w:rFonts w:ascii="Century Gothic" w:hAnsi="Century Gothic"/>
              <w:sz w:val="22"/>
            </w:rPr>
            <w:delText>odstąpienie od umowy z przyczyn leżących po stronie Wykonawcy – w wysokości 20% wartości wynagrodzenia całkowitego brutto, określonego w § 3. ust. 1. umowy.</w:delText>
          </w:r>
        </w:del>
      </w:ins>
    </w:p>
    <w:p w14:paraId="384C7BCD" w14:textId="24A874E5" w:rsidR="000227DA" w:rsidDel="004B38AF" w:rsidRDefault="000227DA" w:rsidP="006B12CB">
      <w:pPr>
        <w:ind w:right="5"/>
        <w:jc w:val="right"/>
        <w:rPr>
          <w:ins w:id="10519" w:author="Lidia" w:date="2017-06-26T13:50:00Z"/>
          <w:del w:id="10520" w:author="Radosław Goszczycki" w:date="2017-07-03T11:09:00Z"/>
          <w:rFonts w:ascii="Century Gothic" w:hAnsi="Century Gothic"/>
          <w:sz w:val="22"/>
        </w:rPr>
        <w:pPrChange w:id="10521" w:author="Radosław Goszczycki" w:date="2017-07-06T12:55:00Z">
          <w:pPr>
            <w:spacing w:after="0" w:line="240" w:lineRule="auto"/>
            <w:ind w:left="0" w:right="5" w:firstLine="0"/>
          </w:pPr>
        </w:pPrChange>
      </w:pPr>
      <w:ins w:id="10522" w:author="Lidia" w:date="2017-06-26T13:50:00Z">
        <w:del w:id="10523" w:author="Radosław Goszczycki" w:date="2017-07-03T11:09:00Z">
          <w:r w:rsidDel="004B38AF">
            <w:rPr>
              <w:rFonts w:ascii="Century Gothic" w:hAnsi="Century Gothic"/>
              <w:sz w:val="22"/>
            </w:rPr>
            <w:delText>W przypadku gdy szkoda poniesiona przez Zamawiającego przewyższa wartość naliczonej kary umownej Zamawiający zastrzega sobie możliwość dochodzenia odszkodowania uzupełniającego na zasadach przewidzianych w Kodeksie Cywilnym.</w:delText>
          </w:r>
        </w:del>
      </w:ins>
    </w:p>
    <w:p w14:paraId="69364907" w14:textId="294C67B0" w:rsidR="000227DA" w:rsidDel="004B38AF" w:rsidRDefault="000227DA" w:rsidP="006B12CB">
      <w:pPr>
        <w:ind w:right="5"/>
        <w:jc w:val="right"/>
        <w:rPr>
          <w:ins w:id="10524" w:author="Lidia" w:date="2017-06-26T13:50:00Z"/>
          <w:del w:id="10525" w:author="Radosław Goszczycki" w:date="2017-07-03T11:09:00Z"/>
          <w:rFonts w:ascii="Century Gothic" w:hAnsi="Century Gothic"/>
          <w:sz w:val="22"/>
        </w:rPr>
        <w:pPrChange w:id="10526" w:author="Radosław Goszczycki" w:date="2017-07-06T12:55:00Z">
          <w:pPr>
            <w:spacing w:after="0" w:line="240" w:lineRule="auto"/>
            <w:ind w:left="0" w:right="5" w:firstLine="0"/>
          </w:pPr>
        </w:pPrChange>
      </w:pPr>
      <w:ins w:id="10527" w:author="Lidia" w:date="2017-06-26T13:50:00Z">
        <w:del w:id="10528" w:author="Radosław Goszczycki" w:date="2017-07-03T11:09:00Z">
          <w:r w:rsidDel="004B38AF">
            <w:rPr>
              <w:rFonts w:ascii="Century Gothic" w:hAnsi="Century Gothic"/>
              <w:sz w:val="22"/>
            </w:rPr>
            <w:delText>Zamawiający zapłaci Wykonawcy kary umowne za odstąpienie od umowy z przyczyn leżących po stronie Zamawiającego – w wysokości 10% wartości wynagrodzenia całkowitego brutto, określonego w § 3. ust. 1. umowy.</w:delText>
          </w:r>
        </w:del>
      </w:ins>
    </w:p>
    <w:p w14:paraId="629C7E69" w14:textId="7332A2FA" w:rsidR="000227DA" w:rsidRPr="00B32027" w:rsidDel="004B38AF" w:rsidRDefault="000227DA" w:rsidP="006B12CB">
      <w:pPr>
        <w:ind w:right="5"/>
        <w:jc w:val="right"/>
        <w:rPr>
          <w:ins w:id="10529" w:author="Lidia" w:date="2017-06-26T13:50:00Z"/>
          <w:del w:id="10530" w:author="Radosław Goszczycki" w:date="2017-07-03T11:09:00Z"/>
          <w:rFonts w:ascii="Century Gothic" w:hAnsi="Century Gothic"/>
          <w:sz w:val="22"/>
        </w:rPr>
        <w:pPrChange w:id="10531" w:author="Radosław Goszczycki" w:date="2017-07-06T12:55:00Z">
          <w:pPr>
            <w:spacing w:after="0" w:line="240" w:lineRule="auto"/>
            <w:ind w:left="0" w:right="5" w:firstLine="0"/>
          </w:pPr>
        </w:pPrChange>
      </w:pPr>
      <w:ins w:id="10532" w:author="Lidia" w:date="2017-06-26T13:50:00Z">
        <w:del w:id="10533" w:author="Radosław Goszczycki" w:date="2017-07-03T11:09:00Z">
          <w:r w:rsidRPr="00B32027" w:rsidDel="004B38AF">
            <w:rPr>
              <w:rFonts w:ascii="Century Gothic" w:hAnsi="Century Gothic"/>
              <w:sz w:val="22"/>
            </w:rPr>
            <w:delText>Roszczenie o zapłatę kar umownych z tytułu opóźnienia, ustalonych za każdy rozpoczęty dzień opóźnienia, staje się wymagalne:</w:delText>
          </w:r>
        </w:del>
      </w:ins>
    </w:p>
    <w:p w14:paraId="28AA7F6D" w14:textId="291DEAE5" w:rsidR="000227DA" w:rsidRPr="00315840" w:rsidDel="004B38AF" w:rsidRDefault="000227DA" w:rsidP="006B12CB">
      <w:pPr>
        <w:ind w:right="5"/>
        <w:jc w:val="right"/>
        <w:rPr>
          <w:ins w:id="10534" w:author="Lidia" w:date="2017-06-26T13:50:00Z"/>
          <w:del w:id="10535" w:author="Radosław Goszczycki" w:date="2017-07-03T11:09:00Z"/>
          <w:rFonts w:ascii="Century Gothic" w:hAnsi="Century Gothic"/>
          <w:sz w:val="22"/>
        </w:rPr>
        <w:pPrChange w:id="10536" w:author="Radosław Goszczycki" w:date="2017-07-06T12:55:00Z">
          <w:pPr>
            <w:spacing w:after="0" w:line="240" w:lineRule="auto"/>
            <w:ind w:left="0" w:right="5" w:firstLine="0"/>
          </w:pPr>
        </w:pPrChange>
      </w:pPr>
      <w:ins w:id="10537" w:author="Lidia" w:date="2017-06-26T13:50:00Z">
        <w:del w:id="10538" w:author="Radosław Goszczycki" w:date="2017-07-03T11:09:00Z">
          <w:r w:rsidRPr="00315840" w:rsidDel="004B38AF">
            <w:rPr>
              <w:rFonts w:ascii="Century Gothic" w:hAnsi="Century Gothic"/>
              <w:sz w:val="22"/>
            </w:rPr>
            <w:delText>za pierwszy rozpoczęty dzień opóźnienia – w tym dniu;</w:delText>
          </w:r>
        </w:del>
      </w:ins>
    </w:p>
    <w:p w14:paraId="2FE7470D" w14:textId="7BC9266F" w:rsidR="000227DA" w:rsidRPr="00315840" w:rsidDel="004B38AF" w:rsidRDefault="000227DA" w:rsidP="006B12CB">
      <w:pPr>
        <w:ind w:right="5"/>
        <w:jc w:val="right"/>
        <w:rPr>
          <w:ins w:id="10539" w:author="Lidia" w:date="2017-06-26T13:50:00Z"/>
          <w:del w:id="10540" w:author="Radosław Goszczycki" w:date="2017-07-03T11:09:00Z"/>
          <w:rFonts w:ascii="Century Gothic" w:hAnsi="Century Gothic"/>
          <w:sz w:val="22"/>
        </w:rPr>
        <w:pPrChange w:id="10541" w:author="Radosław Goszczycki" w:date="2017-07-06T12:55:00Z">
          <w:pPr>
            <w:spacing w:after="0" w:line="240" w:lineRule="auto"/>
            <w:ind w:left="0" w:right="5" w:firstLine="0"/>
          </w:pPr>
        </w:pPrChange>
      </w:pPr>
      <w:ins w:id="10542" w:author="Lidia" w:date="2017-06-26T13:50:00Z">
        <w:del w:id="10543" w:author="Radosław Goszczycki" w:date="2017-07-03T11:09:00Z">
          <w:r w:rsidRPr="00315840" w:rsidDel="004B38AF">
            <w:rPr>
              <w:rFonts w:ascii="Century Gothic" w:hAnsi="Century Gothic"/>
              <w:sz w:val="22"/>
            </w:rPr>
            <w:delText>za każdy następny rozpoczęty dzień opóźnienia – odpowiednio w każdym z tych dni.</w:delText>
          </w:r>
        </w:del>
      </w:ins>
    </w:p>
    <w:p w14:paraId="569D7804" w14:textId="6ED468F5" w:rsidR="000227DA" w:rsidRPr="00315840" w:rsidDel="004B38AF" w:rsidRDefault="000227DA" w:rsidP="006B12CB">
      <w:pPr>
        <w:ind w:right="5"/>
        <w:jc w:val="right"/>
        <w:rPr>
          <w:ins w:id="10544" w:author="Lidia" w:date="2017-06-26T13:50:00Z"/>
          <w:del w:id="10545" w:author="Radosław Goszczycki" w:date="2017-07-03T11:09:00Z"/>
          <w:rFonts w:ascii="Century Gothic" w:hAnsi="Century Gothic"/>
          <w:sz w:val="22"/>
        </w:rPr>
        <w:pPrChange w:id="10546" w:author="Radosław Goszczycki" w:date="2017-07-06T12:55:00Z">
          <w:pPr>
            <w:spacing w:after="0" w:line="240" w:lineRule="auto"/>
            <w:ind w:left="0" w:right="5" w:firstLine="0"/>
          </w:pPr>
        </w:pPrChange>
      </w:pPr>
      <w:ins w:id="10547" w:author="Lidia" w:date="2017-06-26T13:50:00Z">
        <w:del w:id="10548" w:author="Radosław Goszczycki" w:date="2017-07-03T11:09:00Z">
          <w:r w:rsidRPr="00315840" w:rsidDel="004B38AF">
            <w:rPr>
              <w:rFonts w:ascii="Century Gothic" w:hAnsi="Century Gothic"/>
              <w:sz w:val="22"/>
            </w:rPr>
            <w:delText>Wykonawca wyraża zgodę na potrącenia z należnego Wykonawcy wynagrodzenia naliczonych przez Zamawiającego kar umownych.</w:delText>
          </w:r>
        </w:del>
      </w:ins>
    </w:p>
    <w:p w14:paraId="7212176E" w14:textId="3DA2DF60" w:rsidR="000227DA" w:rsidRPr="00E6213D" w:rsidDel="004B38AF" w:rsidRDefault="000227DA" w:rsidP="006B12CB">
      <w:pPr>
        <w:ind w:right="5"/>
        <w:jc w:val="right"/>
        <w:rPr>
          <w:ins w:id="10549" w:author="Lidia" w:date="2017-06-26T13:50:00Z"/>
          <w:del w:id="10550" w:author="Radosław Goszczycki" w:date="2017-07-03T11:09:00Z"/>
          <w:rFonts w:ascii="Century Gothic" w:hAnsi="Century Gothic"/>
          <w:sz w:val="22"/>
        </w:rPr>
        <w:pPrChange w:id="10551" w:author="Radosław Goszczycki" w:date="2017-07-06T12:55:00Z">
          <w:pPr>
            <w:spacing w:after="0" w:line="240" w:lineRule="auto"/>
            <w:ind w:left="0" w:right="5" w:firstLine="0"/>
          </w:pPr>
        </w:pPrChange>
      </w:pPr>
      <w:ins w:id="10552" w:author="Lidia" w:date="2017-06-26T13:50:00Z">
        <w:del w:id="10553" w:author="Radosław Goszczycki" w:date="2017-07-03T11:09:00Z">
          <w:r w:rsidRPr="00315840" w:rsidDel="004B38AF">
            <w:rPr>
              <w:rFonts w:ascii="Century Gothic" w:hAnsi="Century Gothic"/>
              <w:sz w:val="22"/>
            </w:rPr>
            <w:delText>Zabezpieczenie, o którym mowa w § 9. ust. 2. przepada na rzecz Zamawiającego w</w:delText>
          </w:r>
          <w:r w:rsidDel="004B38AF">
            <w:rPr>
              <w:rFonts w:ascii="Century Gothic" w:hAnsi="Century Gothic"/>
              <w:sz w:val="22"/>
            </w:rPr>
            <w:delText> </w:delText>
          </w:r>
          <w:r w:rsidRPr="00315840" w:rsidDel="004B38AF">
            <w:rPr>
              <w:rFonts w:ascii="Century Gothic" w:hAnsi="Century Gothic"/>
              <w:sz w:val="22"/>
            </w:rPr>
            <w:delText>przypadku odstąpienia od umowy z winy Wykonawcy.</w:delText>
          </w:r>
        </w:del>
      </w:ins>
    </w:p>
    <w:p w14:paraId="3B19B8F8" w14:textId="4D13E1BF" w:rsidR="000227DA" w:rsidRPr="00F105EF" w:rsidDel="004B38AF" w:rsidRDefault="000227DA" w:rsidP="006B12CB">
      <w:pPr>
        <w:ind w:right="5"/>
        <w:jc w:val="right"/>
        <w:rPr>
          <w:ins w:id="10554" w:author="Lidia" w:date="2017-06-26T15:22:00Z"/>
          <w:del w:id="10555" w:author="Radosław Goszczycki" w:date="2017-07-03T11:09:00Z"/>
          <w:rFonts w:ascii="Century Gothic" w:hAnsi="Century Gothic"/>
          <w:bCs/>
          <w:sz w:val="22"/>
        </w:rPr>
        <w:pPrChange w:id="10556" w:author="Radosław Goszczycki" w:date="2017-07-06T12:55:00Z">
          <w:pPr>
            <w:spacing w:after="0" w:line="240" w:lineRule="auto"/>
            <w:ind w:left="0" w:right="5" w:firstLine="0"/>
          </w:pPr>
        </w:pPrChange>
      </w:pPr>
      <w:ins w:id="10557" w:author="Lidia" w:date="2017-06-26T13:50:00Z">
        <w:del w:id="10558" w:author="Radosław Goszczycki" w:date="2017-07-03T11:09:00Z">
          <w:r w:rsidDel="004B38AF">
            <w:rPr>
              <w:rFonts w:ascii="Century Gothic" w:hAnsi="Century Gothic"/>
              <w:sz w:val="22"/>
            </w:rPr>
            <w:delText>Postanowienia powyższe nie wyłączają odpowiedzialności odszkodowawczej Wykonawcy za wszelkie szkody powstałe z tytułu nienależytego lub nieterminowego wykonywania niniejszej umowy.</w:delText>
          </w:r>
        </w:del>
      </w:ins>
    </w:p>
    <w:p w14:paraId="13970A87" w14:textId="0EC83B19" w:rsidR="0024370B" w:rsidRPr="006C4C8E" w:rsidDel="004B38AF" w:rsidRDefault="0024370B" w:rsidP="006B12CB">
      <w:pPr>
        <w:ind w:right="5"/>
        <w:jc w:val="right"/>
        <w:rPr>
          <w:ins w:id="10559" w:author="Lidia" w:date="2017-06-26T13:50:00Z"/>
          <w:del w:id="10560" w:author="Radosław Goszczycki" w:date="2017-07-03T11:09:00Z"/>
          <w:rFonts w:ascii="Century Gothic" w:hAnsi="Century Gothic"/>
          <w:bCs/>
          <w:sz w:val="22"/>
        </w:rPr>
        <w:pPrChange w:id="10561" w:author="Radosław Goszczycki" w:date="2017-07-06T12:55:00Z">
          <w:pPr>
            <w:widowControl w:val="0"/>
            <w:numPr>
              <w:numId w:val="112"/>
            </w:numPr>
            <w:tabs>
              <w:tab w:val="num" w:pos="0"/>
              <w:tab w:val="num" w:pos="360"/>
            </w:tabs>
            <w:suppressAutoHyphens/>
            <w:spacing w:after="60" w:line="240" w:lineRule="auto"/>
            <w:ind w:left="284" w:hanging="284"/>
          </w:pPr>
        </w:pPrChange>
      </w:pPr>
    </w:p>
    <w:p w14:paraId="64D9CC0C" w14:textId="328FF856" w:rsidR="000227DA" w:rsidDel="004B38AF" w:rsidRDefault="000227DA" w:rsidP="006B12CB">
      <w:pPr>
        <w:ind w:right="5"/>
        <w:jc w:val="right"/>
        <w:rPr>
          <w:ins w:id="10562" w:author="Lidia" w:date="2017-06-26T13:50:00Z"/>
          <w:del w:id="10563" w:author="Radosław Goszczycki" w:date="2017-07-03T11:09:00Z"/>
          <w:rFonts w:ascii="Century Gothic" w:hAnsi="Century Gothic"/>
          <w:b/>
          <w:bCs/>
          <w:sz w:val="22"/>
        </w:rPr>
        <w:pPrChange w:id="10564" w:author="Radosław Goszczycki" w:date="2017-07-06T12:55:00Z">
          <w:pPr>
            <w:spacing w:after="0" w:line="240" w:lineRule="auto"/>
            <w:ind w:left="0" w:right="5" w:firstLine="0"/>
          </w:pPr>
        </w:pPrChange>
      </w:pPr>
      <w:ins w:id="10565" w:author="Lidia" w:date="2017-06-26T13:50:00Z">
        <w:del w:id="10566" w:author="Radosław Goszczycki" w:date="2017-07-03T11:09:00Z">
          <w:r w:rsidDel="004B38AF">
            <w:rPr>
              <w:rFonts w:ascii="Century Gothic" w:hAnsi="Century Gothic"/>
              <w:b/>
              <w:bCs/>
              <w:sz w:val="22"/>
            </w:rPr>
            <w:delText>§ 8. Koordynacja prac</w:delText>
          </w:r>
        </w:del>
      </w:ins>
    </w:p>
    <w:p w14:paraId="1275CCEB" w14:textId="4AA1F7EA" w:rsidR="000227DA" w:rsidRPr="00690958" w:rsidDel="004B38AF" w:rsidRDefault="000227DA" w:rsidP="006B12CB">
      <w:pPr>
        <w:ind w:right="5"/>
        <w:jc w:val="right"/>
        <w:rPr>
          <w:ins w:id="10567" w:author="Lidia" w:date="2017-06-26T13:50:00Z"/>
          <w:del w:id="10568" w:author="Radosław Goszczycki" w:date="2017-07-03T11:09:00Z"/>
          <w:rFonts w:ascii="Century Gothic" w:hAnsi="Century Gothic"/>
          <w:bCs/>
          <w:sz w:val="22"/>
        </w:rPr>
        <w:pPrChange w:id="10569" w:author="Radosław Goszczycki" w:date="2017-07-06T12:55:00Z">
          <w:pPr>
            <w:spacing w:after="0" w:line="240" w:lineRule="auto"/>
            <w:ind w:left="0" w:right="5" w:firstLine="0"/>
          </w:pPr>
        </w:pPrChange>
      </w:pPr>
      <w:ins w:id="10570" w:author="Lidia" w:date="2017-06-26T13:50:00Z">
        <w:del w:id="10571" w:author="Radosław Goszczycki" w:date="2017-07-03T11:09:00Z">
          <w:r w:rsidDel="004B38AF">
            <w:rPr>
              <w:rFonts w:ascii="Century Gothic" w:hAnsi="Century Gothic"/>
              <w:bCs/>
              <w:sz w:val="22"/>
            </w:rPr>
            <w:delText>Porozumiewanie się S</w:delText>
          </w:r>
          <w:r w:rsidRPr="00690958" w:rsidDel="004B38AF">
            <w:rPr>
              <w:rFonts w:ascii="Century Gothic" w:hAnsi="Century Gothic"/>
              <w:bCs/>
              <w:sz w:val="22"/>
            </w:rPr>
            <w:delText>tron możliwe jest:</w:delText>
          </w:r>
        </w:del>
      </w:ins>
    </w:p>
    <w:p w14:paraId="4C42FDB5" w14:textId="0BEBBD9F" w:rsidR="000227DA" w:rsidDel="004B38AF" w:rsidRDefault="000227DA" w:rsidP="006B12CB">
      <w:pPr>
        <w:ind w:right="5"/>
        <w:jc w:val="right"/>
        <w:rPr>
          <w:ins w:id="10572" w:author="Lidia" w:date="2017-06-26T13:50:00Z"/>
          <w:del w:id="10573" w:author="Radosław Goszczycki" w:date="2017-07-03T11:09:00Z"/>
          <w:rFonts w:ascii="Century Gothic" w:hAnsi="Century Gothic"/>
          <w:bCs/>
          <w:sz w:val="22"/>
        </w:rPr>
        <w:pPrChange w:id="10574" w:author="Radosław Goszczycki" w:date="2017-07-06T12:55:00Z">
          <w:pPr>
            <w:spacing w:after="0" w:line="240" w:lineRule="auto"/>
            <w:ind w:left="0" w:right="5" w:firstLine="0"/>
          </w:pPr>
        </w:pPrChange>
      </w:pPr>
      <w:ins w:id="10575" w:author="Lidia" w:date="2017-06-26T13:50:00Z">
        <w:del w:id="10576" w:author="Radosław Goszczycki" w:date="2017-07-03T11:09:00Z">
          <w:r w:rsidRPr="00690958" w:rsidDel="004B38AF">
            <w:rPr>
              <w:rFonts w:ascii="Century Gothic" w:hAnsi="Century Gothic"/>
              <w:bCs/>
              <w:sz w:val="22"/>
            </w:rPr>
            <w:delText xml:space="preserve">drogą elektroniczną: </w:delText>
          </w:r>
        </w:del>
      </w:ins>
    </w:p>
    <w:p w14:paraId="410BD448" w14:textId="5872EFB9" w:rsidR="000227DA" w:rsidDel="004B38AF" w:rsidRDefault="000227DA" w:rsidP="006B12CB">
      <w:pPr>
        <w:ind w:right="5"/>
        <w:jc w:val="right"/>
        <w:rPr>
          <w:ins w:id="10577" w:author="Lidia" w:date="2017-06-26T13:50:00Z"/>
          <w:del w:id="10578" w:author="Radosław Goszczycki" w:date="2017-07-03T11:09:00Z"/>
          <w:rFonts w:ascii="Century Gothic" w:hAnsi="Century Gothic"/>
          <w:bCs/>
          <w:sz w:val="22"/>
        </w:rPr>
        <w:pPrChange w:id="10579" w:author="Radosław Goszczycki" w:date="2017-07-06T12:55:00Z">
          <w:pPr>
            <w:spacing w:after="0" w:line="240" w:lineRule="auto"/>
            <w:ind w:left="0" w:right="5" w:firstLine="0"/>
          </w:pPr>
        </w:pPrChange>
      </w:pPr>
      <w:ins w:id="10580" w:author="Lidia" w:date="2017-06-26T13:50:00Z">
        <w:del w:id="10581" w:author="Radosław Goszczycki" w:date="2017-07-03T11:09:00Z">
          <w:r w:rsidRPr="00690958" w:rsidDel="004B38AF">
            <w:rPr>
              <w:rFonts w:ascii="Century Gothic" w:hAnsi="Century Gothic"/>
              <w:bCs/>
              <w:sz w:val="22"/>
            </w:rPr>
            <w:delText xml:space="preserve">e-mail Zamawiającego – </w:delText>
          </w:r>
          <w:r w:rsidDel="004B38AF">
            <w:rPr>
              <w:rFonts w:ascii="Century Gothic" w:hAnsi="Century Gothic"/>
              <w:bCs/>
              <w:sz w:val="22"/>
            </w:rPr>
            <w:fldChar w:fldCharType="begin"/>
          </w:r>
          <w:r w:rsidDel="004B38AF">
            <w:rPr>
              <w:rFonts w:ascii="Century Gothic" w:hAnsi="Century Gothic"/>
              <w:bCs/>
              <w:sz w:val="22"/>
            </w:rPr>
            <w:delInstrText xml:space="preserve"> HYPERLINK "mailto:</w:delInstrText>
          </w:r>
          <w:r w:rsidRPr="00690958" w:rsidDel="004B38AF">
            <w:rPr>
              <w:rFonts w:ascii="Century Gothic" w:hAnsi="Century Gothic"/>
              <w:bCs/>
              <w:sz w:val="22"/>
            </w:rPr>
            <w:delInstrText>l.rymer@um.sierpc.pl</w:delInstrText>
          </w:r>
          <w:r w:rsidDel="004B38AF">
            <w:rPr>
              <w:rFonts w:ascii="Century Gothic" w:hAnsi="Century Gothic"/>
              <w:bCs/>
              <w:sz w:val="22"/>
            </w:rPr>
            <w:delInstrText xml:space="preserve">" </w:delInstrText>
          </w:r>
          <w:r w:rsidDel="004B38AF">
            <w:rPr>
              <w:rFonts w:ascii="Century Gothic" w:hAnsi="Century Gothic"/>
              <w:bCs/>
              <w:sz w:val="22"/>
            </w:rPr>
            <w:fldChar w:fldCharType="separate"/>
          </w:r>
          <w:r w:rsidRPr="00D43A51" w:rsidDel="004B38AF">
            <w:rPr>
              <w:rStyle w:val="Hipercze"/>
              <w:rFonts w:ascii="Century Gothic" w:hAnsi="Century Gothic"/>
              <w:bCs/>
              <w:sz w:val="22"/>
            </w:rPr>
            <w:delText>l.rymer@um.sierpc.pl</w:delText>
          </w:r>
          <w:r w:rsidDel="004B38AF">
            <w:rPr>
              <w:rFonts w:ascii="Century Gothic" w:hAnsi="Century Gothic"/>
              <w:bCs/>
              <w:sz w:val="22"/>
            </w:rPr>
            <w:fldChar w:fldCharType="end"/>
          </w:r>
          <w:r w:rsidRPr="00690958" w:rsidDel="004B38AF">
            <w:rPr>
              <w:rFonts w:ascii="Century Gothic" w:hAnsi="Century Gothic"/>
              <w:bCs/>
              <w:sz w:val="22"/>
            </w:rPr>
            <w:delText>,</w:delText>
          </w:r>
          <w:r w:rsidDel="004B38AF">
            <w:rPr>
              <w:rFonts w:ascii="Century Gothic" w:hAnsi="Century Gothic"/>
              <w:bCs/>
              <w:sz w:val="22"/>
            </w:rPr>
            <w:delText xml:space="preserve"> lub </w:delText>
          </w:r>
          <w:r w:rsidDel="004B38AF">
            <w:rPr>
              <w:rFonts w:ascii="Century Gothic" w:hAnsi="Century Gothic"/>
              <w:bCs/>
              <w:sz w:val="22"/>
            </w:rPr>
            <w:fldChar w:fldCharType="begin"/>
          </w:r>
          <w:r w:rsidDel="004B38AF">
            <w:rPr>
              <w:rFonts w:ascii="Century Gothic" w:hAnsi="Century Gothic"/>
              <w:bCs/>
              <w:sz w:val="22"/>
            </w:rPr>
            <w:delInstrText xml:space="preserve"> HYPERLINK "mailto:r.gorzynska@um.sierpc.pl" </w:delInstrText>
          </w:r>
          <w:r w:rsidDel="004B38AF">
            <w:rPr>
              <w:rFonts w:ascii="Century Gothic" w:hAnsi="Century Gothic"/>
              <w:bCs/>
              <w:sz w:val="22"/>
            </w:rPr>
            <w:fldChar w:fldCharType="separate"/>
          </w:r>
          <w:r w:rsidRPr="00D43A51" w:rsidDel="004B38AF">
            <w:rPr>
              <w:rStyle w:val="Hipercze"/>
              <w:rFonts w:ascii="Century Gothic" w:hAnsi="Century Gothic"/>
              <w:bCs/>
              <w:sz w:val="22"/>
            </w:rPr>
            <w:delText>r.gorzynska@um.sierpc.pl</w:delText>
          </w:r>
          <w:r w:rsidDel="004B38AF">
            <w:rPr>
              <w:rFonts w:ascii="Century Gothic" w:hAnsi="Century Gothic"/>
              <w:bCs/>
              <w:sz w:val="22"/>
            </w:rPr>
            <w:fldChar w:fldCharType="end"/>
          </w:r>
          <w:r w:rsidDel="004B38AF">
            <w:rPr>
              <w:rFonts w:ascii="Century Gothic" w:hAnsi="Century Gothic"/>
              <w:bCs/>
              <w:sz w:val="22"/>
            </w:rPr>
            <w:delText xml:space="preserve">, </w:delText>
          </w:r>
        </w:del>
      </w:ins>
    </w:p>
    <w:p w14:paraId="7DDBAB97" w14:textId="4C637DDF" w:rsidR="000227DA" w:rsidRPr="00690958" w:rsidDel="004B38AF" w:rsidRDefault="000227DA" w:rsidP="006B12CB">
      <w:pPr>
        <w:ind w:right="5"/>
        <w:jc w:val="right"/>
        <w:rPr>
          <w:ins w:id="10582" w:author="Lidia" w:date="2017-06-26T13:50:00Z"/>
          <w:del w:id="10583" w:author="Radosław Goszczycki" w:date="2017-07-03T11:09:00Z"/>
          <w:rFonts w:ascii="Century Gothic" w:hAnsi="Century Gothic"/>
          <w:bCs/>
          <w:sz w:val="22"/>
        </w:rPr>
        <w:pPrChange w:id="10584" w:author="Radosław Goszczycki" w:date="2017-07-06T12:55:00Z">
          <w:pPr>
            <w:spacing w:after="0" w:line="240" w:lineRule="auto"/>
            <w:ind w:left="0" w:right="5" w:firstLine="0"/>
          </w:pPr>
        </w:pPrChange>
      </w:pPr>
      <w:ins w:id="10585" w:author="Lidia" w:date="2017-06-26T13:50:00Z">
        <w:del w:id="10586" w:author="Radosław Goszczycki" w:date="2017-07-03T11:09:00Z">
          <w:r w:rsidRPr="00690958" w:rsidDel="004B38AF">
            <w:rPr>
              <w:rFonts w:ascii="Century Gothic" w:hAnsi="Century Gothic"/>
              <w:bCs/>
              <w:sz w:val="22"/>
            </w:rPr>
            <w:delText>e-mail Wykonawcy – …………………………………………;</w:delText>
          </w:r>
        </w:del>
      </w:ins>
    </w:p>
    <w:p w14:paraId="6F52AD19" w14:textId="0CA21188" w:rsidR="000227DA" w:rsidDel="004B38AF" w:rsidRDefault="000227DA" w:rsidP="006B12CB">
      <w:pPr>
        <w:ind w:right="5"/>
        <w:jc w:val="right"/>
        <w:rPr>
          <w:ins w:id="10587" w:author="Lidia" w:date="2017-06-26T13:50:00Z"/>
          <w:del w:id="10588" w:author="Radosław Goszczycki" w:date="2017-07-03T11:09:00Z"/>
          <w:rFonts w:ascii="Century Gothic" w:hAnsi="Century Gothic"/>
          <w:bCs/>
          <w:sz w:val="22"/>
        </w:rPr>
        <w:pPrChange w:id="10589" w:author="Radosław Goszczycki" w:date="2017-07-06T12:55:00Z">
          <w:pPr>
            <w:spacing w:after="0" w:line="240" w:lineRule="auto"/>
            <w:ind w:left="0" w:right="5" w:firstLine="0"/>
          </w:pPr>
        </w:pPrChange>
      </w:pPr>
      <w:ins w:id="10590" w:author="Lidia" w:date="2017-06-26T13:50:00Z">
        <w:del w:id="10591" w:author="Radosław Goszczycki" w:date="2017-07-03T11:09:00Z">
          <w:r w:rsidRPr="00690958" w:rsidDel="004B38AF">
            <w:rPr>
              <w:rFonts w:ascii="Century Gothic" w:hAnsi="Century Gothic"/>
              <w:bCs/>
              <w:sz w:val="22"/>
            </w:rPr>
            <w:delText xml:space="preserve">za pomocą faksu: </w:delText>
          </w:r>
        </w:del>
      </w:ins>
    </w:p>
    <w:p w14:paraId="51C791FD" w14:textId="1ED4F9D6" w:rsidR="000227DA" w:rsidDel="004B38AF" w:rsidRDefault="000227DA" w:rsidP="006B12CB">
      <w:pPr>
        <w:ind w:right="5"/>
        <w:jc w:val="right"/>
        <w:rPr>
          <w:ins w:id="10592" w:author="Lidia" w:date="2017-06-26T13:50:00Z"/>
          <w:del w:id="10593" w:author="Radosław Goszczycki" w:date="2017-07-03T11:09:00Z"/>
          <w:rFonts w:ascii="Century Gothic" w:hAnsi="Century Gothic"/>
          <w:bCs/>
          <w:sz w:val="22"/>
        </w:rPr>
        <w:pPrChange w:id="10594" w:author="Radosław Goszczycki" w:date="2017-07-06T12:55:00Z">
          <w:pPr>
            <w:spacing w:after="0" w:line="240" w:lineRule="auto"/>
            <w:ind w:left="0" w:right="5" w:firstLine="0"/>
          </w:pPr>
        </w:pPrChange>
      </w:pPr>
      <w:ins w:id="10595" w:author="Lidia" w:date="2017-06-26T13:50:00Z">
        <w:del w:id="10596" w:author="Radosław Goszczycki" w:date="2017-07-03T11:09:00Z">
          <w:r w:rsidRPr="00690958" w:rsidDel="004B38AF">
            <w:rPr>
              <w:rFonts w:ascii="Century Gothic" w:hAnsi="Century Gothic"/>
              <w:bCs/>
              <w:sz w:val="22"/>
            </w:rPr>
            <w:delText xml:space="preserve">Zamawiający – (24) 275-86-33, </w:delText>
          </w:r>
        </w:del>
      </w:ins>
    </w:p>
    <w:p w14:paraId="70388521" w14:textId="5C747089" w:rsidR="000227DA" w:rsidDel="004B38AF" w:rsidRDefault="000227DA" w:rsidP="006B12CB">
      <w:pPr>
        <w:ind w:right="5"/>
        <w:jc w:val="right"/>
        <w:rPr>
          <w:ins w:id="10597" w:author="Lidia" w:date="2017-06-26T13:50:00Z"/>
          <w:del w:id="10598" w:author="Radosław Goszczycki" w:date="2017-07-03T11:09:00Z"/>
          <w:rFonts w:ascii="Century Gothic" w:hAnsi="Century Gothic"/>
          <w:bCs/>
          <w:sz w:val="22"/>
        </w:rPr>
        <w:pPrChange w:id="10599" w:author="Radosław Goszczycki" w:date="2017-07-06T12:55:00Z">
          <w:pPr>
            <w:spacing w:after="0" w:line="240" w:lineRule="auto"/>
            <w:ind w:left="0" w:right="5" w:firstLine="0"/>
          </w:pPr>
        </w:pPrChange>
      </w:pPr>
      <w:ins w:id="10600" w:author="Lidia" w:date="2017-06-26T13:50:00Z">
        <w:del w:id="10601" w:author="Radosław Goszczycki" w:date="2017-07-03T11:09:00Z">
          <w:r w:rsidRPr="00690958" w:rsidDel="004B38AF">
            <w:rPr>
              <w:rFonts w:ascii="Century Gothic" w:hAnsi="Century Gothic"/>
              <w:bCs/>
              <w:sz w:val="22"/>
            </w:rPr>
            <w:delText xml:space="preserve">Wykonawca – …………………………; </w:delText>
          </w:r>
        </w:del>
      </w:ins>
    </w:p>
    <w:p w14:paraId="672C1C54" w14:textId="083C658E" w:rsidR="004B14CC" w:rsidRPr="004B14CC" w:rsidDel="004B38AF" w:rsidRDefault="000227DA" w:rsidP="006B12CB">
      <w:pPr>
        <w:ind w:right="5"/>
        <w:jc w:val="right"/>
        <w:rPr>
          <w:ins w:id="10602" w:author="Lidia" w:date="2017-06-26T13:50:00Z"/>
          <w:del w:id="10603" w:author="Radosław Goszczycki" w:date="2017-07-03T11:09:00Z"/>
          <w:rFonts w:ascii="Century Gothic" w:hAnsi="Century Gothic"/>
          <w:bCs/>
          <w:sz w:val="22"/>
        </w:rPr>
        <w:pPrChange w:id="10604" w:author="Radosław Goszczycki" w:date="2017-07-06T12:55:00Z">
          <w:pPr>
            <w:widowControl w:val="0"/>
            <w:numPr>
              <w:ilvl w:val="6"/>
              <w:numId w:val="112"/>
            </w:numPr>
            <w:tabs>
              <w:tab w:val="num" w:pos="0"/>
              <w:tab w:val="left" w:pos="426"/>
              <w:tab w:val="num" w:pos="4680"/>
            </w:tabs>
            <w:suppressAutoHyphens/>
            <w:spacing w:after="60" w:line="240" w:lineRule="auto"/>
            <w:ind w:left="5040" w:hanging="5040"/>
          </w:pPr>
        </w:pPrChange>
      </w:pPr>
      <w:ins w:id="10605" w:author="Lidia" w:date="2017-06-26T13:50:00Z">
        <w:del w:id="10606" w:author="Radosław Goszczycki" w:date="2017-07-03T11:09:00Z">
          <w:r w:rsidDel="004B38AF">
            <w:rPr>
              <w:rFonts w:ascii="Century Gothic" w:hAnsi="Century Gothic"/>
              <w:bCs/>
              <w:sz w:val="22"/>
            </w:rPr>
            <w:delText>Zamawiający wyznacza na swoich przedstawicieli:</w:delText>
          </w:r>
        </w:del>
      </w:ins>
    </w:p>
    <w:p w14:paraId="40C25766" w14:textId="74EE07AC" w:rsidR="004B14CC" w:rsidDel="004B38AF" w:rsidRDefault="004B14CC" w:rsidP="006B12CB">
      <w:pPr>
        <w:ind w:right="5"/>
        <w:jc w:val="right"/>
        <w:rPr>
          <w:ins w:id="10607" w:author="Lidia" w:date="2017-06-27T08:11:00Z"/>
          <w:del w:id="10608" w:author="Radosław Goszczycki" w:date="2017-07-03T11:09:00Z"/>
          <w:rFonts w:ascii="Century Gothic" w:hAnsi="Century Gothic"/>
          <w:bCs/>
          <w:sz w:val="22"/>
        </w:rPr>
        <w:pPrChange w:id="10609" w:author="Radosław Goszczycki" w:date="2017-07-06T12:55:00Z">
          <w:pPr>
            <w:spacing w:after="0" w:line="240" w:lineRule="auto"/>
            <w:ind w:left="0" w:right="5" w:firstLine="0"/>
          </w:pPr>
        </w:pPrChange>
      </w:pPr>
      <w:ins w:id="10610" w:author="Lidia" w:date="2017-06-27T08:11:00Z">
        <w:del w:id="10611" w:author="Radosław Goszczycki" w:date="2017-07-03T11:09:00Z">
          <w:r w:rsidDel="004B38AF">
            <w:rPr>
              <w:rFonts w:ascii="Century Gothic" w:hAnsi="Century Gothic"/>
              <w:bCs/>
              <w:sz w:val="22"/>
            </w:rPr>
            <w:delText xml:space="preserve">Renatę Górzyńską </w:delText>
          </w:r>
          <w:r w:rsidRPr="002C2654" w:rsidDel="004B38AF">
            <w:rPr>
              <w:rFonts w:ascii="Century Gothic" w:hAnsi="Century Gothic"/>
              <w:bCs/>
              <w:sz w:val="22"/>
            </w:rPr>
            <w:delText xml:space="preserve">– </w:delText>
          </w:r>
          <w:r w:rsidDel="004B38AF">
            <w:rPr>
              <w:rFonts w:ascii="Century Gothic" w:hAnsi="Century Gothic"/>
              <w:bCs/>
              <w:sz w:val="22"/>
            </w:rPr>
            <w:delText>Naczelnik</w:delText>
          </w:r>
          <w:r w:rsidRPr="002C2654" w:rsidDel="004B38AF">
            <w:rPr>
              <w:rFonts w:ascii="Century Gothic" w:hAnsi="Century Gothic"/>
              <w:bCs/>
              <w:sz w:val="22"/>
            </w:rPr>
            <w:delText xml:space="preserve"> Wydziału Spraw Społecznych i Komunalnych</w:delText>
          </w:r>
          <w:r w:rsidDel="004B38AF">
            <w:rPr>
              <w:rFonts w:ascii="Century Gothic" w:hAnsi="Century Gothic"/>
              <w:bCs/>
              <w:sz w:val="22"/>
            </w:rPr>
            <w:delText xml:space="preserve"> </w:delText>
          </w:r>
        </w:del>
      </w:ins>
    </w:p>
    <w:p w14:paraId="7BCF0FDF" w14:textId="7B0631D2" w:rsidR="004B14CC" w:rsidDel="004B38AF" w:rsidRDefault="004B14CC" w:rsidP="006B12CB">
      <w:pPr>
        <w:ind w:right="5"/>
        <w:jc w:val="right"/>
        <w:rPr>
          <w:ins w:id="10612" w:author="Lidia" w:date="2017-06-27T08:11:00Z"/>
          <w:del w:id="10613" w:author="Radosław Goszczycki" w:date="2017-07-03T11:09:00Z"/>
          <w:rFonts w:ascii="Century Gothic" w:hAnsi="Century Gothic"/>
          <w:bCs/>
          <w:sz w:val="22"/>
        </w:rPr>
        <w:pPrChange w:id="10614" w:author="Radosław Goszczycki" w:date="2017-07-06T12:55:00Z">
          <w:pPr>
            <w:spacing w:after="0" w:line="240" w:lineRule="auto"/>
            <w:ind w:left="0" w:right="5" w:firstLine="0"/>
          </w:pPr>
        </w:pPrChange>
      </w:pPr>
      <w:ins w:id="10615" w:author="Lidia" w:date="2017-06-27T08:11:00Z">
        <w:del w:id="10616" w:author="Radosław Goszczycki" w:date="2017-07-03T11:09:00Z">
          <w:r w:rsidDel="004B38AF">
            <w:rPr>
              <w:rFonts w:ascii="Century Gothic" w:hAnsi="Century Gothic"/>
              <w:bCs/>
              <w:sz w:val="22"/>
            </w:rPr>
            <w:delText>Jarosław Krydziński – Komendant Straży Miejskiej w Sierpcu</w:delText>
          </w:r>
        </w:del>
      </w:ins>
    </w:p>
    <w:p w14:paraId="27735609" w14:textId="37B2481D" w:rsidR="000227DA" w:rsidDel="004B38AF" w:rsidRDefault="000227DA" w:rsidP="006B12CB">
      <w:pPr>
        <w:ind w:right="5"/>
        <w:jc w:val="right"/>
        <w:rPr>
          <w:ins w:id="10617" w:author="Lidia" w:date="2017-06-26T13:50:00Z"/>
          <w:del w:id="10618" w:author="Radosław Goszczycki" w:date="2017-07-03T11:09:00Z"/>
          <w:rFonts w:ascii="Century Gothic" w:hAnsi="Century Gothic"/>
          <w:bCs/>
          <w:sz w:val="22"/>
        </w:rPr>
        <w:pPrChange w:id="10619" w:author="Radosław Goszczycki" w:date="2017-07-06T12:55:00Z">
          <w:pPr>
            <w:spacing w:after="0" w:line="240" w:lineRule="auto"/>
            <w:ind w:left="0" w:right="5" w:firstLine="0"/>
          </w:pPr>
        </w:pPrChange>
      </w:pPr>
      <w:ins w:id="10620" w:author="Lidia" w:date="2017-06-26T13:50:00Z">
        <w:del w:id="10621" w:author="Radosław Goszczycki" w:date="2017-07-03T11:09:00Z">
          <w:r w:rsidDel="004B38AF">
            <w:rPr>
              <w:rFonts w:ascii="Century Gothic" w:hAnsi="Century Gothic"/>
              <w:bCs/>
              <w:sz w:val="22"/>
            </w:rPr>
            <w:delText xml:space="preserve">Lidię Rymer – Inspektor Wydziału Spraw Społecznych i Komunalnych, </w:delText>
          </w:r>
        </w:del>
      </w:ins>
    </w:p>
    <w:p w14:paraId="0EB8663F" w14:textId="31C8D1F1" w:rsidR="000227DA" w:rsidDel="004B38AF" w:rsidRDefault="000227DA" w:rsidP="006B12CB">
      <w:pPr>
        <w:ind w:right="5"/>
        <w:jc w:val="right"/>
        <w:rPr>
          <w:ins w:id="10622" w:author="Lidia" w:date="2017-06-26T13:50:00Z"/>
          <w:del w:id="10623" w:author="Radosław Goszczycki" w:date="2017-07-03T11:09:00Z"/>
          <w:rFonts w:ascii="Century Gothic" w:hAnsi="Century Gothic"/>
          <w:bCs/>
          <w:sz w:val="22"/>
        </w:rPr>
        <w:pPrChange w:id="10624" w:author="Radosław Goszczycki" w:date="2017-07-06T12:55:00Z">
          <w:pPr>
            <w:spacing w:after="0" w:line="240" w:lineRule="auto"/>
            <w:ind w:left="0" w:right="5" w:firstLine="0"/>
          </w:pPr>
        </w:pPrChange>
      </w:pPr>
      <w:ins w:id="10625" w:author="Lidia" w:date="2017-06-26T13:50:00Z">
        <w:del w:id="10626" w:author="Radosław Goszczycki" w:date="2017-07-03T11:09:00Z">
          <w:r w:rsidDel="004B38AF">
            <w:rPr>
              <w:rFonts w:ascii="Century Gothic" w:hAnsi="Century Gothic"/>
              <w:bCs/>
              <w:sz w:val="22"/>
            </w:rPr>
            <w:delText>.</w:delText>
          </w:r>
        </w:del>
      </w:ins>
      <w:ins w:id="10627" w:author="Lidia" w:date="2017-06-27T08:12:00Z">
        <w:del w:id="10628" w:author="Radosław Goszczycki" w:date="2017-07-03T11:09:00Z">
          <w:r w:rsidR="004B14CC" w:rsidDel="004B38AF">
            <w:rPr>
              <w:rFonts w:ascii="Century Gothic" w:hAnsi="Century Gothic"/>
              <w:bCs/>
              <w:sz w:val="22"/>
            </w:rPr>
            <w:delText xml:space="preserve">Tomasz Górzyński – Inspektor Staży Miejskiej </w:delText>
          </w:r>
        </w:del>
      </w:ins>
    </w:p>
    <w:p w14:paraId="53374398" w14:textId="054FA71F" w:rsidR="000227DA" w:rsidRPr="002C2654" w:rsidDel="004B38AF" w:rsidRDefault="000227DA" w:rsidP="006B12CB">
      <w:pPr>
        <w:ind w:right="5"/>
        <w:jc w:val="right"/>
        <w:rPr>
          <w:ins w:id="10629" w:author="Lidia" w:date="2017-06-26T13:50:00Z"/>
          <w:del w:id="10630" w:author="Radosław Goszczycki" w:date="2017-07-03T11:09:00Z"/>
          <w:rFonts w:ascii="Century Gothic" w:hAnsi="Century Gothic"/>
          <w:bCs/>
          <w:sz w:val="22"/>
        </w:rPr>
        <w:pPrChange w:id="10631" w:author="Radosław Goszczycki" w:date="2017-07-06T12:55:00Z">
          <w:pPr>
            <w:spacing w:after="0" w:line="240" w:lineRule="auto"/>
            <w:ind w:left="0" w:right="5" w:firstLine="0"/>
          </w:pPr>
        </w:pPrChange>
      </w:pPr>
      <w:ins w:id="10632" w:author="Lidia" w:date="2017-06-26T13:50:00Z">
        <w:del w:id="10633" w:author="Radosław Goszczycki" w:date="2017-07-03T11:09:00Z">
          <w:r w:rsidDel="004B38AF">
            <w:rPr>
              <w:rFonts w:ascii="Century Gothic" w:hAnsi="Century Gothic"/>
              <w:bCs/>
              <w:sz w:val="22"/>
            </w:rPr>
            <w:delText>Wykonawca</w:delText>
          </w:r>
          <w:r w:rsidRPr="002C2654" w:rsidDel="004B38AF">
            <w:rPr>
              <w:rFonts w:ascii="Century Gothic" w:hAnsi="Century Gothic"/>
              <w:bCs/>
              <w:sz w:val="22"/>
            </w:rPr>
            <w:delText xml:space="preserve"> wyznacza na swoich przedstawicieli:</w:delText>
          </w:r>
        </w:del>
      </w:ins>
    </w:p>
    <w:p w14:paraId="0A290DB7" w14:textId="1A414C88" w:rsidR="000227DA" w:rsidRPr="002C2654" w:rsidDel="004B38AF" w:rsidRDefault="000227DA" w:rsidP="006B12CB">
      <w:pPr>
        <w:ind w:right="5"/>
        <w:jc w:val="right"/>
        <w:rPr>
          <w:ins w:id="10634" w:author="Lidia" w:date="2017-06-26T13:50:00Z"/>
          <w:del w:id="10635" w:author="Radosław Goszczycki" w:date="2017-07-03T11:09:00Z"/>
          <w:rFonts w:ascii="Century Gothic" w:hAnsi="Century Gothic"/>
          <w:bCs/>
          <w:sz w:val="22"/>
        </w:rPr>
        <w:pPrChange w:id="10636" w:author="Radosław Goszczycki" w:date="2017-07-06T12:55:00Z">
          <w:pPr>
            <w:spacing w:after="0" w:line="240" w:lineRule="auto"/>
            <w:ind w:left="0" w:right="5" w:firstLine="0"/>
          </w:pPr>
        </w:pPrChange>
      </w:pPr>
      <w:ins w:id="10637" w:author="Lidia" w:date="2017-06-26T13:50:00Z">
        <w:del w:id="10638" w:author="Radosław Goszczycki" w:date="2017-07-03T11:09:00Z">
          <w:r w:rsidDel="004B38AF">
            <w:rPr>
              <w:rFonts w:ascii="Century Gothic" w:hAnsi="Century Gothic"/>
              <w:bCs/>
              <w:sz w:val="22"/>
            </w:rPr>
            <w:delText>………………………………</w:delText>
          </w:r>
          <w:r w:rsidRPr="002C2654" w:rsidDel="004B38AF">
            <w:rPr>
              <w:rFonts w:ascii="Century Gothic" w:hAnsi="Century Gothic"/>
              <w:bCs/>
              <w:sz w:val="22"/>
            </w:rPr>
            <w:delText xml:space="preserve"> – </w:delText>
          </w:r>
          <w:r w:rsidDel="004B38AF">
            <w:rPr>
              <w:rFonts w:ascii="Century Gothic" w:hAnsi="Century Gothic"/>
              <w:bCs/>
              <w:sz w:val="22"/>
            </w:rPr>
            <w:delText>…………………………………………………………….</w:delText>
          </w:r>
          <w:r w:rsidRPr="002C2654" w:rsidDel="004B38AF">
            <w:rPr>
              <w:rFonts w:ascii="Century Gothic" w:hAnsi="Century Gothic"/>
              <w:bCs/>
              <w:sz w:val="22"/>
            </w:rPr>
            <w:delText xml:space="preserve">, </w:delText>
          </w:r>
        </w:del>
      </w:ins>
    </w:p>
    <w:p w14:paraId="63FFE3BE" w14:textId="0EB5F3F6" w:rsidR="000227DA" w:rsidRPr="002C2654" w:rsidDel="004B38AF" w:rsidRDefault="000227DA" w:rsidP="006B12CB">
      <w:pPr>
        <w:ind w:right="5"/>
        <w:jc w:val="right"/>
        <w:rPr>
          <w:ins w:id="10639" w:author="Lidia" w:date="2017-06-26T13:50:00Z"/>
          <w:del w:id="10640" w:author="Radosław Goszczycki" w:date="2017-07-03T11:09:00Z"/>
          <w:rFonts w:ascii="Century Gothic" w:hAnsi="Century Gothic"/>
          <w:bCs/>
          <w:sz w:val="22"/>
        </w:rPr>
        <w:pPrChange w:id="10641" w:author="Radosław Goszczycki" w:date="2017-07-06T12:55:00Z">
          <w:pPr>
            <w:spacing w:after="0" w:line="240" w:lineRule="auto"/>
            <w:ind w:left="0" w:right="5" w:firstLine="0"/>
          </w:pPr>
        </w:pPrChange>
      </w:pPr>
      <w:ins w:id="10642" w:author="Lidia" w:date="2017-06-26T13:50:00Z">
        <w:del w:id="10643" w:author="Radosław Goszczycki" w:date="2017-07-03T11:09:00Z">
          <w:r w:rsidDel="004B38AF">
            <w:rPr>
              <w:rFonts w:ascii="Century Gothic" w:hAnsi="Century Gothic"/>
              <w:bCs/>
              <w:sz w:val="22"/>
            </w:rPr>
            <w:delText>………………………………</w:delText>
          </w:r>
          <w:r w:rsidRPr="002C2654" w:rsidDel="004B38AF">
            <w:rPr>
              <w:rFonts w:ascii="Century Gothic" w:hAnsi="Century Gothic"/>
              <w:bCs/>
              <w:sz w:val="22"/>
            </w:rPr>
            <w:delText xml:space="preserve"> – </w:delText>
          </w:r>
          <w:r w:rsidDel="004B38AF">
            <w:rPr>
              <w:rFonts w:ascii="Century Gothic" w:hAnsi="Century Gothic"/>
              <w:bCs/>
              <w:sz w:val="22"/>
            </w:rPr>
            <w:delText>……………………………………………………………..</w:delText>
          </w:r>
          <w:r w:rsidRPr="002C2654" w:rsidDel="004B38AF">
            <w:rPr>
              <w:rFonts w:ascii="Century Gothic" w:hAnsi="Century Gothic"/>
              <w:bCs/>
              <w:sz w:val="22"/>
            </w:rPr>
            <w:delText>.</w:delText>
          </w:r>
        </w:del>
      </w:ins>
    </w:p>
    <w:p w14:paraId="247BA593" w14:textId="755CEFF8" w:rsidR="0024370B" w:rsidDel="004B38AF" w:rsidRDefault="0024370B" w:rsidP="006B12CB">
      <w:pPr>
        <w:ind w:right="5"/>
        <w:jc w:val="right"/>
        <w:rPr>
          <w:ins w:id="10644" w:author="Lidia" w:date="2017-06-26T13:50:00Z"/>
          <w:del w:id="10645" w:author="Radosław Goszczycki" w:date="2017-07-03T11:09:00Z"/>
          <w:rFonts w:ascii="Century Gothic" w:hAnsi="Century Gothic"/>
          <w:bCs/>
          <w:sz w:val="22"/>
        </w:rPr>
        <w:pPrChange w:id="10646" w:author="Radosław Goszczycki" w:date="2017-07-06T12:55:00Z">
          <w:pPr>
            <w:widowControl w:val="0"/>
            <w:numPr>
              <w:numId w:val="80"/>
            </w:numPr>
            <w:tabs>
              <w:tab w:val="num" w:pos="0"/>
            </w:tabs>
            <w:suppressAutoHyphens/>
            <w:spacing w:after="60" w:line="240" w:lineRule="auto"/>
            <w:ind w:left="284" w:hanging="284"/>
          </w:pPr>
        </w:pPrChange>
      </w:pPr>
    </w:p>
    <w:p w14:paraId="2616EEA6" w14:textId="56A3141C" w:rsidR="000227DA" w:rsidDel="004B38AF" w:rsidRDefault="00C43F70" w:rsidP="006B12CB">
      <w:pPr>
        <w:ind w:right="5"/>
        <w:jc w:val="right"/>
        <w:rPr>
          <w:ins w:id="10647" w:author="Lidia" w:date="2017-06-26T13:50:00Z"/>
          <w:del w:id="10648" w:author="Radosław Goszczycki" w:date="2017-07-03T11:09:00Z"/>
          <w:rFonts w:ascii="Century Gothic" w:hAnsi="Century Gothic"/>
          <w:b/>
          <w:bCs/>
          <w:sz w:val="22"/>
        </w:rPr>
        <w:pPrChange w:id="10649" w:author="Radosław Goszczycki" w:date="2017-07-06T12:55:00Z">
          <w:pPr>
            <w:spacing w:after="0" w:line="240" w:lineRule="auto"/>
            <w:ind w:left="0" w:right="5" w:firstLine="0"/>
          </w:pPr>
        </w:pPrChange>
      </w:pPr>
      <w:ins w:id="10650" w:author="Lidia" w:date="2017-06-26T13:50:00Z">
        <w:del w:id="10651" w:author="Radosław Goszczycki" w:date="2017-07-03T11:09:00Z">
          <w:r w:rsidDel="004B38AF">
            <w:rPr>
              <w:rFonts w:ascii="Century Gothic" w:hAnsi="Century Gothic"/>
              <w:b/>
              <w:bCs/>
              <w:sz w:val="22"/>
            </w:rPr>
            <w:delText xml:space="preserve">§ </w:delText>
          </w:r>
        </w:del>
      </w:ins>
      <w:ins w:id="10652" w:author="Lidia" w:date="2017-06-28T09:26:00Z">
        <w:del w:id="10653" w:author="Radosław Goszczycki" w:date="2017-07-03T11:09:00Z">
          <w:r w:rsidDel="004B38AF">
            <w:rPr>
              <w:rFonts w:ascii="Century Gothic" w:hAnsi="Century Gothic"/>
              <w:b/>
              <w:bCs/>
              <w:sz w:val="22"/>
            </w:rPr>
            <w:delText>9</w:delText>
          </w:r>
        </w:del>
      </w:ins>
      <w:ins w:id="10654" w:author="Lidia" w:date="2017-06-26T13:50:00Z">
        <w:del w:id="10655" w:author="Radosław Goszczycki" w:date="2017-07-03T11:09:00Z">
          <w:r w:rsidR="000227DA" w:rsidDel="004B38AF">
            <w:rPr>
              <w:rFonts w:ascii="Century Gothic" w:hAnsi="Century Gothic"/>
              <w:b/>
              <w:bCs/>
              <w:sz w:val="22"/>
            </w:rPr>
            <w:delText>. Umowy o podwykonawstwo.</w:delText>
          </w:r>
        </w:del>
      </w:ins>
    </w:p>
    <w:p w14:paraId="58CE2EDE" w14:textId="49475302" w:rsidR="000227DA" w:rsidDel="004B38AF" w:rsidRDefault="000227DA" w:rsidP="006B12CB">
      <w:pPr>
        <w:ind w:right="5"/>
        <w:jc w:val="right"/>
        <w:rPr>
          <w:ins w:id="10656" w:author="Lidia" w:date="2017-06-26T13:50:00Z"/>
          <w:del w:id="10657" w:author="Radosław Goszczycki" w:date="2017-07-03T11:09:00Z"/>
          <w:rFonts w:ascii="Century Gothic" w:hAnsi="Century Gothic"/>
          <w:bCs/>
          <w:sz w:val="22"/>
        </w:rPr>
        <w:pPrChange w:id="10658" w:author="Radosław Goszczycki" w:date="2017-07-06T12:55:00Z">
          <w:pPr>
            <w:spacing w:after="0" w:line="240" w:lineRule="auto"/>
            <w:ind w:left="0" w:right="5" w:firstLine="0"/>
          </w:pPr>
        </w:pPrChange>
      </w:pPr>
      <w:ins w:id="10659" w:author="Lidia" w:date="2017-06-26T13:50:00Z">
        <w:del w:id="10660" w:author="Radosław Goszczycki" w:date="2017-07-03T11:09:00Z">
          <w:r w:rsidDel="004B38AF">
            <w:rPr>
              <w:rFonts w:ascii="Century Gothic" w:hAnsi="Century Gothic"/>
              <w:bCs/>
              <w:sz w:val="22"/>
            </w:rPr>
            <w:delText>Wykonawca ma prawo do zatrudnienia podwykonawców biorąc jednocześnie odpowiedzialność prawną i finansową za ich działalność.</w:delText>
          </w:r>
        </w:del>
      </w:ins>
    </w:p>
    <w:p w14:paraId="78E8EF4F" w14:textId="012221DC" w:rsidR="000227DA" w:rsidDel="004B38AF" w:rsidRDefault="000227DA" w:rsidP="006B12CB">
      <w:pPr>
        <w:ind w:right="5"/>
        <w:jc w:val="right"/>
        <w:rPr>
          <w:ins w:id="10661" w:author="Lidia" w:date="2017-06-26T13:50:00Z"/>
          <w:del w:id="10662" w:author="Radosław Goszczycki" w:date="2017-07-03T11:09:00Z"/>
          <w:rFonts w:ascii="Century Gothic" w:hAnsi="Century Gothic"/>
          <w:bCs/>
          <w:sz w:val="22"/>
        </w:rPr>
        <w:pPrChange w:id="10663" w:author="Radosław Goszczycki" w:date="2017-07-06T12:55:00Z">
          <w:pPr>
            <w:spacing w:after="0" w:line="240" w:lineRule="auto"/>
            <w:ind w:left="0" w:right="5" w:firstLine="0"/>
          </w:pPr>
        </w:pPrChange>
      </w:pPr>
      <w:ins w:id="10664" w:author="Lidia" w:date="2017-06-26T13:50:00Z">
        <w:del w:id="10665" w:author="Radosław Goszczycki" w:date="2017-07-03T11:09:00Z">
          <w:r w:rsidDel="004B38AF">
            <w:rPr>
              <w:rFonts w:ascii="Century Gothic" w:hAnsi="Century Gothic"/>
              <w:bCs/>
              <w:sz w:val="22"/>
            </w:rPr>
            <w:delText>Strony ustalają, że przedmiot umowy Wykonawca wykona osobiście oraz za pomocą podwykonawców w zakresie:</w:delText>
          </w:r>
        </w:del>
      </w:ins>
    </w:p>
    <w:p w14:paraId="1B31A2C9" w14:textId="1579ABC6" w:rsidR="000227DA" w:rsidDel="004B38AF" w:rsidRDefault="000227DA" w:rsidP="006B12CB">
      <w:pPr>
        <w:ind w:right="5"/>
        <w:jc w:val="right"/>
        <w:rPr>
          <w:ins w:id="10666" w:author="Lidia" w:date="2017-06-26T13:50:00Z"/>
          <w:del w:id="10667" w:author="Radosław Goszczycki" w:date="2017-07-03T11:09:00Z"/>
          <w:rFonts w:ascii="Century Gothic" w:hAnsi="Century Gothic"/>
          <w:bCs/>
          <w:sz w:val="22"/>
        </w:rPr>
        <w:pPrChange w:id="10668" w:author="Radosław Goszczycki" w:date="2017-07-06T12:55:00Z">
          <w:pPr>
            <w:spacing w:after="0" w:line="240" w:lineRule="auto"/>
            <w:ind w:left="0" w:right="5" w:firstLine="0"/>
          </w:pPr>
        </w:pPrChange>
      </w:pPr>
      <w:ins w:id="10669" w:author="Lidia" w:date="2017-06-26T13:50:00Z">
        <w:del w:id="10670" w:author="Radosław Goszczycki" w:date="2017-07-03T11:09:00Z">
          <w:r w:rsidDel="004B38AF">
            <w:rPr>
              <w:rFonts w:ascii="Century Gothic" w:hAnsi="Century Gothic"/>
              <w:bCs/>
              <w:sz w:val="22"/>
            </w:rPr>
            <w:delText>.................................................................................................................................................................</w:delText>
          </w:r>
        </w:del>
      </w:ins>
    </w:p>
    <w:p w14:paraId="5A3EC0E0" w14:textId="77BF7CE8" w:rsidR="000227DA" w:rsidDel="004B38AF" w:rsidRDefault="000227DA" w:rsidP="006B12CB">
      <w:pPr>
        <w:ind w:right="5"/>
        <w:jc w:val="right"/>
        <w:rPr>
          <w:ins w:id="10671" w:author="Lidia" w:date="2017-06-26T13:50:00Z"/>
          <w:del w:id="10672" w:author="Radosław Goszczycki" w:date="2017-07-03T11:09:00Z"/>
          <w:rFonts w:ascii="Century Gothic" w:hAnsi="Century Gothic"/>
          <w:bCs/>
          <w:sz w:val="22"/>
        </w:rPr>
        <w:pPrChange w:id="10673" w:author="Radosław Goszczycki" w:date="2017-07-06T12:55:00Z">
          <w:pPr>
            <w:spacing w:after="0" w:line="240" w:lineRule="auto"/>
            <w:ind w:left="0" w:right="5" w:firstLine="0"/>
          </w:pPr>
        </w:pPrChange>
      </w:pPr>
      <w:ins w:id="10674" w:author="Lidia" w:date="2017-06-26T13:50:00Z">
        <w:del w:id="10675" w:author="Radosław Goszczycki" w:date="2017-07-03T11:09:00Z">
          <w:r w:rsidDel="004B38AF">
            <w:rPr>
              <w:rFonts w:ascii="Century Gothic" w:hAnsi="Century Gothic"/>
              <w:bCs/>
              <w:sz w:val="22"/>
            </w:rPr>
            <w:delText>(zakres realizowany przez podwykonawcę)</w:delText>
          </w:r>
        </w:del>
      </w:ins>
    </w:p>
    <w:p w14:paraId="347A32A2" w14:textId="77528AE6" w:rsidR="000227DA" w:rsidDel="004B38AF" w:rsidRDefault="000227DA" w:rsidP="006B12CB">
      <w:pPr>
        <w:ind w:right="5"/>
        <w:jc w:val="right"/>
        <w:rPr>
          <w:ins w:id="10676" w:author="Lidia" w:date="2017-06-26T13:50:00Z"/>
          <w:del w:id="10677" w:author="Radosław Goszczycki" w:date="2017-07-03T11:09:00Z"/>
          <w:rFonts w:ascii="Century Gothic" w:hAnsi="Century Gothic"/>
          <w:bCs/>
          <w:sz w:val="22"/>
        </w:rPr>
        <w:pPrChange w:id="10678" w:author="Radosław Goszczycki" w:date="2017-07-06T12:55:00Z">
          <w:pPr>
            <w:spacing w:after="0" w:line="240" w:lineRule="auto"/>
            <w:ind w:left="0" w:right="5" w:firstLine="0"/>
          </w:pPr>
        </w:pPrChange>
      </w:pPr>
      <w:ins w:id="10679" w:author="Lidia" w:date="2017-06-26T13:50:00Z">
        <w:del w:id="10680" w:author="Radosław Goszczycki" w:date="2017-07-03T11:09:00Z">
          <w:r w:rsidDel="004B38AF">
            <w:rPr>
              <w:rFonts w:ascii="Century Gothic" w:hAnsi="Century Gothic"/>
              <w:bCs/>
              <w:sz w:val="22"/>
            </w:rPr>
            <w:delText>.................................................................................................................................................................</w:delText>
          </w:r>
        </w:del>
      </w:ins>
    </w:p>
    <w:p w14:paraId="4EF541D9" w14:textId="34A79DBB" w:rsidR="000227DA" w:rsidDel="004B38AF" w:rsidRDefault="000227DA" w:rsidP="006B12CB">
      <w:pPr>
        <w:ind w:right="5"/>
        <w:jc w:val="right"/>
        <w:rPr>
          <w:ins w:id="10681" w:author="Lidia" w:date="2017-06-26T13:50:00Z"/>
          <w:del w:id="10682" w:author="Radosław Goszczycki" w:date="2017-07-03T11:09:00Z"/>
          <w:rFonts w:ascii="Century Gothic" w:hAnsi="Century Gothic"/>
          <w:bCs/>
          <w:sz w:val="22"/>
        </w:rPr>
        <w:pPrChange w:id="10683" w:author="Radosław Goszczycki" w:date="2017-07-06T12:55:00Z">
          <w:pPr>
            <w:spacing w:after="0" w:line="240" w:lineRule="auto"/>
            <w:ind w:left="0" w:right="5" w:firstLine="0"/>
          </w:pPr>
        </w:pPrChange>
      </w:pPr>
      <w:ins w:id="10684" w:author="Lidia" w:date="2017-06-26T13:50:00Z">
        <w:del w:id="10685" w:author="Radosław Goszczycki" w:date="2017-07-03T11:09:00Z">
          <w:r w:rsidDel="004B38AF">
            <w:rPr>
              <w:rFonts w:ascii="Century Gothic" w:hAnsi="Century Gothic"/>
              <w:bCs/>
              <w:sz w:val="22"/>
            </w:rPr>
            <w:delText>(zakres realizowany przez podwykonawcę)</w:delText>
          </w:r>
        </w:del>
      </w:ins>
    </w:p>
    <w:p w14:paraId="31EC093C" w14:textId="40426C66" w:rsidR="000227DA" w:rsidDel="004B38AF" w:rsidRDefault="000227DA" w:rsidP="006B12CB">
      <w:pPr>
        <w:ind w:right="5"/>
        <w:jc w:val="right"/>
        <w:rPr>
          <w:ins w:id="10686" w:author="Lidia" w:date="2017-06-26T13:50:00Z"/>
          <w:del w:id="10687" w:author="Radosław Goszczycki" w:date="2017-07-03T11:09:00Z"/>
          <w:rFonts w:ascii="Century Gothic" w:hAnsi="Century Gothic"/>
          <w:bCs/>
          <w:sz w:val="22"/>
        </w:rPr>
        <w:pPrChange w:id="10688" w:author="Radosław Goszczycki" w:date="2017-07-06T12:55:00Z">
          <w:pPr>
            <w:spacing w:after="0" w:line="240" w:lineRule="auto"/>
            <w:ind w:left="0" w:right="5" w:firstLine="0"/>
          </w:pPr>
        </w:pPrChange>
      </w:pPr>
      <w:ins w:id="10689" w:author="Lidia" w:date="2017-06-26T13:50:00Z">
        <w:del w:id="10690" w:author="Radosław Goszczycki" w:date="2017-07-03T11:09:00Z">
          <w:r w:rsidDel="004B38AF">
            <w:rPr>
              <w:rFonts w:ascii="Century Gothic" w:hAnsi="Century Gothic"/>
              <w:bCs/>
              <w:sz w:val="22"/>
            </w:rPr>
            <w:delText>Podwykonawcę w stosunkach z Zamawiającym reprezentuje Wykonawca.</w:delText>
          </w:r>
        </w:del>
      </w:ins>
    </w:p>
    <w:p w14:paraId="472B0FC0" w14:textId="4F456723" w:rsidR="000227DA" w:rsidDel="004B38AF" w:rsidRDefault="000227DA" w:rsidP="006B12CB">
      <w:pPr>
        <w:ind w:right="5"/>
        <w:jc w:val="right"/>
        <w:rPr>
          <w:ins w:id="10691" w:author="Lidia" w:date="2017-06-26T13:50:00Z"/>
          <w:del w:id="10692" w:author="Radosław Goszczycki" w:date="2017-07-03T11:09:00Z"/>
          <w:rFonts w:ascii="Century Gothic" w:hAnsi="Century Gothic"/>
          <w:bCs/>
          <w:sz w:val="22"/>
        </w:rPr>
        <w:pPrChange w:id="10693" w:author="Radosław Goszczycki" w:date="2017-07-06T12:55:00Z">
          <w:pPr>
            <w:spacing w:after="0" w:line="240" w:lineRule="auto"/>
            <w:ind w:left="0" w:right="5" w:firstLine="0"/>
          </w:pPr>
        </w:pPrChange>
      </w:pPr>
      <w:ins w:id="10694" w:author="Lidia" w:date="2017-06-26T13:50:00Z">
        <w:del w:id="10695" w:author="Radosław Goszczycki" w:date="2017-07-03T11:09:00Z">
          <w:r w:rsidDel="004B38AF">
            <w:rPr>
              <w:rFonts w:ascii="Century Gothic" w:hAnsi="Century Gothic"/>
              <w:bCs/>
              <w:sz w:val="22"/>
            </w:rPr>
            <w:delText>Umowa z podwykonawcą powinna stanowić w szczególności, iż:</w:delText>
          </w:r>
        </w:del>
      </w:ins>
    </w:p>
    <w:p w14:paraId="5A080121" w14:textId="72779FA5" w:rsidR="000227DA" w:rsidDel="004B38AF" w:rsidRDefault="000227DA" w:rsidP="006B12CB">
      <w:pPr>
        <w:ind w:right="5"/>
        <w:jc w:val="right"/>
        <w:rPr>
          <w:ins w:id="10696" w:author="Lidia" w:date="2017-06-26T13:50:00Z"/>
          <w:del w:id="10697" w:author="Radosław Goszczycki" w:date="2017-07-03T11:09:00Z"/>
          <w:rFonts w:ascii="Century Gothic" w:hAnsi="Century Gothic"/>
          <w:bCs/>
          <w:sz w:val="22"/>
        </w:rPr>
        <w:pPrChange w:id="10698" w:author="Radosław Goszczycki" w:date="2017-07-06T12:55:00Z">
          <w:pPr>
            <w:spacing w:after="0" w:line="240" w:lineRule="auto"/>
            <w:ind w:left="0" w:right="5" w:firstLine="0"/>
          </w:pPr>
        </w:pPrChange>
      </w:pPr>
      <w:ins w:id="10699" w:author="Lidia" w:date="2017-06-26T13:50:00Z">
        <w:del w:id="10700" w:author="Radosław Goszczycki" w:date="2017-07-03T11:09:00Z">
          <w:r w:rsidDel="004B38AF">
            <w:rPr>
              <w:rFonts w:ascii="Century Gothic" w:hAnsi="Century Gothic"/>
              <w:bCs/>
              <w:sz w:val="22"/>
            </w:rPr>
            <w:delTex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delText>
          </w:r>
        </w:del>
      </w:ins>
    </w:p>
    <w:p w14:paraId="00203AAA" w14:textId="4F26A140" w:rsidR="000227DA" w:rsidRPr="00735DE3" w:rsidDel="004B38AF" w:rsidRDefault="000227DA" w:rsidP="006B12CB">
      <w:pPr>
        <w:ind w:right="5"/>
        <w:jc w:val="right"/>
        <w:rPr>
          <w:ins w:id="10701" w:author="Lidia" w:date="2017-06-26T13:50:00Z"/>
          <w:del w:id="10702" w:author="Radosław Goszczycki" w:date="2017-07-03T11:09:00Z"/>
          <w:rFonts w:ascii="Century Gothic" w:hAnsi="Century Gothic"/>
          <w:bCs/>
          <w:color w:val="FF0000"/>
          <w:sz w:val="22"/>
        </w:rPr>
        <w:pPrChange w:id="10703" w:author="Radosław Goszczycki" w:date="2017-07-06T12:55:00Z">
          <w:pPr>
            <w:spacing w:after="0" w:line="240" w:lineRule="auto"/>
            <w:ind w:left="0" w:right="5" w:firstLine="0"/>
          </w:pPr>
        </w:pPrChange>
      </w:pPr>
      <w:ins w:id="10704" w:author="Lidia" w:date="2017-06-26T13:50:00Z">
        <w:del w:id="10705" w:author="Radosław Goszczycki" w:date="2017-07-03T11:09:00Z">
          <w:r w:rsidDel="004B38AF">
            <w:rPr>
              <w:rFonts w:ascii="Century Gothic" w:hAnsi="Century Gothic"/>
              <w:bCs/>
              <w:sz w:val="22"/>
            </w:rPr>
            <w:delText xml:space="preserve">w przypadku uchylania się przez Wykonawcę, podwykonawcę lub dalszego podwykonawcę zamówienia na usługi od obowiązku zapłaty wymagalnego wynagrodzenia przysługującego podwykonawcy lub dalszemu podwykonawcy, którzy </w:delText>
          </w:r>
          <w:r w:rsidRPr="006C4C8E" w:rsidDel="004B38AF">
            <w:rPr>
              <w:rFonts w:ascii="Century Gothic" w:hAnsi="Century Gothic"/>
              <w:bCs/>
              <w:sz w:val="22"/>
            </w:rPr>
            <w:delText>zawarli:</w:delText>
          </w:r>
        </w:del>
      </w:ins>
    </w:p>
    <w:p w14:paraId="6F773FE8" w14:textId="615B380F" w:rsidR="000227DA" w:rsidRPr="00735DE3" w:rsidDel="004B38AF" w:rsidRDefault="000227DA" w:rsidP="006B12CB">
      <w:pPr>
        <w:ind w:right="5"/>
        <w:jc w:val="right"/>
        <w:rPr>
          <w:ins w:id="10706" w:author="Lidia" w:date="2017-06-26T13:50:00Z"/>
          <w:del w:id="10707" w:author="Radosław Goszczycki" w:date="2017-07-03T11:09:00Z"/>
          <w:rFonts w:ascii="Century Gothic" w:hAnsi="Century Gothic"/>
          <w:bCs/>
          <w:color w:val="auto"/>
          <w:sz w:val="22"/>
        </w:rPr>
        <w:pPrChange w:id="10708" w:author="Radosław Goszczycki" w:date="2017-07-06T12:55:00Z">
          <w:pPr>
            <w:spacing w:after="0" w:line="240" w:lineRule="auto"/>
            <w:ind w:left="0" w:right="5" w:firstLine="0"/>
          </w:pPr>
        </w:pPrChange>
      </w:pPr>
      <w:ins w:id="10709" w:author="Lidia" w:date="2017-06-26T13:50:00Z">
        <w:del w:id="10710" w:author="Radosław Goszczycki" w:date="2017-07-03T11:09:00Z">
          <w:r w:rsidRPr="006C4C8E" w:rsidDel="004B38AF">
            <w:rPr>
              <w:rFonts w:ascii="Century Gothic" w:hAnsi="Century Gothic"/>
              <w:bCs/>
              <w:sz w:val="22"/>
            </w:rPr>
            <w:delText xml:space="preserve">zaakceptowane przez Zamawiającego umowy o podwykonawstwo, których przedmiotem są </w:delText>
          </w:r>
          <w:r w:rsidRPr="00D13720" w:rsidDel="004B38AF">
            <w:rPr>
              <w:rFonts w:ascii="Century Gothic" w:hAnsi="Century Gothic"/>
              <w:bCs/>
              <w:sz w:val="22"/>
            </w:rPr>
            <w:delText xml:space="preserve">usługi </w:delText>
          </w:r>
          <w:r w:rsidRPr="00231121" w:rsidDel="004B38AF">
            <w:rPr>
              <w:rFonts w:ascii="Century Gothic" w:hAnsi="Century Gothic"/>
              <w:bCs/>
              <w:sz w:val="22"/>
            </w:rPr>
            <w:delText xml:space="preserve"> </w:delText>
          </w:r>
        </w:del>
      </w:ins>
    </w:p>
    <w:p w14:paraId="4CDB914E" w14:textId="56BBC2F7" w:rsidR="000227DA" w:rsidRPr="00231121" w:rsidDel="004B38AF" w:rsidRDefault="000227DA" w:rsidP="006B12CB">
      <w:pPr>
        <w:ind w:right="5"/>
        <w:jc w:val="right"/>
        <w:rPr>
          <w:ins w:id="10711" w:author="Lidia" w:date="2017-06-26T13:50:00Z"/>
          <w:del w:id="10712" w:author="Radosław Goszczycki" w:date="2017-07-03T11:09:00Z"/>
          <w:rFonts w:ascii="Century Gothic" w:hAnsi="Century Gothic"/>
          <w:bCs/>
          <w:sz w:val="22"/>
        </w:rPr>
        <w:pPrChange w:id="10713" w:author="Radosław Goszczycki" w:date="2017-07-06T12:55:00Z">
          <w:pPr>
            <w:spacing w:after="0" w:line="240" w:lineRule="auto"/>
            <w:ind w:left="0" w:right="5" w:firstLine="0"/>
          </w:pPr>
        </w:pPrChange>
      </w:pPr>
      <w:ins w:id="10714" w:author="Lidia" w:date="2017-06-26T13:50:00Z">
        <w:del w:id="10715" w:author="Radosław Goszczycki" w:date="2017-07-03T11:09:00Z">
          <w:r w:rsidRPr="00D13720" w:rsidDel="004B38AF">
            <w:rPr>
              <w:rFonts w:ascii="Century Gothic" w:hAnsi="Century Gothic"/>
              <w:bCs/>
              <w:sz w:val="22"/>
            </w:rPr>
            <w:delText>przedłożone Zamawiającemu umowy o podwykonawstwo, których pr</w:delText>
          </w:r>
          <w:r w:rsidRPr="00231121" w:rsidDel="004B38AF">
            <w:rPr>
              <w:rFonts w:ascii="Century Gothic" w:hAnsi="Century Gothic"/>
              <w:bCs/>
              <w:sz w:val="22"/>
            </w:rPr>
            <w:delText>zedmiotem są</w:delText>
          </w:r>
          <w:r w:rsidRPr="00735DE3" w:rsidDel="004B38AF">
            <w:rPr>
              <w:rFonts w:ascii="Century Gothic" w:hAnsi="Century Gothic"/>
              <w:bCs/>
              <w:color w:val="auto"/>
              <w:sz w:val="22"/>
            </w:rPr>
            <w:delText> </w:delText>
          </w:r>
          <w:r w:rsidRPr="00231121" w:rsidDel="004B38AF">
            <w:rPr>
              <w:rFonts w:ascii="Century Gothic" w:hAnsi="Century Gothic"/>
              <w:bCs/>
              <w:sz w:val="22"/>
            </w:rPr>
            <w:delText>usługi;</w:delText>
          </w:r>
        </w:del>
      </w:ins>
    </w:p>
    <w:p w14:paraId="1E624676" w14:textId="7C337457" w:rsidR="000227DA" w:rsidRPr="001D376F" w:rsidDel="004B38AF" w:rsidRDefault="000227DA" w:rsidP="006B12CB">
      <w:pPr>
        <w:ind w:right="5"/>
        <w:jc w:val="right"/>
        <w:rPr>
          <w:ins w:id="10716" w:author="Lidia" w:date="2017-06-26T13:50:00Z"/>
          <w:del w:id="10717" w:author="Radosław Goszczycki" w:date="2017-07-03T11:09:00Z"/>
          <w:rFonts w:ascii="Century Gothic" w:hAnsi="Century Gothic"/>
          <w:bCs/>
          <w:sz w:val="22"/>
        </w:rPr>
        <w:pPrChange w:id="10718" w:author="Radosław Goszczycki" w:date="2017-07-06T12:55:00Z">
          <w:pPr>
            <w:spacing w:after="0" w:line="240" w:lineRule="auto"/>
            <w:ind w:left="0" w:right="5" w:firstLine="0"/>
          </w:pPr>
        </w:pPrChange>
      </w:pPr>
      <w:ins w:id="10719" w:author="Lidia" w:date="2017-06-26T13:50:00Z">
        <w:del w:id="10720" w:author="Radosław Goszczycki" w:date="2017-07-03T11:09:00Z">
          <w:r w:rsidRPr="001D376F" w:rsidDel="004B38AF">
            <w:rPr>
              <w:rFonts w:ascii="Century Gothic" w:hAnsi="Century Gothic"/>
              <w:bCs/>
              <w:sz w:val="22"/>
            </w:rPr>
            <w:delText>Zamawiający zapłaci bezpośrednio podwykonawcy, dalszemu podwykonawcy kwotę należnego wynagrodzenia bez odsetek należnych podwykonawcy lub dalszemu podwykonawcy, zgodnie z treścią umowy o podwykonawstwie.</w:delText>
          </w:r>
        </w:del>
      </w:ins>
    </w:p>
    <w:p w14:paraId="3B35F0A3" w14:textId="0CFC824A" w:rsidR="000227DA" w:rsidRPr="00231121" w:rsidDel="004B38AF" w:rsidRDefault="000227DA" w:rsidP="006B12CB">
      <w:pPr>
        <w:ind w:right="5"/>
        <w:jc w:val="right"/>
        <w:rPr>
          <w:ins w:id="10721" w:author="Lidia" w:date="2017-06-26T13:50:00Z"/>
          <w:del w:id="10722" w:author="Radosław Goszczycki" w:date="2017-07-03T11:09:00Z"/>
          <w:rFonts w:ascii="Century Gothic" w:hAnsi="Century Gothic"/>
          <w:bCs/>
          <w:sz w:val="22"/>
        </w:rPr>
        <w:pPrChange w:id="10723" w:author="Radosław Goszczycki" w:date="2017-07-06T12:55:00Z">
          <w:pPr>
            <w:spacing w:after="0" w:line="240" w:lineRule="auto"/>
            <w:ind w:left="0" w:right="5" w:firstLine="0"/>
          </w:pPr>
        </w:pPrChange>
      </w:pPr>
      <w:ins w:id="10724" w:author="Lidia" w:date="2017-06-26T13:50:00Z">
        <w:del w:id="10725" w:author="Radosław Goszczycki" w:date="2017-07-03T11:09:00Z">
          <w:r w:rsidRPr="0080170A" w:rsidDel="004B38AF">
            <w:rPr>
              <w:rFonts w:ascii="Century Gothic" w:hAnsi="Century Gothic"/>
              <w:bCs/>
              <w:sz w:val="22"/>
            </w:rPr>
            <w:delText xml:space="preserve">Wynagrodzenie, o którym mowa w ust. </w:delText>
          </w:r>
          <w:r w:rsidRPr="00735DE3" w:rsidDel="004B38AF">
            <w:rPr>
              <w:rFonts w:ascii="Century Gothic" w:hAnsi="Century Gothic"/>
              <w:bCs/>
              <w:color w:val="auto"/>
              <w:sz w:val="22"/>
            </w:rPr>
            <w:delText>4</w:delText>
          </w:r>
          <w:r w:rsidRPr="006C4C8E" w:rsidDel="004B38AF">
            <w:rPr>
              <w:rFonts w:ascii="Century Gothic" w:hAnsi="Century Gothic"/>
              <w:bCs/>
              <w:sz w:val="22"/>
            </w:rPr>
            <w:delText>, dotyczy wyłącznie należności powstałych po</w:delText>
          </w:r>
          <w:r w:rsidRPr="00735DE3" w:rsidDel="004B38AF">
            <w:rPr>
              <w:rFonts w:ascii="Century Gothic" w:hAnsi="Century Gothic"/>
              <w:bCs/>
              <w:color w:val="auto"/>
              <w:sz w:val="22"/>
            </w:rPr>
            <w:delText> </w:delText>
          </w:r>
          <w:r w:rsidRPr="00D13720" w:rsidDel="004B38AF">
            <w:rPr>
              <w:rFonts w:ascii="Century Gothic" w:hAnsi="Century Gothic"/>
              <w:bCs/>
              <w:sz w:val="22"/>
            </w:rPr>
            <w:delText xml:space="preserve">zaakceptowaniu przez Zamawiającego umowy o podwykonawstwo, której przedmiotem są </w:delText>
          </w:r>
          <w:r w:rsidRPr="00231121" w:rsidDel="004B38AF">
            <w:rPr>
              <w:rFonts w:ascii="Century Gothic" w:hAnsi="Century Gothic"/>
              <w:bCs/>
              <w:sz w:val="22"/>
            </w:rPr>
            <w:delText>usługi</w:delText>
          </w:r>
          <w:r w:rsidRPr="001D376F" w:rsidDel="004B38AF">
            <w:rPr>
              <w:rFonts w:ascii="Century Gothic" w:hAnsi="Century Gothic"/>
              <w:bCs/>
              <w:sz w:val="22"/>
            </w:rPr>
            <w:delText>, lub po przedłożeniu zamawiającemu poświadczonej za</w:delText>
          </w:r>
          <w:r w:rsidRPr="0080170A" w:rsidDel="004B38AF">
            <w:rPr>
              <w:rFonts w:ascii="Century Gothic" w:hAnsi="Century Gothic"/>
              <w:bCs/>
              <w:sz w:val="22"/>
            </w:rPr>
            <w:delText> </w:delText>
          </w:r>
          <w:r w:rsidRPr="00094F4B" w:rsidDel="004B38AF">
            <w:rPr>
              <w:rFonts w:ascii="Century Gothic" w:hAnsi="Century Gothic"/>
              <w:bCs/>
              <w:sz w:val="22"/>
            </w:rPr>
            <w:delText>zgodność z oryginałem kopii umowy o podwykonawstwo, której przedmiotem są</w:delText>
          </w:r>
          <w:r w:rsidRPr="00735DE3" w:rsidDel="004B38AF">
            <w:rPr>
              <w:rFonts w:ascii="Century Gothic" w:hAnsi="Century Gothic"/>
              <w:bCs/>
              <w:color w:val="auto"/>
              <w:sz w:val="22"/>
            </w:rPr>
            <w:delText> </w:delText>
          </w:r>
          <w:r w:rsidRPr="00231121" w:rsidDel="004B38AF">
            <w:rPr>
              <w:rFonts w:ascii="Century Gothic" w:hAnsi="Century Gothic"/>
              <w:bCs/>
              <w:sz w:val="22"/>
            </w:rPr>
            <w:delText>usługi.</w:delText>
          </w:r>
        </w:del>
      </w:ins>
    </w:p>
    <w:p w14:paraId="1F5D79E7" w14:textId="4E1EF692" w:rsidR="000227DA" w:rsidDel="004B38AF" w:rsidRDefault="000227DA" w:rsidP="006B12CB">
      <w:pPr>
        <w:ind w:right="5"/>
        <w:jc w:val="right"/>
        <w:rPr>
          <w:ins w:id="10726" w:author="Lidia" w:date="2017-06-26T13:50:00Z"/>
          <w:del w:id="10727" w:author="Radosław Goszczycki" w:date="2017-07-03T11:09:00Z"/>
          <w:rFonts w:ascii="Century Gothic" w:hAnsi="Century Gothic"/>
          <w:bCs/>
          <w:sz w:val="22"/>
        </w:rPr>
        <w:pPrChange w:id="10728" w:author="Radosław Goszczycki" w:date="2017-07-06T12:55:00Z">
          <w:pPr>
            <w:spacing w:after="0" w:line="240" w:lineRule="auto"/>
            <w:ind w:left="0" w:right="5" w:firstLine="0"/>
          </w:pPr>
        </w:pPrChange>
      </w:pPr>
      <w:ins w:id="10729" w:author="Lidia" w:date="2017-06-26T13:50:00Z">
        <w:del w:id="10730" w:author="Radosław Goszczycki" w:date="2017-07-03T11:09:00Z">
          <w:r w:rsidDel="004B38AF">
            <w:rPr>
              <w:rFonts w:ascii="Century Gothic" w:hAnsi="Century Gothic"/>
              <w:bCs/>
              <w:sz w:val="22"/>
            </w:rPr>
            <w:delText>Umowa o podwykonawstwo nie może zawierać postanowień:</w:delText>
          </w:r>
        </w:del>
      </w:ins>
    </w:p>
    <w:p w14:paraId="601A60D7" w14:textId="5C6EC93A" w:rsidR="000227DA" w:rsidDel="004B38AF" w:rsidRDefault="000227DA" w:rsidP="006B12CB">
      <w:pPr>
        <w:ind w:right="5"/>
        <w:jc w:val="right"/>
        <w:rPr>
          <w:ins w:id="10731" w:author="Lidia" w:date="2017-06-26T13:50:00Z"/>
          <w:del w:id="10732" w:author="Radosław Goszczycki" w:date="2017-07-03T11:09:00Z"/>
          <w:rFonts w:ascii="Century Gothic" w:hAnsi="Century Gothic"/>
          <w:bCs/>
          <w:sz w:val="22"/>
        </w:rPr>
        <w:pPrChange w:id="10733" w:author="Radosław Goszczycki" w:date="2017-07-06T12:55:00Z">
          <w:pPr>
            <w:spacing w:after="0" w:line="240" w:lineRule="auto"/>
            <w:ind w:left="0" w:right="5" w:firstLine="0"/>
          </w:pPr>
        </w:pPrChange>
      </w:pPr>
      <w:ins w:id="10734" w:author="Lidia" w:date="2017-06-26T13:50:00Z">
        <w:del w:id="10735" w:author="Radosław Goszczycki" w:date="2017-07-03T11:09:00Z">
          <w:r w:rsidDel="004B38AF">
            <w:rPr>
              <w:rFonts w:ascii="Century Gothic" w:hAnsi="Century Gothic"/>
              <w:bCs/>
              <w:sz w:val="22"/>
            </w:rPr>
            <w:delText>uzależniających uzyskanie przez podwykonawcę płatności od Wykonawcy od zapłaty przez Zamawiającego Wykonawcy wynagrodzenia obejmującego zakres robót wykonanych przez Podwykonawcę;</w:delText>
          </w:r>
        </w:del>
      </w:ins>
    </w:p>
    <w:p w14:paraId="6F0214B5" w14:textId="212A8C17" w:rsidR="000227DA" w:rsidDel="004B38AF" w:rsidRDefault="000227DA" w:rsidP="006B12CB">
      <w:pPr>
        <w:ind w:right="5"/>
        <w:jc w:val="right"/>
        <w:rPr>
          <w:ins w:id="10736" w:author="Lidia" w:date="2017-06-26T13:50:00Z"/>
          <w:del w:id="10737" w:author="Radosław Goszczycki" w:date="2017-07-03T11:09:00Z"/>
          <w:rFonts w:ascii="Century Gothic" w:hAnsi="Century Gothic"/>
          <w:bCs/>
          <w:sz w:val="22"/>
        </w:rPr>
        <w:pPrChange w:id="10738" w:author="Radosław Goszczycki" w:date="2017-07-06T12:55:00Z">
          <w:pPr>
            <w:spacing w:after="0" w:line="240" w:lineRule="auto"/>
            <w:ind w:left="0" w:right="5" w:firstLine="0"/>
          </w:pPr>
        </w:pPrChange>
      </w:pPr>
      <w:ins w:id="10739" w:author="Lidia" w:date="2017-06-26T13:50:00Z">
        <w:del w:id="10740" w:author="Radosław Goszczycki" w:date="2017-07-03T11:09:00Z">
          <w:r w:rsidDel="004B38AF">
            <w:rPr>
              <w:rFonts w:ascii="Century Gothic" w:hAnsi="Century Gothic"/>
              <w:bCs/>
              <w:sz w:val="22"/>
            </w:rPr>
            <w:delText>uzależniających zwrot podwykonawcy kwot zabezpieczenia przez Wykonawcę, od zwrotu zabezpieczenia wykonania umowy przez Zamawiającego Wykonawcy.</w:delText>
          </w:r>
        </w:del>
      </w:ins>
    </w:p>
    <w:p w14:paraId="3DE16694" w14:textId="1D4718F6" w:rsidR="000227DA" w:rsidRPr="00B32027" w:rsidDel="004B38AF" w:rsidRDefault="000227DA" w:rsidP="006B12CB">
      <w:pPr>
        <w:ind w:right="5"/>
        <w:jc w:val="right"/>
        <w:rPr>
          <w:ins w:id="10741" w:author="Lidia" w:date="2017-06-26T13:50:00Z"/>
          <w:del w:id="10742" w:author="Radosław Goszczycki" w:date="2017-07-03T11:09:00Z"/>
          <w:rFonts w:ascii="Century Gothic" w:hAnsi="Century Gothic"/>
          <w:bCs/>
          <w:sz w:val="22"/>
        </w:rPr>
        <w:pPrChange w:id="10743" w:author="Radosław Goszczycki" w:date="2017-07-06T12:55:00Z">
          <w:pPr>
            <w:spacing w:after="0" w:line="240" w:lineRule="auto"/>
            <w:ind w:left="0" w:right="5" w:firstLine="0"/>
          </w:pPr>
        </w:pPrChange>
      </w:pPr>
      <w:ins w:id="10744" w:author="Lidia" w:date="2017-06-26T13:50:00Z">
        <w:del w:id="10745" w:author="Radosław Goszczycki" w:date="2017-07-03T11:09:00Z">
          <w:r w:rsidRPr="00DD67A1" w:rsidDel="004B38AF">
            <w:rPr>
              <w:rFonts w:ascii="Century Gothic" w:hAnsi="Century Gothic"/>
              <w:bCs/>
              <w:sz w:val="22"/>
            </w:rPr>
            <w:delText>Zawierając umowę z podwykonawcą Zamawiający i Wykonawca ponoszą solidarną odpowiedzialność za zapłatę wynagrodzenia za usługi</w:delText>
          </w:r>
          <w:r w:rsidRPr="00B32027" w:rsidDel="004B38AF">
            <w:rPr>
              <w:rFonts w:ascii="Century Gothic" w:hAnsi="Century Gothic"/>
              <w:bCs/>
              <w:sz w:val="22"/>
            </w:rPr>
            <w:delText xml:space="preserve"> wykonane przez podwykonawcę.</w:delText>
          </w:r>
        </w:del>
      </w:ins>
    </w:p>
    <w:p w14:paraId="0B291B4E" w14:textId="757E9560" w:rsidR="000227DA" w:rsidRPr="00315840" w:rsidDel="004B38AF" w:rsidRDefault="000227DA" w:rsidP="006B12CB">
      <w:pPr>
        <w:ind w:right="5"/>
        <w:jc w:val="right"/>
        <w:rPr>
          <w:ins w:id="10746" w:author="Lidia" w:date="2017-06-26T13:50:00Z"/>
          <w:del w:id="10747" w:author="Radosław Goszczycki" w:date="2017-07-03T11:09:00Z"/>
          <w:rFonts w:ascii="Century Gothic" w:hAnsi="Century Gothic"/>
          <w:bCs/>
          <w:sz w:val="22"/>
        </w:rPr>
        <w:pPrChange w:id="10748" w:author="Radosław Goszczycki" w:date="2017-07-06T12:55:00Z">
          <w:pPr>
            <w:spacing w:after="0" w:line="240" w:lineRule="auto"/>
            <w:ind w:left="0" w:right="5" w:firstLine="0"/>
          </w:pPr>
        </w:pPrChange>
      </w:pPr>
      <w:ins w:id="10749" w:author="Lidia" w:date="2017-06-26T13:50:00Z">
        <w:del w:id="10750" w:author="Radosław Goszczycki" w:date="2017-07-03T11:09:00Z">
          <w:r w:rsidRPr="00315840" w:rsidDel="004B38AF">
            <w:rPr>
              <w:rFonts w:ascii="Century Gothic" w:hAnsi="Century Gothic"/>
              <w:bCs/>
              <w:sz w:val="22"/>
            </w:rPr>
            <w:delText>W przypadku zatrudnienia podwykonawców, Wykonawca jest odpowiedzialny za</w:delText>
          </w:r>
          <w:r w:rsidDel="004B38AF">
            <w:rPr>
              <w:rFonts w:ascii="Century Gothic" w:hAnsi="Century Gothic"/>
              <w:bCs/>
              <w:sz w:val="22"/>
            </w:rPr>
            <w:delText> </w:delText>
          </w:r>
          <w:r w:rsidRPr="00315840" w:rsidDel="004B38AF">
            <w:rPr>
              <w:rFonts w:ascii="Century Gothic" w:hAnsi="Century Gothic"/>
              <w:bCs/>
              <w:sz w:val="22"/>
            </w:rPr>
            <w:delText>działania, uchybienia i zaniedbania każdego podwykonawcy, jego przedstawicieli, pracowników najemnych i robotników w takim samym stopniu, jakby to były działania, uchybienia lub zaniedbania jego własnych przedstawicieli, pracowników najemnych lub</w:delText>
          </w:r>
          <w:r w:rsidDel="004B38AF">
            <w:rPr>
              <w:rFonts w:ascii="Century Gothic" w:hAnsi="Century Gothic"/>
              <w:bCs/>
              <w:sz w:val="22"/>
            </w:rPr>
            <w:delText> </w:delText>
          </w:r>
          <w:r w:rsidRPr="00315840" w:rsidDel="004B38AF">
            <w:rPr>
              <w:rFonts w:ascii="Century Gothic" w:hAnsi="Century Gothic"/>
              <w:bCs/>
              <w:sz w:val="22"/>
            </w:rPr>
            <w:delText>robotników.</w:delText>
          </w:r>
        </w:del>
      </w:ins>
    </w:p>
    <w:p w14:paraId="43092327" w14:textId="311400A3" w:rsidR="000227DA" w:rsidDel="004B38AF" w:rsidRDefault="000227DA" w:rsidP="006B12CB">
      <w:pPr>
        <w:ind w:right="5"/>
        <w:jc w:val="right"/>
        <w:rPr>
          <w:ins w:id="10751" w:author="Lidia" w:date="2017-06-26T15:15:00Z"/>
          <w:del w:id="10752" w:author="Radosław Goszczycki" w:date="2017-07-03T11:09:00Z"/>
          <w:rFonts w:ascii="Century Gothic" w:hAnsi="Century Gothic"/>
          <w:bCs/>
          <w:sz w:val="22"/>
        </w:rPr>
        <w:pPrChange w:id="10753" w:author="Radosław Goszczycki" w:date="2017-07-06T12:55:00Z">
          <w:pPr>
            <w:spacing w:after="0" w:line="240" w:lineRule="auto"/>
            <w:ind w:left="0" w:right="5" w:firstLine="0"/>
          </w:pPr>
        </w:pPrChange>
      </w:pPr>
      <w:ins w:id="10754" w:author="Lidia" w:date="2017-06-26T13:50:00Z">
        <w:del w:id="10755" w:author="Radosław Goszczycki" w:date="2017-07-03T11:09:00Z">
          <w:r w:rsidRPr="00315840" w:rsidDel="004B38AF">
            <w:rPr>
              <w:rFonts w:ascii="Century Gothic" w:hAnsi="Century Gothic"/>
              <w:bCs/>
              <w:sz w:val="22"/>
            </w:rPr>
            <w:delText>Zamawiający może żądać od Wykonawcy zmiany albo odsunięcia podwykonawcy, jeżeli sprzęt techniczny, osoby i kwalifikacje, którymi dysponuje podwykonawca, nie</w:delText>
          </w:r>
          <w:r w:rsidDel="004B38AF">
            <w:rPr>
              <w:rFonts w:ascii="Century Gothic" w:hAnsi="Century Gothic"/>
              <w:bCs/>
              <w:sz w:val="22"/>
            </w:rPr>
            <w:delText> </w:delText>
          </w:r>
          <w:r w:rsidRPr="00315840" w:rsidDel="004B38AF">
            <w:rPr>
              <w:rFonts w:ascii="Century Gothic" w:hAnsi="Century Gothic"/>
              <w:bCs/>
              <w:sz w:val="22"/>
            </w:rPr>
            <w:delText>spełniają warunków lub wymagań dotyczących podwykonawstwa, określonych w</w:delText>
          </w:r>
          <w:r w:rsidDel="004B38AF">
            <w:rPr>
              <w:rFonts w:ascii="Century Gothic" w:hAnsi="Century Gothic"/>
              <w:bCs/>
              <w:sz w:val="22"/>
            </w:rPr>
            <w:delText> </w:delText>
          </w:r>
          <w:r w:rsidRPr="00315840" w:rsidDel="004B38AF">
            <w:rPr>
              <w:rFonts w:ascii="Century Gothic" w:hAnsi="Century Gothic"/>
              <w:bCs/>
              <w:sz w:val="22"/>
            </w:rPr>
            <w:delText>postępowaniu o udzielenie zamówienia publicznego lub nie</w:delText>
          </w:r>
          <w:r w:rsidRPr="00E6213D" w:rsidDel="004B38AF">
            <w:rPr>
              <w:rFonts w:ascii="Century Gothic" w:hAnsi="Century Gothic"/>
              <w:bCs/>
              <w:sz w:val="22"/>
            </w:rPr>
            <w:delText xml:space="preserve"> dają rękojmi należytego wykonania powierzonych podwykonawcy robót.</w:delText>
          </w:r>
        </w:del>
      </w:ins>
    </w:p>
    <w:p w14:paraId="7F39033F" w14:textId="67693345" w:rsidR="00FA1AED" w:rsidRPr="006C4C8E" w:rsidDel="004B38AF" w:rsidRDefault="00FA1AED" w:rsidP="006B12CB">
      <w:pPr>
        <w:ind w:right="5"/>
        <w:jc w:val="right"/>
        <w:rPr>
          <w:ins w:id="10756" w:author="Lidia" w:date="2017-06-26T13:50:00Z"/>
          <w:del w:id="10757" w:author="Radosław Goszczycki" w:date="2017-07-03T11:09:00Z"/>
          <w:rFonts w:ascii="Century Gothic" w:hAnsi="Century Gothic"/>
          <w:bCs/>
          <w:sz w:val="22"/>
        </w:rPr>
        <w:pPrChange w:id="10758" w:author="Radosław Goszczycki" w:date="2017-07-06T12:55:00Z">
          <w:pPr>
            <w:widowControl w:val="0"/>
            <w:numPr>
              <w:numId w:val="126"/>
            </w:numPr>
            <w:tabs>
              <w:tab w:val="num" w:pos="0"/>
            </w:tabs>
            <w:suppressAutoHyphens/>
            <w:spacing w:after="60" w:line="240" w:lineRule="auto"/>
            <w:ind w:left="284" w:hanging="284"/>
          </w:pPr>
        </w:pPrChange>
      </w:pPr>
    </w:p>
    <w:p w14:paraId="50966243" w14:textId="6C95D957" w:rsidR="000227DA" w:rsidDel="004B38AF" w:rsidRDefault="00C43F70" w:rsidP="006B12CB">
      <w:pPr>
        <w:ind w:right="5"/>
        <w:jc w:val="right"/>
        <w:rPr>
          <w:ins w:id="10759" w:author="Lidia" w:date="2017-06-26T13:50:00Z"/>
          <w:del w:id="10760" w:author="Radosław Goszczycki" w:date="2017-07-03T11:09:00Z"/>
          <w:rFonts w:ascii="Century Gothic" w:hAnsi="Century Gothic"/>
          <w:b/>
          <w:bCs/>
          <w:sz w:val="22"/>
        </w:rPr>
        <w:pPrChange w:id="10761" w:author="Radosław Goszczycki" w:date="2017-07-06T12:55:00Z">
          <w:pPr>
            <w:spacing w:after="0" w:line="240" w:lineRule="auto"/>
            <w:ind w:left="0" w:right="5" w:firstLine="0"/>
          </w:pPr>
        </w:pPrChange>
      </w:pPr>
      <w:ins w:id="10762" w:author="Lidia" w:date="2017-06-26T13:50:00Z">
        <w:del w:id="10763" w:author="Radosław Goszczycki" w:date="2017-07-03T11:09:00Z">
          <w:r w:rsidDel="004B38AF">
            <w:rPr>
              <w:rFonts w:ascii="Century Gothic" w:hAnsi="Century Gothic"/>
              <w:b/>
              <w:bCs/>
              <w:sz w:val="22"/>
            </w:rPr>
            <w:delText>§ 1</w:delText>
          </w:r>
        </w:del>
      </w:ins>
      <w:ins w:id="10764" w:author="Lidia" w:date="2017-06-28T09:26:00Z">
        <w:del w:id="10765" w:author="Radosław Goszczycki" w:date="2017-07-03T11:09:00Z">
          <w:r w:rsidDel="004B38AF">
            <w:rPr>
              <w:rFonts w:ascii="Century Gothic" w:hAnsi="Century Gothic"/>
              <w:b/>
              <w:bCs/>
              <w:sz w:val="22"/>
            </w:rPr>
            <w:delText>0</w:delText>
          </w:r>
        </w:del>
      </w:ins>
      <w:ins w:id="10766" w:author="Lidia" w:date="2017-06-26T13:50:00Z">
        <w:del w:id="10767" w:author="Radosław Goszczycki" w:date="2017-07-03T11:09:00Z">
          <w:r w:rsidR="000227DA" w:rsidDel="004B38AF">
            <w:rPr>
              <w:rFonts w:ascii="Century Gothic" w:hAnsi="Century Gothic"/>
              <w:b/>
              <w:bCs/>
              <w:sz w:val="22"/>
            </w:rPr>
            <w:delText>. Zmiana umowy.</w:delText>
          </w:r>
        </w:del>
      </w:ins>
    </w:p>
    <w:p w14:paraId="34448F0A" w14:textId="1A1005BE" w:rsidR="000227DA" w:rsidDel="004B38AF" w:rsidRDefault="000227DA" w:rsidP="006B12CB">
      <w:pPr>
        <w:ind w:right="5"/>
        <w:jc w:val="right"/>
        <w:rPr>
          <w:ins w:id="10768" w:author="Lidia" w:date="2017-06-26T13:50:00Z"/>
          <w:del w:id="10769" w:author="Radosław Goszczycki" w:date="2017-07-03T11:09:00Z"/>
          <w:rFonts w:ascii="Century Gothic" w:hAnsi="Century Gothic"/>
          <w:sz w:val="22"/>
        </w:rPr>
        <w:pPrChange w:id="10770" w:author="Radosław Goszczycki" w:date="2017-07-06T12:55:00Z">
          <w:pPr>
            <w:spacing w:after="0" w:line="240" w:lineRule="auto"/>
            <w:ind w:left="0" w:right="5" w:firstLine="0"/>
          </w:pPr>
        </w:pPrChange>
      </w:pPr>
      <w:ins w:id="10771" w:author="Lidia" w:date="2017-06-26T13:50:00Z">
        <w:del w:id="10772" w:author="Radosław Goszczycki" w:date="2017-07-03T11:09:00Z">
          <w:r w:rsidDel="004B38AF">
            <w:rPr>
              <w:rFonts w:ascii="Century Gothic" w:hAnsi="Century Gothic"/>
              <w:sz w:val="22"/>
            </w:rPr>
            <w:delText>Wszelkie zmiany i uzupełnienia treści niniejszej umowy mogą być dokonane za zgodą obu Stron w formie pisemnego aneksu pod rygorem nieważności.</w:delText>
          </w:r>
        </w:del>
      </w:ins>
    </w:p>
    <w:p w14:paraId="45303F49" w14:textId="1D9C69C0" w:rsidR="000227DA" w:rsidDel="004B38AF" w:rsidRDefault="000227DA" w:rsidP="006B12CB">
      <w:pPr>
        <w:ind w:right="5"/>
        <w:jc w:val="right"/>
        <w:rPr>
          <w:ins w:id="10773" w:author="Lidia" w:date="2017-06-26T13:50:00Z"/>
          <w:del w:id="10774" w:author="Radosław Goszczycki" w:date="2017-07-03T11:09:00Z"/>
          <w:rFonts w:ascii="Century Gothic" w:hAnsi="Century Gothic"/>
          <w:sz w:val="22"/>
        </w:rPr>
        <w:pPrChange w:id="10775" w:author="Radosław Goszczycki" w:date="2017-07-06T12:55:00Z">
          <w:pPr>
            <w:spacing w:after="0" w:line="240" w:lineRule="auto"/>
            <w:ind w:left="0" w:right="5" w:firstLine="0"/>
          </w:pPr>
        </w:pPrChange>
      </w:pPr>
      <w:ins w:id="10776" w:author="Lidia" w:date="2017-06-26T13:50:00Z">
        <w:del w:id="10777" w:author="Radosław Goszczycki" w:date="2017-07-03T11:09:00Z">
          <w:r w:rsidDel="004B38AF">
            <w:rPr>
              <w:rFonts w:ascii="Century Gothic" w:hAnsi="Century Gothic"/>
              <w:sz w:val="22"/>
            </w:rPr>
            <w:delText>Zamawiający dopuszcza zmiany umowy w przypadkach określonych w art. 144. ust. 1. pkt 2)–6) ustawy Prawo zamówień publicznych oraz przewiduje możliwość dokonania w umowie następujących istotnych zmian:</w:delText>
          </w:r>
        </w:del>
      </w:ins>
    </w:p>
    <w:p w14:paraId="66F8A663" w14:textId="149199E2" w:rsidR="000227DA" w:rsidDel="004B38AF" w:rsidRDefault="000227DA" w:rsidP="006B12CB">
      <w:pPr>
        <w:ind w:right="5"/>
        <w:jc w:val="right"/>
        <w:rPr>
          <w:ins w:id="10778" w:author="Lidia" w:date="2017-06-26T13:50:00Z"/>
          <w:del w:id="10779" w:author="Radosław Goszczycki" w:date="2017-07-03T11:09:00Z"/>
          <w:rFonts w:ascii="Century Gothic" w:hAnsi="Century Gothic"/>
          <w:sz w:val="22"/>
        </w:rPr>
        <w:pPrChange w:id="10780" w:author="Radosław Goszczycki" w:date="2017-07-06T12:55:00Z">
          <w:pPr>
            <w:spacing w:after="0" w:line="240" w:lineRule="auto"/>
            <w:ind w:left="0" w:right="5" w:firstLine="0"/>
          </w:pPr>
        </w:pPrChange>
      </w:pPr>
      <w:ins w:id="10781" w:author="Lidia" w:date="2017-06-26T13:50:00Z">
        <w:del w:id="10782" w:author="Radosław Goszczycki" w:date="2017-07-03T11:09:00Z">
          <w:r w:rsidDel="004B38AF">
            <w:rPr>
              <w:rFonts w:ascii="Century Gothic" w:hAnsi="Century Gothic"/>
              <w:sz w:val="22"/>
            </w:rPr>
            <w:delText>terminu realizacji zamówienia, w przypadku zaistnienia jednej z następujących okoliczności:</w:delText>
          </w:r>
        </w:del>
      </w:ins>
    </w:p>
    <w:p w14:paraId="6C14201E" w14:textId="314C9CC1" w:rsidR="000227DA" w:rsidDel="004B38AF" w:rsidRDefault="000227DA" w:rsidP="006B12CB">
      <w:pPr>
        <w:ind w:right="5"/>
        <w:jc w:val="right"/>
        <w:rPr>
          <w:ins w:id="10783" w:author="Lidia" w:date="2017-06-26T13:50:00Z"/>
          <w:del w:id="10784" w:author="Radosław Goszczycki" w:date="2017-07-03T11:09:00Z"/>
          <w:rFonts w:ascii="Century Gothic" w:hAnsi="Century Gothic"/>
          <w:sz w:val="22"/>
        </w:rPr>
        <w:pPrChange w:id="10785" w:author="Radosław Goszczycki" w:date="2017-07-06T12:55:00Z">
          <w:pPr>
            <w:spacing w:after="0" w:line="240" w:lineRule="auto"/>
            <w:ind w:left="0" w:right="5" w:firstLine="0"/>
          </w:pPr>
        </w:pPrChange>
      </w:pPr>
      <w:ins w:id="10786" w:author="Lidia" w:date="2017-06-26T13:50:00Z">
        <w:del w:id="10787" w:author="Radosław Goszczycki" w:date="2017-07-03T11:09:00Z">
          <w:r w:rsidDel="004B38AF">
            <w:rPr>
              <w:rFonts w:ascii="Century Gothic" w:hAnsi="Century Gothic"/>
              <w:sz w:val="22"/>
            </w:rPr>
            <w:delText>wstrzymania robót lub przerw w pracach powstałych z przyczyn leżących po stronie Zamawiającego;</w:delText>
          </w:r>
        </w:del>
      </w:ins>
    </w:p>
    <w:p w14:paraId="5B211E46" w14:textId="632676F8" w:rsidR="000227DA" w:rsidDel="004B38AF" w:rsidRDefault="000227DA" w:rsidP="006B12CB">
      <w:pPr>
        <w:ind w:right="5"/>
        <w:jc w:val="right"/>
        <w:rPr>
          <w:ins w:id="10788" w:author="Lidia" w:date="2017-06-26T13:50:00Z"/>
          <w:del w:id="10789" w:author="Radosław Goszczycki" w:date="2017-07-03T11:09:00Z"/>
          <w:rFonts w:ascii="Century Gothic" w:hAnsi="Century Gothic"/>
          <w:sz w:val="22"/>
        </w:rPr>
        <w:pPrChange w:id="10790" w:author="Radosław Goszczycki" w:date="2017-07-06T12:55:00Z">
          <w:pPr>
            <w:spacing w:after="0" w:line="240" w:lineRule="auto"/>
            <w:ind w:left="0" w:right="5" w:firstLine="0"/>
          </w:pPr>
        </w:pPrChange>
      </w:pPr>
      <w:ins w:id="10791" w:author="Lidia" w:date="2017-06-26T13:50:00Z">
        <w:del w:id="10792" w:author="Radosław Goszczycki" w:date="2017-07-03T11:09:00Z">
          <w:r w:rsidDel="004B38AF">
            <w:rPr>
              <w:rFonts w:ascii="Century Gothic" w:hAnsi="Century Gothic"/>
              <w:sz w:val="22"/>
            </w:rPr>
            <w:delText>w przypadku wystąpienia epidemii lub działań rządowych;</w:delText>
          </w:r>
        </w:del>
      </w:ins>
    </w:p>
    <w:p w14:paraId="20935B8B" w14:textId="080912F4" w:rsidR="000227DA" w:rsidRPr="00DA773C" w:rsidDel="004B38AF" w:rsidRDefault="000227DA" w:rsidP="006B12CB">
      <w:pPr>
        <w:ind w:right="5"/>
        <w:jc w:val="right"/>
        <w:rPr>
          <w:ins w:id="10793" w:author="Lidia" w:date="2017-06-26T13:50:00Z"/>
          <w:del w:id="10794" w:author="Radosław Goszczycki" w:date="2017-07-03T11:09:00Z"/>
          <w:rFonts w:ascii="Century Gothic" w:hAnsi="Century Gothic"/>
          <w:sz w:val="22"/>
        </w:rPr>
        <w:pPrChange w:id="10795" w:author="Radosław Goszczycki" w:date="2017-07-06T12:55:00Z">
          <w:pPr>
            <w:spacing w:after="0" w:line="240" w:lineRule="auto"/>
            <w:ind w:left="0" w:right="5" w:firstLine="0"/>
          </w:pPr>
        </w:pPrChange>
      </w:pPr>
      <w:ins w:id="10796" w:author="Lidia" w:date="2017-06-26T13:50:00Z">
        <w:del w:id="10797" w:author="Radosław Goszczycki" w:date="2017-07-03T11:09:00Z">
          <w:r w:rsidDel="004B38AF">
            <w:rPr>
              <w:rFonts w:ascii="Century Gothic" w:hAnsi="Century Gothic"/>
              <w:sz w:val="22"/>
            </w:rPr>
            <w:delText>w przypadku wystąpienia siły wyższej powodującej powstanie zdarzenia losowego, którego nie można było przewidzieć, a które zagraża bezpieczeństwu ludzi lub ich zdrowiu lub na skutek którego powstała szkoda w znacznych rozmiarach;</w:delText>
          </w:r>
        </w:del>
      </w:ins>
    </w:p>
    <w:p w14:paraId="502B9D7D" w14:textId="0C5C1446" w:rsidR="000227DA" w:rsidDel="004B38AF" w:rsidRDefault="000227DA" w:rsidP="006B12CB">
      <w:pPr>
        <w:ind w:right="5"/>
        <w:jc w:val="right"/>
        <w:rPr>
          <w:ins w:id="10798" w:author="Lidia" w:date="2017-06-26T13:50:00Z"/>
          <w:del w:id="10799" w:author="Radosław Goszczycki" w:date="2017-07-03T11:09:00Z"/>
          <w:rFonts w:ascii="Century Gothic" w:hAnsi="Century Gothic"/>
          <w:sz w:val="22"/>
        </w:rPr>
        <w:pPrChange w:id="10800" w:author="Radosław Goszczycki" w:date="2017-07-06T12:55:00Z">
          <w:pPr>
            <w:spacing w:after="0" w:line="240" w:lineRule="auto"/>
            <w:ind w:left="0" w:right="5" w:firstLine="0"/>
          </w:pPr>
        </w:pPrChange>
      </w:pPr>
      <w:ins w:id="10801" w:author="Lidia" w:date="2017-06-26T13:50:00Z">
        <w:del w:id="10802" w:author="Radosław Goszczycki" w:date="2017-07-03T11:09:00Z">
          <w:r w:rsidDel="004B38AF">
            <w:rPr>
              <w:rFonts w:ascii="Century Gothic" w:hAnsi="Century Gothic"/>
              <w:sz w:val="22"/>
            </w:rPr>
            <w:delText xml:space="preserve">jeżeli przyczyny, z powodu których będzie zagrożone dotrzymanie terminu zakończenia robót będą następstwem okoliczności, za które odpowiedzialność ponosi Zamawiający, w szczególności będą następstwem nieterminowego przekazania </w:delText>
          </w:r>
          <w:r w:rsidRPr="00DA773C" w:rsidDel="004B38AF">
            <w:rPr>
              <w:rFonts w:ascii="Century Gothic" w:hAnsi="Century Gothic"/>
              <w:sz w:val="22"/>
            </w:rPr>
            <w:delText>terenu,</w:delText>
          </w:r>
        </w:del>
      </w:ins>
    </w:p>
    <w:p w14:paraId="3445B4E1" w14:textId="43827368" w:rsidR="000227DA" w:rsidDel="004B38AF" w:rsidRDefault="000227DA" w:rsidP="006B12CB">
      <w:pPr>
        <w:ind w:right="5"/>
        <w:jc w:val="right"/>
        <w:rPr>
          <w:ins w:id="10803" w:author="Lidia" w:date="2017-06-26T13:50:00Z"/>
          <w:del w:id="10804" w:author="Radosław Goszczycki" w:date="2017-07-03T11:09:00Z"/>
          <w:rFonts w:ascii="Century Gothic" w:hAnsi="Century Gothic"/>
          <w:sz w:val="22"/>
          <w:shd w:val="clear" w:color="auto" w:fill="FFFFFF"/>
        </w:rPr>
        <w:pPrChange w:id="10805" w:author="Radosław Goszczycki" w:date="2017-07-06T12:55:00Z">
          <w:pPr>
            <w:spacing w:after="0" w:line="240" w:lineRule="auto"/>
            <w:ind w:left="0" w:right="5" w:firstLine="0"/>
          </w:pPr>
        </w:pPrChange>
      </w:pPr>
      <w:ins w:id="10806" w:author="Lidia" w:date="2017-06-26T13:50:00Z">
        <w:del w:id="10807" w:author="Radosław Goszczycki" w:date="2017-07-03T11:09:00Z">
          <w:r w:rsidDel="004B38AF">
            <w:rPr>
              <w:rFonts w:ascii="Century Gothic" w:hAnsi="Century Gothic"/>
              <w:sz w:val="22"/>
              <w:shd w:val="clear" w:color="auto" w:fill="FFFFFF"/>
            </w:rPr>
            <w:delText>gdy wystąpią niekorzystne warunki atmosferyczne uniemożliwiające prawidłowe wykonanie usługi,</w:delText>
          </w:r>
        </w:del>
      </w:ins>
    </w:p>
    <w:p w14:paraId="7138E7DD" w14:textId="0C508028" w:rsidR="000227DA" w:rsidDel="004B38AF" w:rsidRDefault="000227DA" w:rsidP="006B12CB">
      <w:pPr>
        <w:ind w:right="5"/>
        <w:jc w:val="right"/>
        <w:rPr>
          <w:ins w:id="10808" w:author="Lidia" w:date="2017-06-26T13:50:00Z"/>
          <w:del w:id="10809" w:author="Radosław Goszczycki" w:date="2017-07-03T11:09:00Z"/>
          <w:rFonts w:ascii="Century Gothic" w:hAnsi="Century Gothic"/>
          <w:sz w:val="22"/>
        </w:rPr>
        <w:pPrChange w:id="10810" w:author="Radosław Goszczycki" w:date="2017-07-06T12:55:00Z">
          <w:pPr>
            <w:spacing w:after="0" w:line="240" w:lineRule="auto"/>
            <w:ind w:left="0" w:right="5" w:firstLine="0"/>
          </w:pPr>
        </w:pPrChange>
      </w:pPr>
      <w:ins w:id="10811" w:author="Lidia" w:date="2017-06-26T13:50:00Z">
        <w:del w:id="10812" w:author="Radosław Goszczycki" w:date="2017-07-03T11:09:00Z">
          <w:r w:rsidDel="004B38AF">
            <w:rPr>
              <w:rFonts w:ascii="Century Gothic" w:hAnsi="Century Gothic"/>
              <w:sz w:val="22"/>
            </w:rPr>
            <w:delText>gdy wystąpi konieczność wykonania usług zamiennych lub innych usług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delText>
          </w:r>
        </w:del>
      </w:ins>
    </w:p>
    <w:p w14:paraId="09973242" w14:textId="4EF5BF8C" w:rsidR="000227DA" w:rsidDel="004B38AF" w:rsidRDefault="000227DA" w:rsidP="006B12CB">
      <w:pPr>
        <w:ind w:right="5"/>
        <w:jc w:val="right"/>
        <w:rPr>
          <w:ins w:id="10813" w:author="Lidia" w:date="2017-06-26T13:50:00Z"/>
          <w:del w:id="10814" w:author="Radosław Goszczycki" w:date="2017-07-03T11:09:00Z"/>
        </w:rPr>
        <w:pPrChange w:id="10815" w:author="Radosław Goszczycki" w:date="2017-07-06T12:55:00Z">
          <w:pPr>
            <w:spacing w:after="0" w:line="240" w:lineRule="auto"/>
            <w:ind w:left="0" w:right="5" w:firstLine="0"/>
          </w:pPr>
        </w:pPrChange>
      </w:pPr>
      <w:ins w:id="10816" w:author="Lidia" w:date="2017-06-26T13:50:00Z">
        <w:del w:id="10817" w:author="Radosław Goszczycki" w:date="2017-07-03T11:09:00Z">
          <w:r w:rsidDel="004B38AF">
            <w:rPr>
              <w:rFonts w:ascii="Century Gothic" w:hAnsi="Century Gothic"/>
              <w:sz w:val="22"/>
            </w:rPr>
            <w:delText>jeżeli wystąpi brak możliwości wykonywania usług z powodu nie dopuszczania do ich wykonywania przez uprawniony organ lub nakazania ich wstrzymania przez uprawniony organ, z przyczyn niezależnych od wykonawcy,</w:delText>
          </w:r>
        </w:del>
      </w:ins>
    </w:p>
    <w:p w14:paraId="086FCDE5" w14:textId="6B1EB157" w:rsidR="000227DA" w:rsidDel="004B38AF" w:rsidRDefault="000227DA" w:rsidP="006B12CB">
      <w:pPr>
        <w:ind w:right="5"/>
        <w:jc w:val="right"/>
        <w:rPr>
          <w:ins w:id="10818" w:author="Lidia" w:date="2017-06-26T13:50:00Z"/>
          <w:del w:id="10819" w:author="Radosław Goszczycki" w:date="2017-07-03T11:09:00Z"/>
          <w:rFonts w:ascii="Century Gothic" w:hAnsi="Century Gothic"/>
          <w:sz w:val="22"/>
        </w:rPr>
        <w:pPrChange w:id="10820" w:author="Radosław Goszczycki" w:date="2017-07-06T12:55:00Z">
          <w:pPr>
            <w:spacing w:after="0" w:line="240" w:lineRule="auto"/>
            <w:ind w:left="0" w:right="5" w:firstLine="0"/>
          </w:pPr>
        </w:pPrChange>
      </w:pPr>
      <w:ins w:id="10821" w:author="Lidia" w:date="2017-06-26T13:50:00Z">
        <w:del w:id="10822" w:author="Radosław Goszczycki" w:date="2017-07-03T11:09:00Z">
          <w:r w:rsidDel="004B38AF">
            <w:rPr>
              <w:rFonts w:ascii="Century Gothic" w:hAnsi="Century Gothic"/>
              <w:sz w:val="22"/>
            </w:rPr>
            <w:delText>wysokości wynagrodzenia, w przypadku zaistnienia jednej z następujących okoliczności:</w:delText>
          </w:r>
        </w:del>
      </w:ins>
    </w:p>
    <w:p w14:paraId="443A7B58" w14:textId="13865949" w:rsidR="000227DA" w:rsidDel="004B38AF" w:rsidRDefault="000227DA" w:rsidP="006B12CB">
      <w:pPr>
        <w:ind w:right="5"/>
        <w:jc w:val="right"/>
        <w:rPr>
          <w:ins w:id="10823" w:author="Lidia" w:date="2017-06-26T13:50:00Z"/>
          <w:del w:id="10824" w:author="Radosław Goszczycki" w:date="2017-07-03T11:09:00Z"/>
          <w:rFonts w:ascii="Century Gothic" w:hAnsi="Century Gothic"/>
          <w:sz w:val="22"/>
        </w:rPr>
        <w:pPrChange w:id="10825" w:author="Radosław Goszczycki" w:date="2017-07-06T12:55:00Z">
          <w:pPr>
            <w:spacing w:after="0" w:line="240" w:lineRule="auto"/>
            <w:ind w:left="0" w:right="5" w:firstLine="0"/>
          </w:pPr>
        </w:pPrChange>
      </w:pPr>
      <w:ins w:id="10826" w:author="Lidia" w:date="2017-06-26T13:50:00Z">
        <w:del w:id="10827" w:author="Radosław Goszczycki" w:date="2017-07-03T11:09:00Z">
          <w:r w:rsidDel="004B38AF">
            <w:rPr>
              <w:rFonts w:ascii="Century Gothic" w:hAnsi="Century Gothic"/>
              <w:sz w:val="22"/>
            </w:rPr>
            <w:delText>zmiany stawki podatku VAT, w odniesieniu do tej części wynagrodzenia, której zmiana dotyczy;</w:delText>
          </w:r>
        </w:del>
      </w:ins>
    </w:p>
    <w:p w14:paraId="129ABECE" w14:textId="5EEA2ECB" w:rsidR="000227DA" w:rsidDel="004B38AF" w:rsidRDefault="000227DA" w:rsidP="006B12CB">
      <w:pPr>
        <w:ind w:right="5"/>
        <w:jc w:val="right"/>
        <w:rPr>
          <w:ins w:id="10828" w:author="Lidia" w:date="2017-06-26T13:50:00Z"/>
          <w:del w:id="10829" w:author="Radosław Goszczycki" w:date="2017-07-03T11:09:00Z"/>
        </w:rPr>
        <w:pPrChange w:id="10830" w:author="Radosław Goszczycki" w:date="2017-07-06T12:55:00Z">
          <w:pPr>
            <w:spacing w:after="0" w:line="240" w:lineRule="auto"/>
            <w:ind w:left="0" w:right="5" w:firstLine="0"/>
          </w:pPr>
        </w:pPrChange>
      </w:pPr>
      <w:ins w:id="10831" w:author="Lidia" w:date="2017-06-26T13:50:00Z">
        <w:del w:id="10832" w:author="Radosław Goszczycki" w:date="2017-07-03T11:09:00Z">
          <w:r w:rsidDel="004B38AF">
            <w:rPr>
              <w:rFonts w:ascii="Century Gothic" w:hAnsi="Century Gothic"/>
              <w:sz w:val="22"/>
            </w:rPr>
            <w:delText>w przypadku wystąpienia konieczności wykonania robót dodatkowych.</w:delText>
          </w:r>
        </w:del>
      </w:ins>
    </w:p>
    <w:p w14:paraId="5596A486" w14:textId="220A39DF" w:rsidR="000227DA" w:rsidDel="004B38AF" w:rsidRDefault="000227DA" w:rsidP="006B12CB">
      <w:pPr>
        <w:ind w:right="5"/>
        <w:jc w:val="right"/>
        <w:rPr>
          <w:ins w:id="10833" w:author="Lidia" w:date="2017-06-26T13:50:00Z"/>
          <w:del w:id="10834" w:author="Radosław Goszczycki" w:date="2017-07-03T11:09:00Z"/>
          <w:rFonts w:ascii="Century Gothic" w:hAnsi="Century Gothic"/>
          <w:sz w:val="22"/>
        </w:rPr>
        <w:pPrChange w:id="10835" w:author="Radosław Goszczycki" w:date="2017-07-06T12:55:00Z">
          <w:pPr>
            <w:spacing w:after="0" w:line="240" w:lineRule="auto"/>
            <w:ind w:left="0" w:right="5" w:firstLine="0"/>
          </w:pPr>
        </w:pPrChange>
      </w:pPr>
      <w:ins w:id="10836" w:author="Lidia" w:date="2017-06-26T13:50:00Z">
        <w:del w:id="10837" w:author="Radosław Goszczycki" w:date="2017-07-03T11:09:00Z">
          <w:r w:rsidDel="004B38AF">
            <w:rPr>
              <w:rFonts w:ascii="Century Gothic" w:hAnsi="Century Gothic"/>
              <w:sz w:val="22"/>
            </w:rPr>
            <w:delText>zmiany Wykonawcy, w przypadku gdy:</w:delText>
          </w:r>
        </w:del>
      </w:ins>
    </w:p>
    <w:p w14:paraId="0F3291A8" w14:textId="25B1778F" w:rsidR="000227DA" w:rsidDel="004B38AF" w:rsidRDefault="000227DA" w:rsidP="006B12CB">
      <w:pPr>
        <w:ind w:right="5"/>
        <w:jc w:val="right"/>
        <w:rPr>
          <w:ins w:id="10838" w:author="Lidia" w:date="2017-06-26T13:50:00Z"/>
          <w:del w:id="10839" w:author="Radosław Goszczycki" w:date="2017-07-03T11:09:00Z"/>
          <w:rFonts w:ascii="Century Gothic" w:hAnsi="Century Gothic"/>
          <w:sz w:val="22"/>
        </w:rPr>
        <w:pPrChange w:id="10840" w:author="Radosław Goszczycki" w:date="2017-07-06T12:55:00Z">
          <w:pPr>
            <w:spacing w:after="0" w:line="240" w:lineRule="auto"/>
            <w:ind w:left="0" w:right="5" w:firstLine="0"/>
          </w:pPr>
        </w:pPrChange>
      </w:pPr>
      <w:ins w:id="10841" w:author="Lidia" w:date="2017-06-26T13:50:00Z">
        <w:del w:id="10842" w:author="Radosław Goszczycki" w:date="2017-07-03T11:09:00Z">
          <w:r w:rsidDel="004B38AF">
            <w:rPr>
              <w:rFonts w:ascii="Century Gothic" w:hAnsi="Century Gothic"/>
              <w:sz w:val="22"/>
            </w:rPr>
            <w:delText>Wykonawcę ma zastąpić nowy Wykonawca w wyniku połączenia, podziału, przekształcenia, upadłości, restrukturyzacji lub nabycia dotychczasowego Wykonawcy lub jego przedsiębiorstwa, o ile nowy Wykonawca spełnia warunki w postępowaniu, nie zachodzą wobec niego podstawy wykluczenia oraz nie pociąga to za sobą innych istotnych zmian umowy,</w:delText>
          </w:r>
        </w:del>
      </w:ins>
    </w:p>
    <w:p w14:paraId="220A9FDE" w14:textId="24447800" w:rsidR="000227DA" w:rsidDel="004B38AF" w:rsidRDefault="000227DA" w:rsidP="006B12CB">
      <w:pPr>
        <w:ind w:right="5"/>
        <w:jc w:val="right"/>
        <w:rPr>
          <w:ins w:id="10843" w:author="Lidia" w:date="2017-06-26T13:50:00Z"/>
          <w:del w:id="10844" w:author="Radosław Goszczycki" w:date="2017-07-03T11:09:00Z"/>
          <w:rFonts w:ascii="Century Gothic" w:hAnsi="Century Gothic"/>
          <w:sz w:val="22"/>
        </w:rPr>
        <w:pPrChange w:id="10845" w:author="Radosław Goszczycki" w:date="2017-07-06T12:55:00Z">
          <w:pPr>
            <w:spacing w:after="0" w:line="240" w:lineRule="auto"/>
            <w:ind w:left="0" w:right="5" w:firstLine="0"/>
          </w:pPr>
        </w:pPrChange>
      </w:pPr>
      <w:ins w:id="10846" w:author="Lidia" w:date="2017-06-26T13:50:00Z">
        <w:del w:id="10847" w:author="Radosław Goszczycki" w:date="2017-07-03T11:09:00Z">
          <w:r w:rsidDel="004B38AF">
            <w:rPr>
              <w:rFonts w:ascii="Century Gothic" w:hAnsi="Century Gothic"/>
              <w:sz w:val="22"/>
            </w:rPr>
            <w:delText>w wyniku przejęcia przez Zamawiającego zobowiązań Wykonawcy względem jego podwykonawców.</w:delText>
          </w:r>
        </w:del>
      </w:ins>
    </w:p>
    <w:p w14:paraId="230F413D" w14:textId="7B427C6B" w:rsidR="000227DA" w:rsidRPr="006036F2" w:rsidDel="004B38AF" w:rsidRDefault="000227DA" w:rsidP="006B12CB">
      <w:pPr>
        <w:ind w:right="5"/>
        <w:jc w:val="right"/>
        <w:rPr>
          <w:ins w:id="10848" w:author="Lidia" w:date="2017-06-26T13:50:00Z"/>
          <w:del w:id="10849" w:author="Radosław Goszczycki" w:date="2017-07-03T11:09:00Z"/>
          <w:rFonts w:ascii="Century Gothic" w:hAnsi="Century Gothic"/>
          <w:bCs/>
          <w:sz w:val="22"/>
          <w:shd w:val="clear" w:color="auto" w:fill="FFFFFF"/>
          <w:rPrChange w:id="10850" w:author="Lidia" w:date="2017-06-28T12:18:00Z">
            <w:rPr>
              <w:ins w:id="10851" w:author="Lidia" w:date="2017-06-26T13:50:00Z"/>
              <w:del w:id="10852" w:author="Radosław Goszczycki" w:date="2017-07-03T11:09:00Z"/>
              <w:shd w:val="clear" w:color="auto" w:fill="FFFFFF"/>
            </w:rPr>
          </w:rPrChange>
        </w:rPr>
        <w:pPrChange w:id="10853" w:author="Radosław Goszczycki" w:date="2017-07-06T12:55:00Z">
          <w:pPr>
            <w:widowControl w:val="0"/>
            <w:numPr>
              <w:numId w:val="117"/>
            </w:numPr>
            <w:tabs>
              <w:tab w:val="num" w:pos="283"/>
            </w:tabs>
            <w:suppressAutoHyphens/>
            <w:spacing w:after="60" w:line="240" w:lineRule="auto"/>
            <w:ind w:left="283" w:hanging="283"/>
          </w:pPr>
        </w:pPrChange>
      </w:pPr>
      <w:ins w:id="10854" w:author="Lidia" w:date="2017-06-26T13:50:00Z">
        <w:del w:id="10855" w:author="Radosław Goszczycki" w:date="2017-07-03T11:09:00Z">
          <w:r w:rsidRPr="006036F2" w:rsidDel="004B38AF">
            <w:rPr>
              <w:rFonts w:ascii="Century Gothic" w:hAnsi="Century Gothic"/>
              <w:bCs/>
              <w:sz w:val="22"/>
              <w:shd w:val="clear" w:color="auto" w:fill="FFFFFF"/>
              <w:rPrChange w:id="10856" w:author="Lidia" w:date="2017-06-28T12:18:00Z">
                <w:rPr>
                  <w:shd w:val="clear" w:color="auto" w:fill="FFFFFF"/>
                </w:rPr>
              </w:rPrChange>
            </w:rPr>
            <w:delText>Powyższe zmiany mogą być dokonane przed upływem terminu realizacji niniejszej umowy, na pisemny wniosek Wykonawcy, złożony w terminie 7 dni od daty wystąpienia lub powzięcia wiadomości o zaistniałych okolicznościach. Wniosek winien zawierać szczegółowe uzasadnienie, stosownie do zdarzenia lub okoliczności stanowiących podstawę żądania zmiany.</w:delText>
          </w:r>
        </w:del>
      </w:ins>
    </w:p>
    <w:p w14:paraId="1B468D71" w14:textId="24E22961" w:rsidR="000227DA" w:rsidRPr="006C4C8E" w:rsidDel="004B38AF" w:rsidRDefault="000227DA" w:rsidP="006B12CB">
      <w:pPr>
        <w:ind w:right="5"/>
        <w:jc w:val="right"/>
        <w:rPr>
          <w:ins w:id="10857" w:author="Lidia" w:date="2017-06-26T13:50:00Z"/>
          <w:del w:id="10858" w:author="Radosław Goszczycki" w:date="2017-07-03T11:09:00Z"/>
          <w:rFonts w:ascii="Century Gothic" w:hAnsi="Century Gothic"/>
          <w:bCs/>
          <w:sz w:val="22"/>
        </w:rPr>
        <w:pPrChange w:id="10859" w:author="Radosław Goszczycki" w:date="2017-07-06T12:55:00Z">
          <w:pPr>
            <w:widowControl w:val="0"/>
            <w:numPr>
              <w:numId w:val="117"/>
            </w:numPr>
            <w:tabs>
              <w:tab w:val="num" w:pos="283"/>
            </w:tabs>
            <w:suppressAutoHyphens/>
            <w:spacing w:after="60" w:line="240" w:lineRule="auto"/>
            <w:ind w:left="283" w:hanging="283"/>
          </w:pPr>
        </w:pPrChange>
      </w:pPr>
      <w:ins w:id="10860" w:author="Lidia" w:date="2017-06-26T13:50:00Z">
        <w:del w:id="10861" w:author="Radosław Goszczycki" w:date="2017-07-03T11:09:00Z">
          <w:r w:rsidDel="004B38AF">
            <w:rPr>
              <w:rFonts w:ascii="Century Gothic" w:hAnsi="Century Gothic"/>
              <w:bCs/>
              <w:sz w:val="22"/>
              <w:shd w:val="clear" w:color="auto" w:fill="FFFFFF"/>
            </w:rPr>
            <w:delText>Powyższe zmiany mogą być wprowadzone za pomocą pisemnego aneksu do niniejszej umowy.</w:delText>
          </w:r>
        </w:del>
      </w:ins>
    </w:p>
    <w:p w14:paraId="7CACD814" w14:textId="0DDA757C" w:rsidR="000227DA" w:rsidDel="004B38AF" w:rsidRDefault="00C43F70" w:rsidP="006B12CB">
      <w:pPr>
        <w:ind w:right="5"/>
        <w:jc w:val="right"/>
        <w:rPr>
          <w:ins w:id="10862" w:author="Lidia" w:date="2017-06-26T13:50:00Z"/>
          <w:del w:id="10863" w:author="Radosław Goszczycki" w:date="2017-07-03T11:09:00Z"/>
          <w:rFonts w:ascii="Century Gothic" w:hAnsi="Century Gothic"/>
          <w:b/>
          <w:bCs/>
          <w:sz w:val="22"/>
        </w:rPr>
        <w:pPrChange w:id="10864" w:author="Radosław Goszczycki" w:date="2017-07-06T12:55:00Z">
          <w:pPr>
            <w:spacing w:after="0" w:line="240" w:lineRule="auto"/>
            <w:ind w:left="0" w:right="5" w:firstLine="0"/>
          </w:pPr>
        </w:pPrChange>
      </w:pPr>
      <w:ins w:id="10865" w:author="Lidia" w:date="2017-06-26T13:50:00Z">
        <w:del w:id="10866" w:author="Radosław Goszczycki" w:date="2017-07-03T11:09:00Z">
          <w:r w:rsidDel="004B38AF">
            <w:rPr>
              <w:rFonts w:ascii="Century Gothic" w:hAnsi="Century Gothic"/>
              <w:b/>
              <w:bCs/>
              <w:sz w:val="22"/>
            </w:rPr>
            <w:delText>§ 1</w:delText>
          </w:r>
        </w:del>
      </w:ins>
      <w:ins w:id="10867" w:author="Lidia" w:date="2017-06-28T09:26:00Z">
        <w:del w:id="10868" w:author="Radosław Goszczycki" w:date="2017-07-03T11:09:00Z">
          <w:r w:rsidDel="004B38AF">
            <w:rPr>
              <w:rFonts w:ascii="Century Gothic" w:hAnsi="Century Gothic"/>
              <w:b/>
              <w:bCs/>
              <w:sz w:val="22"/>
            </w:rPr>
            <w:delText>1</w:delText>
          </w:r>
        </w:del>
      </w:ins>
      <w:ins w:id="10869" w:author="Lidia" w:date="2017-06-26T13:50:00Z">
        <w:del w:id="10870" w:author="Radosław Goszczycki" w:date="2017-07-03T11:09:00Z">
          <w:r w:rsidR="000227DA" w:rsidDel="004B38AF">
            <w:rPr>
              <w:rFonts w:ascii="Century Gothic" w:hAnsi="Century Gothic"/>
              <w:b/>
              <w:bCs/>
              <w:sz w:val="22"/>
            </w:rPr>
            <w:delText>. Odstąpienie od umowy.</w:delText>
          </w:r>
        </w:del>
      </w:ins>
    </w:p>
    <w:p w14:paraId="0DEA61AB" w14:textId="10D9DD02" w:rsidR="000227DA" w:rsidDel="004B38AF" w:rsidRDefault="000227DA" w:rsidP="006B12CB">
      <w:pPr>
        <w:ind w:right="5"/>
        <w:jc w:val="right"/>
        <w:rPr>
          <w:ins w:id="10871" w:author="Lidia" w:date="2017-06-26T13:50:00Z"/>
          <w:del w:id="10872" w:author="Radosław Goszczycki" w:date="2017-07-03T11:09:00Z"/>
          <w:rFonts w:ascii="Century Gothic" w:hAnsi="Century Gothic"/>
          <w:sz w:val="22"/>
        </w:rPr>
        <w:pPrChange w:id="10873" w:author="Radosław Goszczycki" w:date="2017-07-06T12:55:00Z">
          <w:pPr>
            <w:spacing w:after="0" w:line="240" w:lineRule="auto"/>
            <w:ind w:left="0" w:right="5" w:firstLine="0"/>
          </w:pPr>
        </w:pPrChange>
      </w:pPr>
      <w:ins w:id="10874" w:author="Lidia" w:date="2017-06-26T13:50:00Z">
        <w:del w:id="10875" w:author="Radosław Goszczycki" w:date="2017-07-03T11:09:00Z">
          <w:r w:rsidDel="004B38AF">
            <w:rPr>
              <w:rFonts w:ascii="Century Gothic" w:hAnsi="Century Gothic"/>
              <w:sz w:val="22"/>
            </w:rPr>
            <w:delText>Zamawiający jest uprawniony do odstąpienia umowy jeżeli:</w:delText>
          </w:r>
        </w:del>
      </w:ins>
    </w:p>
    <w:p w14:paraId="73B18DE6" w14:textId="110049BB" w:rsidR="000227DA" w:rsidDel="004B38AF" w:rsidRDefault="000227DA" w:rsidP="006B12CB">
      <w:pPr>
        <w:ind w:right="5"/>
        <w:jc w:val="right"/>
        <w:rPr>
          <w:ins w:id="10876" w:author="Lidia" w:date="2017-06-26T13:50:00Z"/>
          <w:del w:id="10877" w:author="Radosław Goszczycki" w:date="2017-07-03T11:09:00Z"/>
          <w:rFonts w:ascii="Century Gothic" w:hAnsi="Century Gothic"/>
          <w:sz w:val="22"/>
        </w:rPr>
        <w:pPrChange w:id="10878" w:author="Radosław Goszczycki" w:date="2017-07-06T12:55:00Z">
          <w:pPr>
            <w:spacing w:after="0" w:line="240" w:lineRule="auto"/>
            <w:ind w:left="0" w:right="5" w:firstLine="0"/>
          </w:pPr>
        </w:pPrChange>
      </w:pPr>
      <w:ins w:id="10879" w:author="Lidia" w:date="2017-06-26T13:50:00Z">
        <w:del w:id="10880" w:author="Radosław Goszczycki" w:date="2017-07-03T11:09:00Z">
          <w:r w:rsidDel="004B38AF">
            <w:rPr>
              <w:rFonts w:ascii="Century Gothic" w:hAnsi="Century Gothic"/>
              <w:sz w:val="22"/>
            </w:rPr>
            <w:delText xml:space="preserve">zostanie złożony wniosek o ogłoszenie upadłości Wykonawcy, </w:delText>
          </w:r>
        </w:del>
      </w:ins>
    </w:p>
    <w:p w14:paraId="7D9D93E8" w14:textId="0AD24FF1" w:rsidR="000227DA" w:rsidDel="004B38AF" w:rsidRDefault="000227DA" w:rsidP="006B12CB">
      <w:pPr>
        <w:ind w:right="5"/>
        <w:jc w:val="right"/>
        <w:rPr>
          <w:ins w:id="10881" w:author="Lidia" w:date="2017-06-26T13:50:00Z"/>
          <w:del w:id="10882" w:author="Radosław Goszczycki" w:date="2017-07-03T11:09:00Z"/>
          <w:rFonts w:ascii="Century Gothic" w:hAnsi="Century Gothic"/>
          <w:sz w:val="22"/>
        </w:rPr>
        <w:pPrChange w:id="10883" w:author="Radosław Goszczycki" w:date="2017-07-06T12:55:00Z">
          <w:pPr>
            <w:spacing w:after="0" w:line="240" w:lineRule="auto"/>
            <w:ind w:left="0" w:right="5" w:firstLine="0"/>
          </w:pPr>
        </w:pPrChange>
      </w:pPr>
      <w:ins w:id="10884" w:author="Lidia" w:date="2017-06-26T13:50:00Z">
        <w:del w:id="10885" w:author="Radosław Goszczycki" w:date="2017-07-03T11:09:00Z">
          <w:r w:rsidDel="004B38AF">
            <w:rPr>
              <w:rFonts w:ascii="Century Gothic" w:hAnsi="Century Gothic"/>
              <w:sz w:val="22"/>
            </w:rPr>
            <w:delText>Wykonawca złożył wniosek o zawieszenie działalności gospodarczej, lub doszło do rozwiązania lub likwidacji firmy Wykonawcy;</w:delText>
          </w:r>
        </w:del>
      </w:ins>
    </w:p>
    <w:p w14:paraId="21402617" w14:textId="41517B09" w:rsidR="000227DA" w:rsidDel="004B38AF" w:rsidRDefault="000227DA" w:rsidP="006B12CB">
      <w:pPr>
        <w:ind w:right="5"/>
        <w:jc w:val="right"/>
        <w:rPr>
          <w:ins w:id="10886" w:author="Lidia" w:date="2017-06-26T13:50:00Z"/>
          <w:del w:id="10887" w:author="Radosław Goszczycki" w:date="2017-07-03T11:09:00Z"/>
          <w:rFonts w:ascii="Century Gothic" w:hAnsi="Century Gothic"/>
          <w:sz w:val="22"/>
        </w:rPr>
        <w:pPrChange w:id="10888" w:author="Radosław Goszczycki" w:date="2017-07-06T12:55:00Z">
          <w:pPr>
            <w:spacing w:after="0" w:line="240" w:lineRule="auto"/>
            <w:ind w:left="0" w:right="5" w:firstLine="0"/>
          </w:pPr>
        </w:pPrChange>
      </w:pPr>
      <w:ins w:id="10889" w:author="Lidia" w:date="2017-06-26T13:50:00Z">
        <w:del w:id="10890" w:author="Radosław Goszczycki" w:date="2017-07-03T11:09:00Z">
          <w:r w:rsidDel="004B38AF">
            <w:rPr>
              <w:rFonts w:ascii="Century Gothic" w:hAnsi="Century Gothic"/>
              <w:sz w:val="22"/>
            </w:rPr>
            <w:delText>zostanie wydany nakaz zajęcia majątku Wykonawcy;</w:delText>
          </w:r>
        </w:del>
      </w:ins>
    </w:p>
    <w:p w14:paraId="35020F1B" w14:textId="4085BE7E" w:rsidR="000227DA" w:rsidDel="004B38AF" w:rsidRDefault="000227DA" w:rsidP="006B12CB">
      <w:pPr>
        <w:ind w:right="5"/>
        <w:jc w:val="right"/>
        <w:rPr>
          <w:ins w:id="10891" w:author="Lidia" w:date="2017-06-26T13:50:00Z"/>
          <w:del w:id="10892" w:author="Radosław Goszczycki" w:date="2017-07-03T11:09:00Z"/>
          <w:rFonts w:ascii="Century Gothic" w:hAnsi="Century Gothic"/>
          <w:sz w:val="22"/>
        </w:rPr>
        <w:pPrChange w:id="10893" w:author="Radosław Goszczycki" w:date="2017-07-06T12:55:00Z">
          <w:pPr>
            <w:spacing w:after="0" w:line="240" w:lineRule="auto"/>
            <w:ind w:left="0" w:right="5" w:firstLine="0"/>
          </w:pPr>
        </w:pPrChange>
      </w:pPr>
      <w:ins w:id="10894" w:author="Lidia" w:date="2017-06-26T13:50:00Z">
        <w:del w:id="10895" w:author="Radosław Goszczycki" w:date="2017-07-03T11:09:00Z">
          <w:r w:rsidDel="004B38AF">
            <w:rPr>
              <w:rFonts w:ascii="Century Gothic" w:hAnsi="Century Gothic"/>
              <w:sz w:val="22"/>
            </w:rPr>
            <w:delText>Wykonawca nie rozpoczął robót bez uzasadnionych przyczyn oraz nie podjął ich pomimo wezwania Zamawiającego złożonego na piśmie;</w:delText>
          </w:r>
        </w:del>
      </w:ins>
    </w:p>
    <w:p w14:paraId="2B0A54FA" w14:textId="65E9AF7A" w:rsidR="000227DA" w:rsidDel="004B38AF" w:rsidRDefault="000227DA" w:rsidP="006B12CB">
      <w:pPr>
        <w:ind w:right="5"/>
        <w:jc w:val="right"/>
        <w:rPr>
          <w:ins w:id="10896" w:author="Lidia" w:date="2017-06-26T13:50:00Z"/>
          <w:del w:id="10897" w:author="Radosław Goszczycki" w:date="2017-07-03T11:09:00Z"/>
          <w:rFonts w:ascii="Century Gothic" w:hAnsi="Century Gothic"/>
          <w:sz w:val="22"/>
        </w:rPr>
        <w:pPrChange w:id="10898" w:author="Radosław Goszczycki" w:date="2017-07-06T12:55:00Z">
          <w:pPr>
            <w:spacing w:after="0" w:line="240" w:lineRule="auto"/>
            <w:ind w:left="0" w:right="5" w:firstLine="0"/>
          </w:pPr>
        </w:pPrChange>
      </w:pPr>
      <w:ins w:id="10899" w:author="Lidia" w:date="2017-06-26T13:50:00Z">
        <w:del w:id="10900" w:author="Radosław Goszczycki" w:date="2017-07-03T11:09:00Z">
          <w:r w:rsidDel="004B38AF">
            <w:rPr>
              <w:rFonts w:ascii="Century Gothic" w:hAnsi="Century Gothic"/>
              <w:sz w:val="22"/>
            </w:rPr>
            <w:delText>czynności objęte niniejszą umową wykonuje, bez zgody Zamawiającego, podmiot inny niż Wykonawca;</w:delText>
          </w:r>
        </w:del>
      </w:ins>
    </w:p>
    <w:p w14:paraId="466AD050" w14:textId="34E1609B" w:rsidR="000227DA" w:rsidDel="004B38AF" w:rsidRDefault="000227DA" w:rsidP="006B12CB">
      <w:pPr>
        <w:ind w:right="5"/>
        <w:jc w:val="right"/>
        <w:rPr>
          <w:ins w:id="10901" w:author="Lidia" w:date="2017-06-26T13:50:00Z"/>
          <w:del w:id="10902" w:author="Radosław Goszczycki" w:date="2017-07-03T11:09:00Z"/>
          <w:rFonts w:ascii="Century Gothic" w:hAnsi="Century Gothic"/>
          <w:sz w:val="22"/>
        </w:rPr>
        <w:pPrChange w:id="10903" w:author="Radosław Goszczycki" w:date="2017-07-06T12:55:00Z">
          <w:pPr>
            <w:spacing w:after="0" w:line="240" w:lineRule="auto"/>
            <w:ind w:left="0" w:right="5" w:firstLine="0"/>
          </w:pPr>
        </w:pPrChange>
      </w:pPr>
      <w:ins w:id="10904" w:author="Lidia" w:date="2017-06-26T13:50:00Z">
        <w:del w:id="10905" w:author="Radosław Goszczycki" w:date="2017-07-03T11:09:00Z">
          <w:r w:rsidDel="004B38AF">
            <w:rPr>
              <w:rFonts w:ascii="Century Gothic" w:hAnsi="Century Gothic"/>
              <w:sz w:val="22"/>
            </w:rPr>
            <w:delText>Wykonawca realizuje przedmiot umowy w sposób niezgodny z niniejszą umową powodując ich wadliwość, i pomimo pisemnego powiadomienia Zamawiającego określającego ich rodzaj i wyznaczającego odpowiedni termin do ich usunięcia nie dokonuje ich naprawy.</w:delText>
          </w:r>
        </w:del>
      </w:ins>
    </w:p>
    <w:p w14:paraId="0AC67092" w14:textId="4543DA99" w:rsidR="000227DA" w:rsidDel="004B38AF" w:rsidRDefault="000227DA" w:rsidP="006B12CB">
      <w:pPr>
        <w:ind w:right="5"/>
        <w:jc w:val="right"/>
        <w:rPr>
          <w:ins w:id="10906" w:author="Lidia" w:date="2017-06-26T13:50:00Z"/>
          <w:del w:id="10907" w:author="Radosław Goszczycki" w:date="2017-07-03T11:09:00Z"/>
          <w:rFonts w:ascii="Century Gothic" w:hAnsi="Century Gothic"/>
          <w:sz w:val="22"/>
        </w:rPr>
        <w:pPrChange w:id="10908" w:author="Radosław Goszczycki" w:date="2017-07-06T12:55:00Z">
          <w:pPr>
            <w:spacing w:after="0" w:line="240" w:lineRule="auto"/>
            <w:ind w:left="0" w:right="5" w:firstLine="0"/>
          </w:pPr>
        </w:pPrChange>
      </w:pPr>
      <w:ins w:id="10909" w:author="Lidia" w:date="2017-06-26T13:50:00Z">
        <w:del w:id="10910" w:author="Radosław Goszczycki" w:date="2017-07-03T11:09:00Z">
          <w:r w:rsidDel="004B38AF">
            <w:rPr>
              <w:rFonts w:ascii="Century Gothic" w:hAnsi="Century Gothic"/>
              <w:sz w:val="22"/>
            </w:rPr>
            <w:delText>W wypadku rozwiązania umowy Wykonawcę i Zamawiającego obciążają następujące obowiązki szczegółowe:</w:delText>
          </w:r>
        </w:del>
      </w:ins>
    </w:p>
    <w:p w14:paraId="79D94CE7" w14:textId="65E9DB32" w:rsidR="000227DA" w:rsidDel="004B38AF" w:rsidRDefault="000227DA" w:rsidP="006B12CB">
      <w:pPr>
        <w:ind w:right="5"/>
        <w:jc w:val="right"/>
        <w:rPr>
          <w:ins w:id="10911" w:author="Lidia" w:date="2017-06-26T13:50:00Z"/>
          <w:del w:id="10912" w:author="Radosław Goszczycki" w:date="2017-07-03T11:09:00Z"/>
          <w:rFonts w:ascii="Century Gothic" w:hAnsi="Century Gothic"/>
          <w:sz w:val="22"/>
        </w:rPr>
        <w:pPrChange w:id="10913" w:author="Radosław Goszczycki" w:date="2017-07-06T12:55:00Z">
          <w:pPr>
            <w:spacing w:after="0" w:line="240" w:lineRule="auto"/>
            <w:ind w:left="0" w:right="5" w:firstLine="0"/>
          </w:pPr>
        </w:pPrChange>
      </w:pPr>
      <w:ins w:id="10914" w:author="Lidia" w:date="2017-06-26T13:50:00Z">
        <w:del w:id="10915" w:author="Radosław Goszczycki" w:date="2017-07-03T11:09:00Z">
          <w:r w:rsidDel="004B38AF">
            <w:rPr>
              <w:rFonts w:ascii="Century Gothic" w:hAnsi="Century Gothic"/>
              <w:sz w:val="22"/>
            </w:rPr>
            <w:delText>w terminie 7 dni od daty rozwiązania umowy Zamawiający 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delText>
          </w:r>
        </w:del>
      </w:ins>
    </w:p>
    <w:p w14:paraId="20683F25" w14:textId="578B0AE5" w:rsidR="000227DA" w:rsidDel="004B38AF" w:rsidRDefault="000227DA" w:rsidP="006B12CB">
      <w:pPr>
        <w:ind w:right="5"/>
        <w:jc w:val="right"/>
        <w:rPr>
          <w:ins w:id="10916" w:author="Lidia" w:date="2017-06-26T13:50:00Z"/>
          <w:del w:id="10917" w:author="Radosław Goszczycki" w:date="2017-07-03T11:09:00Z"/>
          <w:rFonts w:ascii="Century Gothic" w:hAnsi="Century Gothic"/>
          <w:sz w:val="22"/>
        </w:rPr>
        <w:pPrChange w:id="10918" w:author="Radosław Goszczycki" w:date="2017-07-06T12:55:00Z">
          <w:pPr>
            <w:spacing w:after="0" w:line="240" w:lineRule="auto"/>
            <w:ind w:left="0" w:right="5" w:firstLine="0"/>
          </w:pPr>
        </w:pPrChange>
      </w:pPr>
      <w:ins w:id="10919" w:author="Lidia" w:date="2017-06-26T13:50:00Z">
        <w:del w:id="10920" w:author="Radosław Goszczycki" w:date="2017-07-03T11:09:00Z">
          <w:r w:rsidDel="004B38AF">
            <w:rPr>
              <w:rFonts w:ascii="Century Gothic" w:hAnsi="Century Gothic"/>
              <w:sz w:val="22"/>
            </w:rPr>
            <w:delText>Wykonawca zabezpieczy przerwane roboty w zakresie obustronnie uzgodnionym na koszt Strony, z której przyczyny nastąpiło odstąpienie od umowy;</w:delText>
          </w:r>
        </w:del>
      </w:ins>
    </w:p>
    <w:p w14:paraId="5A4B206B" w14:textId="52EECB49" w:rsidR="000227DA" w:rsidDel="004B38AF" w:rsidRDefault="000227DA" w:rsidP="006B12CB">
      <w:pPr>
        <w:ind w:right="5"/>
        <w:jc w:val="right"/>
        <w:rPr>
          <w:ins w:id="10921" w:author="Lidia" w:date="2017-06-26T13:50:00Z"/>
          <w:del w:id="10922" w:author="Radosław Goszczycki" w:date="2017-07-03T11:09:00Z"/>
          <w:rFonts w:ascii="Century Gothic" w:hAnsi="Century Gothic"/>
          <w:sz w:val="22"/>
        </w:rPr>
        <w:pPrChange w:id="10923" w:author="Radosław Goszczycki" w:date="2017-07-06T12:55:00Z">
          <w:pPr>
            <w:spacing w:after="0" w:line="240" w:lineRule="auto"/>
            <w:ind w:left="0" w:right="5" w:firstLine="0"/>
          </w:pPr>
        </w:pPrChange>
      </w:pPr>
      <w:ins w:id="10924" w:author="Lidia" w:date="2017-06-26T13:50:00Z">
        <w:del w:id="10925" w:author="Radosław Goszczycki" w:date="2017-07-03T11:09:00Z">
          <w:r w:rsidDel="004B38AF">
            <w:rPr>
              <w:rFonts w:ascii="Century Gothic" w:hAnsi="Century Gothic"/>
              <w:sz w:val="22"/>
            </w:rPr>
            <w:delText>Wykonawca zgłosi do odbioru przez Zamawiającego usługi przerwane oraz usługi zabezpieczające, jeżeli rozwiązanie umowy nastąpiło z przyczyn, za które Wykonawca odpowiedzialności nie ponosi oraz niezwłocznie, a najpóźniej w terminie 7 dni usunie z terenu urządzenia zaplecza przez niego dostarczone;</w:delText>
          </w:r>
        </w:del>
      </w:ins>
    </w:p>
    <w:p w14:paraId="0F2788A2" w14:textId="5B3F4743" w:rsidR="000227DA" w:rsidDel="004B38AF" w:rsidRDefault="000227DA" w:rsidP="006B12CB">
      <w:pPr>
        <w:ind w:right="5"/>
        <w:jc w:val="right"/>
        <w:rPr>
          <w:ins w:id="10926" w:author="Lidia" w:date="2017-06-26T13:50:00Z"/>
          <w:del w:id="10927" w:author="Radosław Goszczycki" w:date="2017-07-03T11:09:00Z"/>
          <w:rFonts w:ascii="Century Gothic" w:hAnsi="Century Gothic"/>
          <w:sz w:val="22"/>
        </w:rPr>
        <w:pPrChange w:id="10928" w:author="Radosław Goszczycki" w:date="2017-07-06T12:55:00Z">
          <w:pPr>
            <w:spacing w:after="0" w:line="240" w:lineRule="auto"/>
            <w:ind w:left="0" w:right="5" w:firstLine="0"/>
          </w:pPr>
        </w:pPrChange>
      </w:pPr>
      <w:ins w:id="10929" w:author="Lidia" w:date="2017-06-26T13:50:00Z">
        <w:del w:id="10930" w:author="Radosław Goszczycki" w:date="2017-07-03T11:09:00Z">
          <w:r w:rsidDel="004B38AF">
            <w:rPr>
              <w:rFonts w:ascii="Century Gothic" w:hAnsi="Century Gothic"/>
              <w:sz w:val="22"/>
            </w:rPr>
            <w:delText>Odstąpienie od umowy, pod rygorem nieważności, winno nastąpić na piśmie.</w:delText>
          </w:r>
        </w:del>
      </w:ins>
    </w:p>
    <w:p w14:paraId="7AB16792" w14:textId="0172FDA9" w:rsidR="000227DA" w:rsidRPr="006C4C8E" w:rsidDel="004B38AF" w:rsidRDefault="000227DA" w:rsidP="006B12CB">
      <w:pPr>
        <w:ind w:right="5"/>
        <w:jc w:val="right"/>
        <w:rPr>
          <w:ins w:id="10931" w:author="Lidia" w:date="2017-06-26T13:50:00Z"/>
          <w:del w:id="10932" w:author="Radosław Goszczycki" w:date="2017-07-03T11:09:00Z"/>
          <w:rFonts w:ascii="Century Gothic" w:hAnsi="Century Gothic"/>
          <w:bCs/>
          <w:sz w:val="22"/>
        </w:rPr>
        <w:pPrChange w:id="10933" w:author="Radosław Goszczycki" w:date="2017-07-06T12:55:00Z">
          <w:pPr>
            <w:spacing w:after="0" w:line="240" w:lineRule="auto"/>
            <w:ind w:left="0" w:right="5" w:firstLine="0"/>
          </w:pPr>
        </w:pPrChange>
      </w:pPr>
      <w:ins w:id="10934" w:author="Lidia" w:date="2017-06-26T13:50:00Z">
        <w:del w:id="10935" w:author="Radosław Goszczycki" w:date="2017-07-03T11:09:00Z">
          <w:r w:rsidDel="004B38AF">
            <w:rPr>
              <w:rFonts w:ascii="Century Gothic" w:hAnsi="Century Gothic"/>
              <w:sz w:val="22"/>
            </w:rPr>
            <w:delTex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delText>
          </w:r>
        </w:del>
      </w:ins>
    </w:p>
    <w:p w14:paraId="44BD9895" w14:textId="3379DD37" w:rsidR="00690A58" w:rsidDel="004B38AF" w:rsidRDefault="00690A58" w:rsidP="006B12CB">
      <w:pPr>
        <w:ind w:right="5"/>
        <w:jc w:val="right"/>
        <w:rPr>
          <w:ins w:id="10936" w:author="Lidia" w:date="2017-06-26T15:15:00Z"/>
          <w:del w:id="10937" w:author="Radosław Goszczycki" w:date="2017-07-03T11:09:00Z"/>
          <w:rFonts w:ascii="Century Gothic" w:hAnsi="Century Gothic"/>
          <w:b/>
          <w:bCs/>
          <w:sz w:val="22"/>
        </w:rPr>
        <w:pPrChange w:id="10938" w:author="Radosław Goszczycki" w:date="2017-07-06T12:55:00Z">
          <w:pPr>
            <w:spacing w:after="60"/>
            <w:jc w:val="center"/>
          </w:pPr>
        </w:pPrChange>
      </w:pPr>
    </w:p>
    <w:p w14:paraId="02DF3924" w14:textId="10415C95" w:rsidR="000227DA" w:rsidDel="004B38AF" w:rsidRDefault="00C43F70" w:rsidP="006B12CB">
      <w:pPr>
        <w:ind w:right="5"/>
        <w:jc w:val="right"/>
        <w:rPr>
          <w:ins w:id="10939" w:author="Lidia" w:date="2017-06-26T13:50:00Z"/>
          <w:del w:id="10940" w:author="Radosław Goszczycki" w:date="2017-07-03T11:09:00Z"/>
          <w:rFonts w:ascii="Century Gothic" w:hAnsi="Century Gothic"/>
          <w:b/>
          <w:bCs/>
          <w:sz w:val="22"/>
        </w:rPr>
        <w:pPrChange w:id="10941" w:author="Radosław Goszczycki" w:date="2017-07-06T12:55:00Z">
          <w:pPr>
            <w:spacing w:after="0" w:line="240" w:lineRule="auto"/>
            <w:ind w:left="0" w:right="5" w:firstLine="0"/>
          </w:pPr>
        </w:pPrChange>
      </w:pPr>
      <w:ins w:id="10942" w:author="Lidia" w:date="2017-06-26T13:50:00Z">
        <w:del w:id="10943" w:author="Radosław Goszczycki" w:date="2017-07-03T11:09:00Z">
          <w:r w:rsidDel="004B38AF">
            <w:rPr>
              <w:rFonts w:ascii="Century Gothic" w:hAnsi="Century Gothic"/>
              <w:b/>
              <w:bCs/>
              <w:sz w:val="22"/>
            </w:rPr>
            <w:delText>§ 1</w:delText>
          </w:r>
        </w:del>
      </w:ins>
      <w:ins w:id="10944" w:author="Lidia" w:date="2017-06-28T09:26:00Z">
        <w:del w:id="10945" w:author="Radosław Goszczycki" w:date="2017-07-03T11:09:00Z">
          <w:r w:rsidDel="004B38AF">
            <w:rPr>
              <w:rFonts w:ascii="Century Gothic" w:hAnsi="Century Gothic"/>
              <w:b/>
              <w:bCs/>
              <w:sz w:val="22"/>
            </w:rPr>
            <w:delText>2</w:delText>
          </w:r>
        </w:del>
      </w:ins>
      <w:ins w:id="10946" w:author="Lidia" w:date="2017-06-26T13:50:00Z">
        <w:del w:id="10947" w:author="Radosław Goszczycki" w:date="2017-07-03T11:09:00Z">
          <w:r w:rsidR="000227DA" w:rsidDel="004B38AF">
            <w:rPr>
              <w:rFonts w:ascii="Century Gothic" w:hAnsi="Century Gothic"/>
              <w:b/>
              <w:bCs/>
              <w:sz w:val="22"/>
            </w:rPr>
            <w:delText>. Postanowienia końcowe.</w:delText>
          </w:r>
        </w:del>
      </w:ins>
    </w:p>
    <w:p w14:paraId="489FB92C" w14:textId="51A098EE" w:rsidR="000227DA" w:rsidRPr="009F4A37" w:rsidDel="004B38AF" w:rsidRDefault="000227DA" w:rsidP="006B12CB">
      <w:pPr>
        <w:ind w:right="5"/>
        <w:jc w:val="right"/>
        <w:rPr>
          <w:ins w:id="10948" w:author="Lidia" w:date="2017-06-26T13:50:00Z"/>
          <w:del w:id="10949" w:author="Radosław Goszczycki" w:date="2017-07-03T11:09:00Z"/>
          <w:rFonts w:ascii="Century Gothic" w:hAnsi="Century Gothic"/>
          <w:sz w:val="22"/>
          <w:rPrChange w:id="10950" w:author="Lidia" w:date="2017-06-27T08:08:00Z">
            <w:rPr>
              <w:ins w:id="10951" w:author="Lidia" w:date="2017-06-26T13:50:00Z"/>
              <w:del w:id="10952" w:author="Radosław Goszczycki" w:date="2017-07-03T11:09:00Z"/>
            </w:rPr>
          </w:rPrChange>
        </w:rPr>
        <w:pPrChange w:id="10953" w:author="Radosław Goszczycki" w:date="2017-07-06T12:55:00Z">
          <w:pPr>
            <w:widowControl w:val="0"/>
            <w:numPr>
              <w:numId w:val="113"/>
            </w:numPr>
            <w:tabs>
              <w:tab w:val="num" w:pos="0"/>
              <w:tab w:val="num" w:pos="454"/>
            </w:tabs>
            <w:suppressAutoHyphens/>
            <w:spacing w:after="60" w:line="240" w:lineRule="auto"/>
            <w:ind w:left="454" w:hanging="170"/>
          </w:pPr>
        </w:pPrChange>
      </w:pPr>
      <w:ins w:id="10954" w:author="Lidia" w:date="2017-06-26T13:50:00Z">
        <w:del w:id="10955" w:author="Radosław Goszczycki" w:date="2017-07-03T11:09:00Z">
          <w:r w:rsidRPr="009F4A37" w:rsidDel="004B38AF">
            <w:rPr>
              <w:rFonts w:ascii="Century Gothic" w:hAnsi="Century Gothic"/>
              <w:sz w:val="22"/>
              <w:rPrChange w:id="10956" w:author="Lidia" w:date="2017-06-27T08:08:00Z">
                <w:rPr/>
              </w:rPrChange>
            </w:rPr>
            <w:delText>Prawa i obowiązki wynikające z niniejszej umowy nie mogą być przeniesione na osoby trzecie bez uprzedniej zgody drugiej Strony wyrażonej na piśmie.</w:delText>
          </w:r>
        </w:del>
      </w:ins>
    </w:p>
    <w:p w14:paraId="328FB570" w14:textId="3E382C4D" w:rsidR="000227DA" w:rsidRPr="000227DA" w:rsidDel="004B38AF" w:rsidRDefault="000227DA" w:rsidP="006B12CB">
      <w:pPr>
        <w:ind w:right="5"/>
        <w:jc w:val="right"/>
        <w:rPr>
          <w:ins w:id="10957" w:author="Lidia" w:date="2017-06-26T13:50:00Z"/>
          <w:del w:id="10958" w:author="Radosław Goszczycki" w:date="2017-07-03T11:09:00Z"/>
          <w:rFonts w:ascii="Century Gothic" w:hAnsi="Century Gothic"/>
          <w:sz w:val="22"/>
        </w:rPr>
        <w:pPrChange w:id="10959" w:author="Radosław Goszczycki" w:date="2017-07-06T12:55:00Z">
          <w:pPr>
            <w:widowControl w:val="0"/>
            <w:numPr>
              <w:numId w:val="113"/>
            </w:numPr>
            <w:tabs>
              <w:tab w:val="num" w:pos="0"/>
              <w:tab w:val="num" w:pos="454"/>
            </w:tabs>
            <w:suppressAutoHyphens/>
            <w:spacing w:after="60" w:line="240" w:lineRule="auto"/>
            <w:ind w:left="284" w:hanging="284"/>
          </w:pPr>
        </w:pPrChange>
      </w:pPr>
      <w:ins w:id="10960" w:author="Lidia" w:date="2017-06-26T13:50:00Z">
        <w:del w:id="10961" w:author="Radosław Goszczycki" w:date="2017-07-03T11:09:00Z">
          <w:r w:rsidRPr="000227DA" w:rsidDel="004B38AF">
            <w:rPr>
              <w:rFonts w:ascii="Century Gothic" w:hAnsi="Century Gothic"/>
              <w:sz w:val="22"/>
            </w:rPr>
            <w:delText>Strony nie mogą przenosić wierzytelności wynikających z niniejszej umowy na osoby trzecie bez uprzedniej zgody pozostałych Stron, wyrażonej na piśmie, z zastrzeżeniem przepisów szczególnych.</w:delText>
          </w:r>
        </w:del>
      </w:ins>
    </w:p>
    <w:p w14:paraId="4E305C1C" w14:textId="0C085A45" w:rsidR="000227DA" w:rsidDel="004B38AF" w:rsidRDefault="000227DA" w:rsidP="006B12CB">
      <w:pPr>
        <w:ind w:right="5"/>
        <w:jc w:val="right"/>
        <w:rPr>
          <w:ins w:id="10962" w:author="Lidia" w:date="2017-06-26T13:50:00Z"/>
          <w:del w:id="10963" w:author="Radosław Goszczycki" w:date="2017-07-03T11:09:00Z"/>
          <w:rFonts w:ascii="Century Gothic" w:hAnsi="Century Gothic"/>
          <w:sz w:val="22"/>
        </w:rPr>
        <w:pPrChange w:id="10964" w:author="Radosław Goszczycki" w:date="2017-07-06T12:55:00Z">
          <w:pPr>
            <w:widowControl w:val="0"/>
            <w:numPr>
              <w:numId w:val="113"/>
            </w:numPr>
            <w:tabs>
              <w:tab w:val="num" w:pos="0"/>
              <w:tab w:val="num" w:pos="454"/>
            </w:tabs>
            <w:suppressAutoHyphens/>
            <w:spacing w:after="60" w:line="240" w:lineRule="auto"/>
            <w:ind w:left="284" w:hanging="284"/>
          </w:pPr>
        </w:pPrChange>
      </w:pPr>
      <w:ins w:id="10965" w:author="Lidia" w:date="2017-06-26T13:50:00Z">
        <w:del w:id="10966" w:author="Radosław Goszczycki" w:date="2017-07-03T11:09:00Z">
          <w:r w:rsidDel="004B38AF">
            <w:rPr>
              <w:rFonts w:ascii="Century Gothic" w:hAnsi="Century Gothic"/>
              <w:sz w:val="22"/>
            </w:rPr>
            <w:delText>Wszelkie zmiany treści niniejszej umowy wymagają formy pisemnej pod rygorem nieważności.</w:delText>
          </w:r>
        </w:del>
      </w:ins>
    </w:p>
    <w:p w14:paraId="304A7085" w14:textId="22F9BB48" w:rsidR="000227DA" w:rsidDel="004B38AF" w:rsidRDefault="000227DA" w:rsidP="006B12CB">
      <w:pPr>
        <w:ind w:right="5"/>
        <w:jc w:val="right"/>
        <w:rPr>
          <w:ins w:id="10967" w:author="Lidia" w:date="2017-06-26T13:50:00Z"/>
          <w:del w:id="10968" w:author="Radosław Goszczycki" w:date="2017-07-03T11:09:00Z"/>
          <w:rFonts w:ascii="Century Gothic" w:hAnsi="Century Gothic"/>
          <w:sz w:val="22"/>
        </w:rPr>
        <w:pPrChange w:id="10969" w:author="Radosław Goszczycki" w:date="2017-07-06T12:55:00Z">
          <w:pPr>
            <w:widowControl w:val="0"/>
            <w:numPr>
              <w:numId w:val="113"/>
            </w:numPr>
            <w:tabs>
              <w:tab w:val="num" w:pos="0"/>
              <w:tab w:val="num" w:pos="454"/>
            </w:tabs>
            <w:suppressAutoHyphens/>
            <w:spacing w:after="60" w:line="240" w:lineRule="auto"/>
            <w:ind w:left="284" w:hanging="284"/>
          </w:pPr>
        </w:pPrChange>
      </w:pPr>
      <w:ins w:id="10970" w:author="Lidia" w:date="2017-06-26T13:50:00Z">
        <w:del w:id="10971" w:author="Radosław Goszczycki" w:date="2017-07-03T11:09:00Z">
          <w:r w:rsidDel="004B38AF">
            <w:rPr>
              <w:rFonts w:ascii="Century Gothic" w:hAnsi="Century Gothic"/>
              <w:sz w:val="22"/>
            </w:rPr>
            <w:delText>Zakazuje się istotnych zmian postanowień zawartej umowy w stosunku do treści oferty, na podstawie której dokonano wyboru Wykonawcy, chyba, że możliwość takiej zmiany została przewidziana w SIWZ lub ogłoszeniu o zamówieniu oraz zostały określone warunki takiej zmiany.</w:delText>
          </w:r>
        </w:del>
      </w:ins>
    </w:p>
    <w:p w14:paraId="32CB69B2" w14:textId="61926BA8" w:rsidR="000227DA" w:rsidDel="004B38AF" w:rsidRDefault="000227DA" w:rsidP="006B12CB">
      <w:pPr>
        <w:ind w:right="5"/>
        <w:jc w:val="right"/>
        <w:rPr>
          <w:ins w:id="10972" w:author="Lidia" w:date="2017-06-26T13:50:00Z"/>
          <w:del w:id="10973" w:author="Radosław Goszczycki" w:date="2017-07-03T11:09:00Z"/>
          <w:rFonts w:ascii="Century Gothic" w:hAnsi="Century Gothic"/>
          <w:sz w:val="22"/>
        </w:rPr>
        <w:pPrChange w:id="10974" w:author="Radosław Goszczycki" w:date="2017-07-06T12:55:00Z">
          <w:pPr>
            <w:widowControl w:val="0"/>
            <w:numPr>
              <w:numId w:val="113"/>
            </w:numPr>
            <w:tabs>
              <w:tab w:val="num" w:pos="0"/>
              <w:tab w:val="num" w:pos="454"/>
            </w:tabs>
            <w:suppressAutoHyphens/>
            <w:spacing w:after="60" w:line="240" w:lineRule="auto"/>
            <w:ind w:left="284" w:hanging="284"/>
          </w:pPr>
        </w:pPrChange>
      </w:pPr>
      <w:ins w:id="10975" w:author="Lidia" w:date="2017-06-26T13:50:00Z">
        <w:del w:id="10976" w:author="Radosław Goszczycki" w:date="2017-07-03T11:09:00Z">
          <w:r w:rsidDel="004B38AF">
            <w:rPr>
              <w:rFonts w:ascii="Century Gothic" w:hAnsi="Century Gothic"/>
              <w:sz w:val="22"/>
            </w:rPr>
            <w:delText>W sprawach nieuregulowanych niniejszą umową mają zastosowanie przepisy:</w:delText>
          </w:r>
        </w:del>
      </w:ins>
    </w:p>
    <w:p w14:paraId="40A2A12A" w14:textId="737F8221" w:rsidR="000227DA" w:rsidRPr="009F4A37" w:rsidDel="004B38AF" w:rsidRDefault="00285EE8" w:rsidP="006B12CB">
      <w:pPr>
        <w:ind w:right="5"/>
        <w:jc w:val="right"/>
        <w:rPr>
          <w:ins w:id="10977" w:author="Lidia" w:date="2017-06-27T08:09:00Z"/>
          <w:del w:id="10978" w:author="Radosław Goszczycki" w:date="2017-07-03T11:09:00Z"/>
          <w:rFonts w:ascii="Century Gothic" w:hAnsi="Century Gothic"/>
          <w:sz w:val="22"/>
          <w:rPrChange w:id="10979" w:author="Lidia" w:date="2017-06-27T08:09:00Z">
            <w:rPr>
              <w:ins w:id="10980" w:author="Lidia" w:date="2017-06-27T08:09:00Z"/>
              <w:del w:id="10981" w:author="Radosław Goszczycki" w:date="2017-07-03T11:09:00Z"/>
            </w:rPr>
          </w:rPrChange>
        </w:rPr>
        <w:pPrChange w:id="10982"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0983" w:author="Lidia" w:date="2017-06-26T13:57:00Z">
        <w:del w:id="10984" w:author="Radosław Goszczycki" w:date="2017-07-03T11:09:00Z">
          <w:r w:rsidRPr="009F4A37" w:rsidDel="004B38AF">
            <w:rPr>
              <w:rFonts w:ascii="Century Gothic" w:hAnsi="Century Gothic"/>
              <w:sz w:val="22"/>
              <w:rPrChange w:id="10985" w:author="Lidia" w:date="2017-06-27T08:09:00Z">
                <w:rPr/>
              </w:rPrChange>
            </w:rPr>
            <w:delText>U</w:delText>
          </w:r>
        </w:del>
      </w:ins>
      <w:ins w:id="10986" w:author="Lidia" w:date="2017-06-26T13:50:00Z">
        <w:del w:id="10987" w:author="Radosław Goszczycki" w:date="2017-07-03T11:09:00Z">
          <w:r w:rsidRPr="009F4A37" w:rsidDel="004B38AF">
            <w:rPr>
              <w:rFonts w:ascii="Century Gothic" w:hAnsi="Century Gothic"/>
              <w:sz w:val="22"/>
              <w:rPrChange w:id="10988" w:author="Lidia" w:date="2017-06-27T08:09:00Z">
                <w:rPr/>
              </w:rPrChange>
            </w:rPr>
            <w:delText>staw</w:delText>
          </w:r>
        </w:del>
      </w:ins>
      <w:ins w:id="10989" w:author="Lidia" w:date="2017-06-26T13:57:00Z">
        <w:del w:id="10990" w:author="Radosław Goszczycki" w:date="2017-07-03T11:09:00Z">
          <w:r w:rsidRPr="009F4A37" w:rsidDel="004B38AF">
            <w:rPr>
              <w:rFonts w:ascii="Century Gothic" w:hAnsi="Century Gothic"/>
              <w:sz w:val="22"/>
              <w:rPrChange w:id="10991" w:author="Lidia" w:date="2017-06-27T08:09:00Z">
                <w:rPr/>
              </w:rPrChange>
            </w:rPr>
            <w:delText>a</w:delText>
          </w:r>
        </w:del>
      </w:ins>
      <w:ins w:id="10992" w:author="Lidia" w:date="2017-06-26T13:50:00Z">
        <w:del w:id="10993" w:author="Radosław Goszczycki" w:date="2017-07-03T11:09:00Z">
          <w:r w:rsidR="000227DA" w:rsidRPr="009F4A37" w:rsidDel="004B38AF">
            <w:rPr>
              <w:rFonts w:ascii="Century Gothic" w:hAnsi="Century Gothic"/>
              <w:sz w:val="22"/>
              <w:rPrChange w:id="10994" w:author="Lidia" w:date="2017-06-27T08:09:00Z">
                <w:rPr/>
              </w:rPrChange>
            </w:rPr>
            <w:delText xml:space="preserve"> z dnia 23 kwietnia 1964 r. Kodeks cywilny (tekst jednolity: Dz. U. z 2016 r. poz. 380 z późn. zm.);</w:delText>
          </w:r>
        </w:del>
      </w:ins>
    </w:p>
    <w:p w14:paraId="3A0D9762" w14:textId="64FAB86F" w:rsidR="000227DA" w:rsidDel="004B38AF" w:rsidRDefault="00285EE8" w:rsidP="006B12CB">
      <w:pPr>
        <w:ind w:right="5"/>
        <w:jc w:val="right"/>
        <w:rPr>
          <w:ins w:id="10995" w:author="Lidia" w:date="2017-06-27T08:09:00Z"/>
          <w:del w:id="10996" w:author="Radosław Goszczycki" w:date="2017-07-03T11:09:00Z"/>
          <w:rFonts w:ascii="Century Gothic" w:hAnsi="Century Gothic"/>
          <w:sz w:val="22"/>
        </w:rPr>
        <w:pPrChange w:id="10997"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0998" w:author="Lidia" w:date="2017-06-26T13:57:00Z">
        <w:del w:id="10999" w:author="Radosław Goszczycki" w:date="2017-07-03T11:09:00Z">
          <w:r w:rsidRPr="009F4A37" w:rsidDel="004B38AF">
            <w:rPr>
              <w:rFonts w:ascii="Century Gothic" w:hAnsi="Century Gothic"/>
              <w:sz w:val="22"/>
              <w:rPrChange w:id="11000" w:author="Lidia" w:date="2017-06-27T08:09:00Z">
                <w:rPr/>
              </w:rPrChange>
            </w:rPr>
            <w:delText>U</w:delText>
          </w:r>
        </w:del>
      </w:ins>
      <w:ins w:id="11001" w:author="Lidia" w:date="2017-06-26T13:50:00Z">
        <w:del w:id="11002" w:author="Radosław Goszczycki" w:date="2017-07-03T11:09:00Z">
          <w:r w:rsidRPr="009F4A37" w:rsidDel="004B38AF">
            <w:rPr>
              <w:rFonts w:ascii="Century Gothic" w:hAnsi="Century Gothic"/>
              <w:sz w:val="22"/>
              <w:rPrChange w:id="11003" w:author="Lidia" w:date="2017-06-27T08:09:00Z">
                <w:rPr/>
              </w:rPrChange>
            </w:rPr>
            <w:delText>staw</w:delText>
          </w:r>
        </w:del>
      </w:ins>
      <w:ins w:id="11004" w:author="Lidia" w:date="2017-06-26T13:57:00Z">
        <w:del w:id="11005" w:author="Radosław Goszczycki" w:date="2017-07-03T11:09:00Z">
          <w:r w:rsidRPr="009F4A37" w:rsidDel="004B38AF">
            <w:rPr>
              <w:rFonts w:ascii="Century Gothic" w:hAnsi="Century Gothic"/>
              <w:sz w:val="22"/>
              <w:rPrChange w:id="11006" w:author="Lidia" w:date="2017-06-27T08:09:00Z">
                <w:rPr/>
              </w:rPrChange>
            </w:rPr>
            <w:delText>a</w:delText>
          </w:r>
        </w:del>
      </w:ins>
      <w:ins w:id="11007" w:author="Lidia" w:date="2017-06-26T13:50:00Z">
        <w:del w:id="11008" w:author="Radosław Goszczycki" w:date="2017-07-03T11:09:00Z">
          <w:r w:rsidR="000227DA" w:rsidRPr="009F4A37" w:rsidDel="004B38AF">
            <w:rPr>
              <w:rFonts w:ascii="Century Gothic" w:hAnsi="Century Gothic"/>
              <w:sz w:val="22"/>
              <w:rPrChange w:id="11009" w:author="Lidia" w:date="2017-06-27T08:09:00Z">
                <w:rPr/>
              </w:rPrChange>
            </w:rPr>
            <w:delText xml:space="preserve"> z dnia 29 stycznia 2004 r. – Prawo zamówień publicznych (jednolity tekst: Dz. U. z 2015 r. poz. 2164 z późn. zm.).</w:delText>
          </w:r>
        </w:del>
      </w:ins>
    </w:p>
    <w:p w14:paraId="36755D40" w14:textId="1B4FBA16" w:rsidR="000227DA" w:rsidDel="004B38AF" w:rsidRDefault="000227DA" w:rsidP="006B12CB">
      <w:pPr>
        <w:ind w:right="5"/>
        <w:jc w:val="right"/>
        <w:rPr>
          <w:ins w:id="11010" w:author="Lidia" w:date="2017-06-27T08:09:00Z"/>
          <w:del w:id="11011" w:author="Radosław Goszczycki" w:date="2017-07-03T11:09:00Z"/>
          <w:rFonts w:ascii="Century Gothic" w:hAnsi="Century Gothic"/>
          <w:sz w:val="22"/>
        </w:rPr>
        <w:pPrChange w:id="11012"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1013" w:author="Lidia" w:date="2017-06-26T13:50:00Z">
        <w:del w:id="11014" w:author="Radosław Goszczycki" w:date="2017-07-03T11:09:00Z">
          <w:r w:rsidRPr="009F4A37" w:rsidDel="004B38AF">
            <w:rPr>
              <w:rFonts w:ascii="Century Gothic" w:hAnsi="Century Gothic"/>
              <w:sz w:val="22"/>
              <w:rPrChange w:id="11015" w:author="Lidia" w:date="2017-06-27T08:09:00Z">
                <w:rPr/>
              </w:rPrChange>
            </w:rPr>
            <w:delText>Ustawa z dnia 27 kwietnia 2001 r.- Prawo ochrony środowiska – tekst jednolity (Dz. U. z 2016 r. poz. 672</w:delText>
          </w:r>
          <w:r w:rsidR="009F4A37" w:rsidDel="004B38AF">
            <w:rPr>
              <w:rFonts w:ascii="Century Gothic" w:hAnsi="Century Gothic"/>
              <w:sz w:val="22"/>
            </w:rPr>
            <w:delText>)</w:delText>
          </w:r>
        </w:del>
      </w:ins>
      <w:ins w:id="11016" w:author="Lidia" w:date="2017-06-27T08:09:00Z">
        <w:del w:id="11017" w:author="Radosław Goszczycki" w:date="2017-07-03T11:09:00Z">
          <w:r w:rsidR="009F4A37" w:rsidDel="004B38AF">
            <w:rPr>
              <w:rFonts w:ascii="Century Gothic" w:hAnsi="Century Gothic"/>
              <w:sz w:val="22"/>
            </w:rPr>
            <w:delText>.</w:delText>
          </w:r>
        </w:del>
      </w:ins>
    </w:p>
    <w:p w14:paraId="4F872123" w14:textId="2262AA6E" w:rsidR="000227DA" w:rsidDel="004B38AF" w:rsidRDefault="000227DA" w:rsidP="006B12CB">
      <w:pPr>
        <w:ind w:right="5"/>
        <w:jc w:val="right"/>
        <w:rPr>
          <w:ins w:id="11018" w:author="Lidia" w:date="2017-06-27T08:09:00Z"/>
          <w:del w:id="11019" w:author="Radosław Goszczycki" w:date="2017-07-03T11:09:00Z"/>
          <w:rFonts w:ascii="Century Gothic" w:hAnsi="Century Gothic"/>
          <w:sz w:val="22"/>
        </w:rPr>
        <w:pPrChange w:id="11020"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1021" w:author="Lidia" w:date="2017-06-26T13:50:00Z">
        <w:del w:id="11022" w:author="Radosław Goszczycki" w:date="2017-07-03T11:09:00Z">
          <w:r w:rsidRPr="009F4A37" w:rsidDel="004B38AF">
            <w:rPr>
              <w:rFonts w:ascii="Century Gothic" w:hAnsi="Century Gothic"/>
              <w:sz w:val="22"/>
              <w:rPrChange w:id="11023" w:author="Lidia" w:date="2017-06-27T08:09:00Z">
                <w:rPr/>
              </w:rPrChange>
            </w:rPr>
            <w:delText>Rozporządzenie Ministra Środowiska z dnia 27.09.2001 r. w sprawie katalogu od</w:delText>
          </w:r>
          <w:r w:rsidR="009F4A37" w:rsidDel="004B38AF">
            <w:rPr>
              <w:rFonts w:ascii="Century Gothic" w:hAnsi="Century Gothic"/>
              <w:sz w:val="22"/>
            </w:rPr>
            <w:delText>padów (Dz. U. z 2014, poz.1923)</w:delText>
          </w:r>
        </w:del>
      </w:ins>
      <w:ins w:id="11024" w:author="Lidia" w:date="2017-06-27T08:09:00Z">
        <w:del w:id="11025" w:author="Radosław Goszczycki" w:date="2017-07-03T11:09:00Z">
          <w:r w:rsidR="009F4A37" w:rsidDel="004B38AF">
            <w:rPr>
              <w:rFonts w:ascii="Century Gothic" w:hAnsi="Century Gothic"/>
              <w:sz w:val="22"/>
            </w:rPr>
            <w:delText>.</w:delText>
          </w:r>
        </w:del>
      </w:ins>
    </w:p>
    <w:p w14:paraId="0E0F2119" w14:textId="4197C58E" w:rsidR="000227DA" w:rsidDel="004B38AF" w:rsidRDefault="000227DA" w:rsidP="006B12CB">
      <w:pPr>
        <w:ind w:right="5"/>
        <w:jc w:val="right"/>
        <w:rPr>
          <w:ins w:id="11026" w:author="Lidia" w:date="2017-06-27T08:09:00Z"/>
          <w:del w:id="11027" w:author="Radosław Goszczycki" w:date="2017-07-03T11:09:00Z"/>
          <w:rFonts w:ascii="Century Gothic" w:hAnsi="Century Gothic"/>
          <w:sz w:val="22"/>
        </w:rPr>
        <w:pPrChange w:id="11028"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1029" w:author="Lidia" w:date="2017-06-26T13:50:00Z">
        <w:del w:id="11030" w:author="Radosław Goszczycki" w:date="2017-07-03T11:09:00Z">
          <w:r w:rsidRPr="009F4A37" w:rsidDel="004B38AF">
            <w:rPr>
              <w:rFonts w:ascii="Century Gothic" w:hAnsi="Century Gothic"/>
              <w:sz w:val="22"/>
              <w:rPrChange w:id="11031" w:author="Lidia" w:date="2017-06-27T08:09:00Z">
                <w:rPr/>
              </w:rPrChange>
            </w:rPr>
            <w:delText xml:space="preserve">Ustawa z dnia 14.12.2012 r. o odpadach  (Dz. U. z 2016 r. </w:delText>
          </w:r>
          <w:r w:rsidR="009F4A37" w:rsidDel="004B38AF">
            <w:rPr>
              <w:rFonts w:ascii="Century Gothic" w:hAnsi="Century Gothic"/>
              <w:sz w:val="22"/>
            </w:rPr>
            <w:delText>poz. 1987 z późn.zm.)</w:delText>
          </w:r>
        </w:del>
      </w:ins>
      <w:ins w:id="11032" w:author="Lidia" w:date="2017-06-27T08:09:00Z">
        <w:del w:id="11033" w:author="Radosław Goszczycki" w:date="2017-07-03T11:09:00Z">
          <w:r w:rsidR="009F4A37" w:rsidDel="004B38AF">
            <w:rPr>
              <w:rFonts w:ascii="Century Gothic" w:hAnsi="Century Gothic"/>
              <w:sz w:val="22"/>
            </w:rPr>
            <w:delText>.</w:delText>
          </w:r>
        </w:del>
      </w:ins>
    </w:p>
    <w:p w14:paraId="75756657" w14:textId="57DE321D" w:rsidR="000227DA" w:rsidDel="004B38AF" w:rsidRDefault="000227DA" w:rsidP="006B12CB">
      <w:pPr>
        <w:ind w:right="5"/>
        <w:jc w:val="right"/>
        <w:rPr>
          <w:ins w:id="11034" w:author="Lidia" w:date="2017-06-27T08:09:00Z"/>
          <w:del w:id="11035" w:author="Radosław Goszczycki" w:date="2017-07-03T11:09:00Z"/>
          <w:rFonts w:ascii="Century Gothic" w:hAnsi="Century Gothic"/>
          <w:sz w:val="22"/>
        </w:rPr>
        <w:pPrChange w:id="11036"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1037" w:author="Lidia" w:date="2017-06-26T13:50:00Z">
        <w:del w:id="11038" w:author="Radosław Goszczycki" w:date="2017-07-03T11:09:00Z">
          <w:r w:rsidRPr="009F4A37" w:rsidDel="004B38AF">
            <w:rPr>
              <w:rFonts w:ascii="Century Gothic" w:hAnsi="Century Gothic"/>
              <w:sz w:val="22"/>
              <w:rPrChange w:id="11039" w:author="Lidia" w:date="2017-06-27T08:09:00Z">
                <w:rPr/>
              </w:rPrChange>
            </w:rPr>
            <w:delText>Rozporządzenie Ministra Środowiska z dnia 8.12.2010 r. w sprawie wzorów dokumentów stosowanych na potrzeby ewidencji odpadó</w:delText>
          </w:r>
          <w:r w:rsidR="009F4A37" w:rsidDel="004B38AF">
            <w:rPr>
              <w:rFonts w:ascii="Century Gothic" w:hAnsi="Century Gothic"/>
              <w:sz w:val="22"/>
            </w:rPr>
            <w:delText>w  (Dz. U. z 2014 r., poz.1973)</w:delText>
          </w:r>
        </w:del>
      </w:ins>
      <w:ins w:id="11040" w:author="Lidia" w:date="2017-06-27T08:09:00Z">
        <w:del w:id="11041" w:author="Radosław Goszczycki" w:date="2017-07-03T11:09:00Z">
          <w:r w:rsidR="009F4A37" w:rsidDel="004B38AF">
            <w:rPr>
              <w:rFonts w:ascii="Century Gothic" w:hAnsi="Century Gothic"/>
              <w:sz w:val="22"/>
            </w:rPr>
            <w:delText>.</w:delText>
          </w:r>
        </w:del>
      </w:ins>
    </w:p>
    <w:p w14:paraId="33E40287" w14:textId="02357794" w:rsidR="000227DA" w:rsidRPr="009F4A37" w:rsidDel="004B38AF" w:rsidRDefault="000227DA" w:rsidP="006B12CB">
      <w:pPr>
        <w:ind w:right="5"/>
        <w:jc w:val="right"/>
        <w:rPr>
          <w:ins w:id="11042" w:author="Lidia" w:date="2017-06-26T13:50:00Z"/>
          <w:del w:id="11043" w:author="Radosław Goszczycki" w:date="2017-07-03T11:09:00Z"/>
          <w:rFonts w:ascii="Century Gothic" w:hAnsi="Century Gothic"/>
          <w:sz w:val="22"/>
          <w:rPrChange w:id="11044" w:author="Lidia" w:date="2017-06-27T08:09:00Z">
            <w:rPr>
              <w:ins w:id="11045" w:author="Lidia" w:date="2017-06-26T13:50:00Z"/>
              <w:del w:id="11046" w:author="Radosław Goszczycki" w:date="2017-07-03T11:09:00Z"/>
            </w:rPr>
          </w:rPrChange>
        </w:rPr>
        <w:pPrChange w:id="11047" w:author="Radosław Goszczycki" w:date="2017-07-06T12:55:00Z">
          <w:pPr>
            <w:widowControl w:val="0"/>
            <w:numPr>
              <w:ilvl w:val="1"/>
              <w:numId w:val="113"/>
            </w:numPr>
            <w:tabs>
              <w:tab w:val="num" w:pos="0"/>
              <w:tab w:val="num" w:pos="1420"/>
            </w:tabs>
            <w:suppressAutoHyphens/>
            <w:spacing w:after="60" w:line="240" w:lineRule="auto"/>
            <w:ind w:left="567" w:hanging="283"/>
          </w:pPr>
        </w:pPrChange>
      </w:pPr>
      <w:ins w:id="11048" w:author="Lidia" w:date="2017-06-26T13:50:00Z">
        <w:del w:id="11049" w:author="Radosław Goszczycki" w:date="2017-07-03T11:09:00Z">
          <w:r w:rsidRPr="009F4A37" w:rsidDel="004B38AF">
            <w:rPr>
              <w:rFonts w:ascii="Century Gothic" w:hAnsi="Century Gothic"/>
              <w:sz w:val="22"/>
              <w:rPrChange w:id="11050" w:author="Lidia" w:date="2017-06-27T08:09:00Z">
                <w:rPr/>
              </w:rPrChange>
            </w:rPr>
            <w:delText>Ustawa z dnia 13.04.2007 r. o zapobieganiu szkodom w środowisku i ich naprawie (Dz. U. z 2014r., poz.1789 z póź.zm.).</w:delText>
          </w:r>
        </w:del>
      </w:ins>
    </w:p>
    <w:p w14:paraId="71D57852" w14:textId="20651A90" w:rsidR="000227DA" w:rsidDel="004B38AF" w:rsidRDefault="000227DA" w:rsidP="006B12CB">
      <w:pPr>
        <w:ind w:right="5"/>
        <w:jc w:val="right"/>
        <w:rPr>
          <w:ins w:id="11051" w:author="Lidia" w:date="2017-06-26T13:50:00Z"/>
          <w:del w:id="11052" w:author="Radosław Goszczycki" w:date="2017-07-03T11:09:00Z"/>
          <w:rFonts w:ascii="Century Gothic" w:hAnsi="Century Gothic"/>
          <w:sz w:val="22"/>
        </w:rPr>
        <w:pPrChange w:id="11053" w:author="Radosław Goszczycki" w:date="2017-07-06T12:55:00Z">
          <w:pPr>
            <w:widowControl w:val="0"/>
            <w:numPr>
              <w:numId w:val="113"/>
            </w:numPr>
            <w:tabs>
              <w:tab w:val="num" w:pos="0"/>
              <w:tab w:val="num" w:pos="454"/>
            </w:tabs>
            <w:suppressAutoHyphens/>
            <w:spacing w:after="60" w:line="240" w:lineRule="auto"/>
            <w:ind w:left="284" w:hanging="284"/>
          </w:pPr>
        </w:pPrChange>
      </w:pPr>
      <w:ins w:id="11054" w:author="Lidia" w:date="2017-06-26T13:50:00Z">
        <w:del w:id="11055" w:author="Radosław Goszczycki" w:date="2017-07-03T11:09:00Z">
          <w:r w:rsidDel="004B38AF">
            <w:rPr>
              <w:rFonts w:ascii="Century Gothic" w:hAnsi="Century Gothic"/>
              <w:sz w:val="22"/>
            </w:rPr>
            <w:delText>Ewentualne spory wynikłe na tle realizacji niniejszej umowy, które nie zostaną rozwiązane polubownie, Strony oddadzą pod rozstrzygnięcie sądu powszechnego właściwego dla siedziby Zamawiającego.</w:delText>
          </w:r>
        </w:del>
      </w:ins>
    </w:p>
    <w:p w14:paraId="2575DAF3" w14:textId="0B933452" w:rsidR="000227DA" w:rsidDel="004B38AF" w:rsidRDefault="000227DA" w:rsidP="006B12CB">
      <w:pPr>
        <w:ind w:right="5"/>
        <w:jc w:val="right"/>
        <w:rPr>
          <w:ins w:id="11056" w:author="Lidia" w:date="2017-06-26T13:50:00Z"/>
          <w:del w:id="11057" w:author="Radosław Goszczycki" w:date="2017-07-03T11:09:00Z"/>
          <w:rFonts w:ascii="Century Gothic" w:hAnsi="Century Gothic"/>
          <w:sz w:val="22"/>
        </w:rPr>
        <w:pPrChange w:id="11058" w:author="Radosław Goszczycki" w:date="2017-07-06T12:55:00Z">
          <w:pPr>
            <w:widowControl w:val="0"/>
            <w:numPr>
              <w:numId w:val="113"/>
            </w:numPr>
            <w:tabs>
              <w:tab w:val="num" w:pos="0"/>
              <w:tab w:val="num" w:pos="454"/>
            </w:tabs>
            <w:suppressAutoHyphens/>
            <w:spacing w:after="60" w:line="240" w:lineRule="auto"/>
            <w:ind w:left="284" w:hanging="284"/>
          </w:pPr>
        </w:pPrChange>
      </w:pPr>
      <w:ins w:id="11059" w:author="Lidia" w:date="2017-06-26T13:50:00Z">
        <w:del w:id="11060" w:author="Radosław Goszczycki" w:date="2017-07-03T11:09:00Z">
          <w:r w:rsidDel="004B38AF">
            <w:rPr>
              <w:rFonts w:ascii="Century Gothic" w:hAnsi="Century Gothic"/>
              <w:sz w:val="22"/>
            </w:rPr>
            <w:delText>Umowę sporządzono w czterech jednobrzmiących egzemplarzach: jeden dla Wykonawcy i trzy dla Zamawiającego.</w:delText>
          </w:r>
        </w:del>
      </w:ins>
    </w:p>
    <w:p w14:paraId="355D6B2E" w14:textId="294AD55A" w:rsidR="000227DA" w:rsidDel="004B38AF" w:rsidRDefault="000227DA" w:rsidP="006B12CB">
      <w:pPr>
        <w:ind w:right="5"/>
        <w:jc w:val="right"/>
        <w:rPr>
          <w:ins w:id="11061" w:author="Lidia" w:date="2017-06-26T13:50:00Z"/>
          <w:del w:id="11062" w:author="Radosław Goszczycki" w:date="2017-07-03T11:09:00Z"/>
          <w:rFonts w:ascii="Century Gothic" w:hAnsi="Century Gothic"/>
          <w:sz w:val="22"/>
        </w:rPr>
        <w:pPrChange w:id="11063" w:author="Radosław Goszczycki" w:date="2017-07-06T12:55:00Z">
          <w:pPr>
            <w:widowControl w:val="0"/>
            <w:numPr>
              <w:numId w:val="113"/>
            </w:numPr>
            <w:tabs>
              <w:tab w:val="num" w:pos="0"/>
              <w:tab w:val="num" w:pos="454"/>
            </w:tabs>
            <w:suppressAutoHyphens/>
            <w:spacing w:after="60" w:line="240" w:lineRule="auto"/>
            <w:ind w:left="284" w:hanging="284"/>
          </w:pPr>
        </w:pPrChange>
      </w:pPr>
      <w:ins w:id="11064" w:author="Lidia" w:date="2017-06-26T13:50:00Z">
        <w:del w:id="11065" w:author="Radosław Goszczycki" w:date="2017-07-03T11:09:00Z">
          <w:r w:rsidDel="004B38AF">
            <w:rPr>
              <w:rFonts w:ascii="Century Gothic" w:hAnsi="Century Gothic"/>
              <w:sz w:val="22"/>
            </w:rPr>
            <w:delText>Umowa wchodzi w życie z dniem jej podpisania.</w:delText>
          </w:r>
        </w:del>
      </w:ins>
    </w:p>
    <w:p w14:paraId="0EA40C65" w14:textId="36E7B3F0" w:rsidR="000227DA" w:rsidDel="004B38AF" w:rsidRDefault="000227DA" w:rsidP="006B12CB">
      <w:pPr>
        <w:ind w:right="5"/>
        <w:jc w:val="right"/>
        <w:rPr>
          <w:ins w:id="11066" w:author="Lidia" w:date="2017-06-26T13:50:00Z"/>
          <w:del w:id="11067" w:author="Radosław Goszczycki" w:date="2017-07-03T11:09:00Z"/>
          <w:rFonts w:ascii="Century Gothic" w:hAnsi="Century Gothic"/>
          <w:sz w:val="22"/>
        </w:rPr>
        <w:pPrChange w:id="11068" w:author="Radosław Goszczycki" w:date="2017-07-06T12:55:00Z">
          <w:pPr>
            <w:spacing w:after="0" w:line="240" w:lineRule="auto"/>
            <w:ind w:left="0" w:right="5" w:firstLine="0"/>
          </w:pPr>
        </w:pPrChange>
      </w:pPr>
    </w:p>
    <w:p w14:paraId="467C3C95" w14:textId="03B2CF9F" w:rsidR="000227DA" w:rsidDel="004B38AF" w:rsidRDefault="000227DA" w:rsidP="006B12CB">
      <w:pPr>
        <w:ind w:right="5"/>
        <w:jc w:val="right"/>
        <w:rPr>
          <w:ins w:id="11069" w:author="Lidia" w:date="2017-06-26T13:50:00Z"/>
          <w:del w:id="11070" w:author="Radosław Goszczycki" w:date="2017-07-03T11:09:00Z"/>
          <w:rFonts w:ascii="Century Gothic" w:hAnsi="Century Gothic"/>
          <w:b/>
          <w:bCs/>
          <w:sz w:val="22"/>
          <w:u w:val="single"/>
        </w:rPr>
        <w:pPrChange w:id="11071" w:author="Radosław Goszczycki" w:date="2017-07-06T12:55:00Z">
          <w:pPr>
            <w:spacing w:after="0" w:line="240" w:lineRule="auto"/>
            <w:ind w:left="0" w:right="5" w:firstLine="0"/>
          </w:pPr>
        </w:pPrChange>
      </w:pPr>
      <w:ins w:id="11072" w:author="Lidia" w:date="2017-06-26T13:50:00Z">
        <w:del w:id="11073" w:author="Radosław Goszczycki" w:date="2017-07-03T11:09:00Z">
          <w:r w:rsidDel="004B38AF">
            <w:rPr>
              <w:rFonts w:ascii="Century Gothic" w:hAnsi="Century Gothic"/>
              <w:b/>
              <w:bCs/>
              <w:sz w:val="22"/>
              <w:u w:val="single"/>
            </w:rPr>
            <w:delText>ZAMAWIAJĄCY:</w:delText>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rPr>
            <w:tab/>
          </w:r>
          <w:r w:rsidDel="004B38AF">
            <w:rPr>
              <w:rFonts w:ascii="Century Gothic" w:hAnsi="Century Gothic"/>
              <w:b/>
              <w:bCs/>
              <w:sz w:val="22"/>
              <w:u w:val="single"/>
            </w:rPr>
            <w:delText>WYKONAWCA:</w:delText>
          </w:r>
        </w:del>
      </w:ins>
    </w:p>
    <w:p w14:paraId="4167125A" w14:textId="3FE43917" w:rsidR="0055184C" w:rsidRPr="00EB2744" w:rsidDel="004B38AF" w:rsidRDefault="00FE3394" w:rsidP="006B12CB">
      <w:pPr>
        <w:ind w:right="5"/>
        <w:jc w:val="right"/>
        <w:rPr>
          <w:del w:id="11074" w:author="Radosław Goszczycki" w:date="2017-07-03T11:09:00Z"/>
          <w:rFonts w:ascii="Century Gothic" w:hAnsi="Century Gothic"/>
          <w:sz w:val="22"/>
          <w:rPrChange w:id="11075" w:author="Lidia" w:date="2017-06-22T10:32:00Z">
            <w:rPr>
              <w:del w:id="11076" w:author="Radosław Goszczycki" w:date="2017-07-03T11:09:00Z"/>
            </w:rPr>
          </w:rPrChange>
        </w:rPr>
        <w:pPrChange w:id="11077" w:author="Radosław Goszczycki" w:date="2017-07-06T12:55:00Z">
          <w:pPr>
            <w:spacing w:after="3" w:line="259" w:lineRule="auto"/>
            <w:ind w:right="787"/>
            <w:jc w:val="right"/>
          </w:pPr>
        </w:pPrChange>
      </w:pPr>
      <w:del w:id="11078" w:author="Radosław Goszczycki" w:date="2017-07-03T11:09:00Z">
        <w:r w:rsidRPr="00EB2744" w:rsidDel="004B38AF">
          <w:rPr>
            <w:rFonts w:ascii="Century Gothic" w:hAnsi="Century Gothic"/>
            <w:i/>
            <w:sz w:val="22"/>
            <w:rPrChange w:id="11079" w:author="Lidia" w:date="2017-06-22T10:32:00Z">
              <w:rPr>
                <w:i/>
              </w:rPr>
            </w:rPrChange>
          </w:rPr>
          <w:delText>...............................................................</w:delText>
        </w:r>
      </w:del>
    </w:p>
    <w:p w14:paraId="2A37D3B9" w14:textId="09123DE9" w:rsidR="0055184C" w:rsidRPr="00EB2744" w:rsidDel="004B38AF" w:rsidRDefault="00FE3394" w:rsidP="006B12CB">
      <w:pPr>
        <w:ind w:right="5"/>
        <w:jc w:val="right"/>
        <w:rPr>
          <w:del w:id="11080" w:author="Radosław Goszczycki" w:date="2017-07-03T11:09:00Z"/>
          <w:rFonts w:ascii="Century Gothic" w:hAnsi="Century Gothic"/>
          <w:sz w:val="22"/>
          <w:rPrChange w:id="11081" w:author="Lidia" w:date="2017-06-22T10:32:00Z">
            <w:rPr>
              <w:del w:id="11082" w:author="Radosław Goszczycki" w:date="2017-07-03T11:09:00Z"/>
            </w:rPr>
          </w:rPrChange>
        </w:rPr>
        <w:pPrChange w:id="11083" w:author="Radosław Goszczycki" w:date="2017-07-06T12:55:00Z">
          <w:pPr>
            <w:spacing w:after="474"/>
            <w:ind w:left="4298"/>
            <w:jc w:val="left"/>
          </w:pPr>
        </w:pPrChange>
      </w:pPr>
      <w:del w:id="11084" w:author="Radosław Goszczycki" w:date="2017-07-03T11:09:00Z">
        <w:r w:rsidRPr="00EB2744" w:rsidDel="004B38AF">
          <w:rPr>
            <w:rFonts w:ascii="Century Gothic" w:hAnsi="Century Gothic"/>
            <w:i/>
            <w:sz w:val="22"/>
            <w:rPrChange w:id="11085" w:author="Lidia" w:date="2017-06-22T10:32:00Z">
              <w:rPr>
                <w:i/>
              </w:rPr>
            </w:rPrChange>
          </w:rPr>
          <w:delText xml:space="preserve">    (podpis i pieczęć osoby uprawnionej)</w:delText>
        </w:r>
      </w:del>
    </w:p>
    <w:p w14:paraId="3AC22F8F" w14:textId="1658378F" w:rsidR="0055184C" w:rsidRPr="00EB2744" w:rsidDel="004B38AF" w:rsidRDefault="00FE3394" w:rsidP="006B12CB">
      <w:pPr>
        <w:ind w:right="5"/>
        <w:jc w:val="right"/>
        <w:rPr>
          <w:del w:id="11086" w:author="Radosław Goszczycki" w:date="2017-07-03T11:09:00Z"/>
          <w:rFonts w:ascii="Century Gothic" w:hAnsi="Century Gothic"/>
          <w:sz w:val="22"/>
          <w:rPrChange w:id="11087" w:author="Lidia" w:date="2017-06-22T10:32:00Z">
            <w:rPr>
              <w:del w:id="11088" w:author="Radosław Goszczycki" w:date="2017-07-03T11:09:00Z"/>
            </w:rPr>
          </w:rPrChange>
        </w:rPr>
        <w:pPrChange w:id="11089" w:author="Radosław Goszczycki" w:date="2017-07-06T12:55:00Z">
          <w:pPr>
            <w:numPr>
              <w:numId w:val="26"/>
            </w:numPr>
            <w:spacing w:after="235"/>
            <w:ind w:left="339" w:right="5" w:hanging="308"/>
          </w:pPr>
        </w:pPrChange>
      </w:pPr>
      <w:del w:id="11090" w:author="Radosław Goszczycki" w:date="2017-07-03T11:09:00Z">
        <w:r w:rsidRPr="00EB2744" w:rsidDel="004B38AF">
          <w:rPr>
            <w:rFonts w:ascii="Century Gothic" w:hAnsi="Century Gothic"/>
            <w:sz w:val="22"/>
            <w:rPrChange w:id="11091" w:author="Lidia" w:date="2017-06-22T10:32:00Z">
              <w:rPr/>
            </w:rPrChange>
          </w:rPr>
          <w:delText xml:space="preserve">Oferujemy wykonanie </w:delText>
        </w:r>
        <w:r w:rsidRPr="00EB2744" w:rsidDel="004B38AF">
          <w:rPr>
            <w:rFonts w:ascii="Century Gothic" w:hAnsi="Century Gothic"/>
            <w:color w:val="000000"/>
            <w:sz w:val="22"/>
            <w:rPrChange w:id="11092" w:author="Lidia" w:date="2017-06-22T10:32:00Z">
              <w:rPr>
                <w:color w:val="000000"/>
              </w:rPr>
            </w:rPrChange>
          </w:rPr>
          <w:delText>prac objętych zamówieniem,</w:delText>
        </w:r>
        <w:r w:rsidRPr="00EB2744" w:rsidDel="004B38AF">
          <w:rPr>
            <w:rFonts w:ascii="Century Gothic" w:hAnsi="Century Gothic"/>
            <w:sz w:val="22"/>
            <w:rPrChange w:id="11093" w:author="Lidia" w:date="2017-06-22T10:32:00Z">
              <w:rPr/>
            </w:rPrChange>
          </w:rPr>
          <w:delText xml:space="preserve"> zgodnie z wymogami Opisu przedmiotu zamówienia (Dział. II) </w:delText>
        </w:r>
        <w:r w:rsidRPr="00EB2744" w:rsidDel="004B38AF">
          <w:rPr>
            <w:rFonts w:ascii="Century Gothic" w:hAnsi="Century Gothic"/>
            <w:color w:val="000000"/>
            <w:sz w:val="22"/>
            <w:rPrChange w:id="11094" w:author="Lidia" w:date="2017-06-22T10:32:00Z">
              <w:rPr>
                <w:color w:val="000000"/>
              </w:rPr>
            </w:rPrChange>
          </w:rPr>
          <w:delText xml:space="preserve">dla zadania pn. </w:delText>
        </w:r>
        <w:r w:rsidRPr="00EB2744" w:rsidDel="004B38AF">
          <w:rPr>
            <w:rFonts w:ascii="Century Gothic" w:hAnsi="Century Gothic"/>
            <w:b/>
            <w:color w:val="000000"/>
            <w:sz w:val="22"/>
            <w:rPrChange w:id="11095" w:author="Lidia" w:date="2017-06-22T10:32:00Z">
              <w:rPr>
                <w:b/>
                <w:color w:val="000000"/>
              </w:rPr>
            </w:rPrChange>
          </w:rPr>
          <w:delText>Realizacja inwestycji drogowej w ramach zadania inwestycyjnego pod nazwą: ’’Budowa sięgacza ulicy Armii Krajowej przy skrzyżowaniu z ulicą Żyzną’’.</w:delText>
        </w:r>
      </w:del>
    </w:p>
    <w:p w14:paraId="46A74223" w14:textId="500EA7B2" w:rsidR="0055184C" w:rsidRPr="00EB2744" w:rsidDel="004B38AF" w:rsidRDefault="00FE3394" w:rsidP="006B12CB">
      <w:pPr>
        <w:ind w:right="5"/>
        <w:jc w:val="right"/>
        <w:rPr>
          <w:del w:id="11096" w:author="Radosław Goszczycki" w:date="2017-07-03T11:09:00Z"/>
          <w:rFonts w:ascii="Century Gothic" w:hAnsi="Century Gothic"/>
          <w:sz w:val="22"/>
          <w:rPrChange w:id="11097" w:author="Lidia" w:date="2017-06-22T10:32:00Z">
            <w:rPr>
              <w:del w:id="11098" w:author="Radosław Goszczycki" w:date="2017-07-03T11:09:00Z"/>
            </w:rPr>
          </w:rPrChange>
        </w:rPr>
        <w:pPrChange w:id="11099" w:author="Radosław Goszczycki" w:date="2017-07-06T12:55:00Z">
          <w:pPr>
            <w:numPr>
              <w:numId w:val="26"/>
            </w:numPr>
            <w:spacing w:after="234"/>
            <w:ind w:left="339" w:right="5" w:hanging="308"/>
          </w:pPr>
        </w:pPrChange>
      </w:pPr>
      <w:del w:id="11100" w:author="Radosław Goszczycki" w:date="2017-07-03T11:09:00Z">
        <w:r w:rsidRPr="00EB2744" w:rsidDel="004B38AF">
          <w:rPr>
            <w:rFonts w:ascii="Century Gothic" w:hAnsi="Century Gothic"/>
            <w:sz w:val="22"/>
            <w:rPrChange w:id="11101" w:author="Lidia" w:date="2017-06-22T10:32:00Z">
              <w:rPr/>
            </w:rPrChange>
          </w:rPr>
          <w:delText>Oświadczamy, że zapoznaliśmy się ze specyfikacją istotnych warunków zamówienia oraz zdobyliśmy konieczne informacje do przygotowania oferty.</w:delText>
        </w:r>
      </w:del>
    </w:p>
    <w:p w14:paraId="19A1139B" w14:textId="2762544C" w:rsidR="0055184C" w:rsidRPr="00EB2744" w:rsidDel="004B38AF" w:rsidRDefault="00FE3394" w:rsidP="006B12CB">
      <w:pPr>
        <w:ind w:right="5"/>
        <w:jc w:val="right"/>
        <w:rPr>
          <w:del w:id="11102" w:author="Radosław Goszczycki" w:date="2017-07-03T11:09:00Z"/>
          <w:rFonts w:ascii="Century Gothic" w:hAnsi="Century Gothic"/>
          <w:sz w:val="22"/>
          <w:rPrChange w:id="11103" w:author="Lidia" w:date="2017-06-22T10:32:00Z">
            <w:rPr>
              <w:del w:id="11104" w:author="Radosław Goszczycki" w:date="2017-07-03T11:09:00Z"/>
            </w:rPr>
          </w:rPrChange>
        </w:rPr>
        <w:pPrChange w:id="11105" w:author="Radosław Goszczycki" w:date="2017-07-06T12:55:00Z">
          <w:pPr>
            <w:numPr>
              <w:numId w:val="26"/>
            </w:numPr>
            <w:spacing w:after="243"/>
            <w:ind w:left="339" w:right="5" w:hanging="308"/>
          </w:pPr>
        </w:pPrChange>
      </w:pPr>
      <w:del w:id="11106" w:author="Radosław Goszczycki" w:date="2017-07-03T11:09:00Z">
        <w:r w:rsidRPr="00EB2744" w:rsidDel="004B38AF">
          <w:rPr>
            <w:rFonts w:ascii="Century Gothic" w:hAnsi="Century Gothic"/>
            <w:sz w:val="22"/>
            <w:rPrChange w:id="11107" w:author="Lidia" w:date="2017-06-22T10:32:00Z">
              <w:rPr/>
            </w:rPrChange>
          </w:rPr>
          <w:delText>Oświadczamy, że zawarty w specyfikacji istotnych warunków zamówienia wzór umowy został przez nas zaakceptowany i zobowiązujemy się w przypadku wyboru naszej oferty do zawarcia umowy na wymienionych w niej warunkach w miejscu i terminie wyznaczonym przez zamawiającego.</w:delText>
        </w:r>
      </w:del>
    </w:p>
    <w:p w14:paraId="5379E172" w14:textId="3B9F910C" w:rsidR="0055184C" w:rsidRPr="00EB2744" w:rsidDel="004B38AF" w:rsidRDefault="00FE3394" w:rsidP="006B12CB">
      <w:pPr>
        <w:ind w:right="5"/>
        <w:jc w:val="right"/>
        <w:rPr>
          <w:del w:id="11108" w:author="Radosław Goszczycki" w:date="2017-07-03T11:09:00Z"/>
          <w:rFonts w:ascii="Century Gothic" w:hAnsi="Century Gothic"/>
          <w:sz w:val="22"/>
          <w:rPrChange w:id="11109" w:author="Lidia" w:date="2017-06-22T10:32:00Z">
            <w:rPr>
              <w:del w:id="11110" w:author="Radosław Goszczycki" w:date="2017-07-03T11:09:00Z"/>
            </w:rPr>
          </w:rPrChange>
        </w:rPr>
        <w:pPrChange w:id="11111" w:author="Radosław Goszczycki" w:date="2017-07-06T12:55:00Z">
          <w:pPr>
            <w:numPr>
              <w:numId w:val="26"/>
            </w:numPr>
            <w:spacing w:after="234"/>
            <w:ind w:left="339" w:right="5" w:hanging="308"/>
          </w:pPr>
        </w:pPrChange>
      </w:pPr>
      <w:del w:id="11112" w:author="Radosław Goszczycki" w:date="2017-07-03T11:09:00Z">
        <w:r w:rsidRPr="00EB2744" w:rsidDel="004B38AF">
          <w:rPr>
            <w:rFonts w:ascii="Century Gothic" w:hAnsi="Century Gothic"/>
            <w:sz w:val="22"/>
            <w:rPrChange w:id="11113" w:author="Lidia" w:date="2017-06-22T10:32:00Z">
              <w:rPr/>
            </w:rPrChange>
          </w:rPr>
          <w:delText>Akceptujemy warunki płatności określone przez zamawiającego w Specyfikacji Istotnych Warunków Zamówienia.</w:delText>
        </w:r>
      </w:del>
    </w:p>
    <w:p w14:paraId="05CABED7" w14:textId="24D71311" w:rsidR="0055184C" w:rsidRPr="00EB2744" w:rsidDel="004B38AF" w:rsidRDefault="00FE3394" w:rsidP="006B12CB">
      <w:pPr>
        <w:ind w:right="5"/>
        <w:jc w:val="right"/>
        <w:rPr>
          <w:del w:id="11114" w:author="Radosław Goszczycki" w:date="2017-07-03T11:09:00Z"/>
          <w:rFonts w:ascii="Century Gothic" w:hAnsi="Century Gothic"/>
          <w:sz w:val="22"/>
          <w:rPrChange w:id="11115" w:author="Lidia" w:date="2017-06-22T10:32:00Z">
            <w:rPr>
              <w:del w:id="11116" w:author="Radosław Goszczycki" w:date="2017-07-03T11:09:00Z"/>
            </w:rPr>
          </w:rPrChange>
        </w:rPr>
        <w:pPrChange w:id="11117" w:author="Radosław Goszczycki" w:date="2017-07-06T12:55:00Z">
          <w:pPr>
            <w:numPr>
              <w:numId w:val="26"/>
            </w:numPr>
            <w:ind w:left="339" w:right="5" w:hanging="308"/>
          </w:pPr>
        </w:pPrChange>
      </w:pPr>
      <w:del w:id="11118" w:author="Radosław Goszczycki" w:date="2017-07-03T11:09:00Z">
        <w:r w:rsidRPr="00EB2744" w:rsidDel="004B38AF">
          <w:rPr>
            <w:rFonts w:ascii="Century Gothic" w:hAnsi="Century Gothic"/>
            <w:sz w:val="22"/>
            <w:rPrChange w:id="11119" w:author="Lidia" w:date="2017-06-22T10:32:00Z">
              <w:rPr/>
            </w:rPrChange>
          </w:rPr>
          <w:delText>Zamówienie zrealizujemy przy udziale Podwykonawców:</w:delText>
        </w:r>
      </w:del>
    </w:p>
    <w:p w14:paraId="4E07EB36" w14:textId="163C42DA" w:rsidR="0055184C" w:rsidRPr="00EB2744" w:rsidDel="004B38AF" w:rsidRDefault="00FE3394" w:rsidP="006B12CB">
      <w:pPr>
        <w:ind w:right="5"/>
        <w:jc w:val="right"/>
        <w:rPr>
          <w:del w:id="11120" w:author="Radosław Goszczycki" w:date="2017-07-03T11:09:00Z"/>
          <w:rFonts w:ascii="Century Gothic" w:hAnsi="Century Gothic"/>
          <w:sz w:val="22"/>
          <w:rPrChange w:id="11121" w:author="Lidia" w:date="2017-06-22T10:32:00Z">
            <w:rPr>
              <w:del w:id="11122" w:author="Radosław Goszczycki" w:date="2017-07-03T11:09:00Z"/>
            </w:rPr>
          </w:rPrChange>
        </w:rPr>
        <w:pPrChange w:id="11123" w:author="Radosław Goszczycki" w:date="2017-07-06T12:55:00Z">
          <w:pPr>
            <w:numPr>
              <w:ilvl w:val="1"/>
              <w:numId w:val="26"/>
            </w:numPr>
            <w:ind w:left="610" w:right="5" w:hanging="286"/>
          </w:pPr>
        </w:pPrChange>
      </w:pPr>
      <w:del w:id="11124" w:author="Radosław Goszczycki" w:date="2017-07-03T11:09:00Z">
        <w:r w:rsidRPr="00EB2744" w:rsidDel="004B38AF">
          <w:rPr>
            <w:rFonts w:ascii="Century Gothic" w:hAnsi="Century Gothic"/>
            <w:sz w:val="22"/>
            <w:rPrChange w:id="11125" w:author="Lidia" w:date="2017-06-22T10:32:00Z">
              <w:rPr/>
            </w:rPrChange>
          </w:rPr>
          <w:delText>..........................................................................................................................</w:delText>
        </w:r>
      </w:del>
    </w:p>
    <w:p w14:paraId="20D75DCC" w14:textId="6720EA56" w:rsidR="0055184C" w:rsidRPr="00EB2744" w:rsidDel="004B38AF" w:rsidRDefault="00FE3394" w:rsidP="006B12CB">
      <w:pPr>
        <w:ind w:right="5"/>
        <w:jc w:val="right"/>
        <w:rPr>
          <w:del w:id="11126" w:author="Radosław Goszczycki" w:date="2017-07-03T11:09:00Z"/>
          <w:rFonts w:ascii="Century Gothic" w:hAnsi="Century Gothic"/>
          <w:sz w:val="22"/>
          <w:rPrChange w:id="11127" w:author="Lidia" w:date="2017-06-22T10:32:00Z">
            <w:rPr>
              <w:del w:id="11128" w:author="Radosław Goszczycki" w:date="2017-07-03T11:09:00Z"/>
            </w:rPr>
          </w:rPrChange>
        </w:rPr>
        <w:pPrChange w:id="11129" w:author="Radosław Goszczycki" w:date="2017-07-06T12:55:00Z">
          <w:pPr>
            <w:spacing w:after="234"/>
            <w:ind w:left="612"/>
            <w:jc w:val="left"/>
          </w:pPr>
        </w:pPrChange>
      </w:pPr>
      <w:del w:id="11130" w:author="Radosław Goszczycki" w:date="2017-07-03T11:09:00Z">
        <w:r w:rsidRPr="00EB2744" w:rsidDel="004B38AF">
          <w:rPr>
            <w:rFonts w:ascii="Century Gothic" w:hAnsi="Century Gothic"/>
            <w:i/>
            <w:sz w:val="22"/>
            <w:rPrChange w:id="11131" w:author="Lidia" w:date="2017-06-22T10:32:00Z">
              <w:rPr>
                <w:i/>
              </w:rPr>
            </w:rPrChange>
          </w:rPr>
          <w:delText>(nazwa podwykonawcy i część zamówienia, której wykonanie Wykonawca zamierza powierzyć podwykonawcy)</w:delText>
        </w:r>
      </w:del>
    </w:p>
    <w:p w14:paraId="01361329" w14:textId="397CC2CD" w:rsidR="0055184C" w:rsidRPr="00EB2744" w:rsidDel="004B38AF" w:rsidRDefault="00FE3394" w:rsidP="006B12CB">
      <w:pPr>
        <w:ind w:right="5"/>
        <w:jc w:val="right"/>
        <w:rPr>
          <w:del w:id="11132" w:author="Radosław Goszczycki" w:date="2017-07-03T11:09:00Z"/>
          <w:rFonts w:ascii="Century Gothic" w:hAnsi="Century Gothic"/>
          <w:sz w:val="22"/>
          <w:rPrChange w:id="11133" w:author="Lidia" w:date="2017-06-22T10:32:00Z">
            <w:rPr>
              <w:del w:id="11134" w:author="Radosław Goszczycki" w:date="2017-07-03T11:09:00Z"/>
            </w:rPr>
          </w:rPrChange>
        </w:rPr>
        <w:pPrChange w:id="11135" w:author="Radosław Goszczycki" w:date="2017-07-06T12:55:00Z">
          <w:pPr>
            <w:numPr>
              <w:ilvl w:val="1"/>
              <w:numId w:val="26"/>
            </w:numPr>
            <w:ind w:left="610" w:right="5" w:hanging="286"/>
          </w:pPr>
        </w:pPrChange>
      </w:pPr>
      <w:del w:id="11136" w:author="Radosław Goszczycki" w:date="2017-07-03T11:09:00Z">
        <w:r w:rsidRPr="00EB2744" w:rsidDel="004B38AF">
          <w:rPr>
            <w:rFonts w:ascii="Century Gothic" w:hAnsi="Century Gothic"/>
            <w:sz w:val="22"/>
            <w:rPrChange w:id="11137" w:author="Lidia" w:date="2017-06-22T10:32:00Z">
              <w:rPr/>
            </w:rPrChange>
          </w:rPr>
          <w:delText>...........................................................................................................................</w:delText>
        </w:r>
      </w:del>
    </w:p>
    <w:p w14:paraId="1289BA47" w14:textId="6BC4A1E2" w:rsidR="0055184C" w:rsidRPr="00EB2744" w:rsidDel="004B38AF" w:rsidRDefault="00FE3394" w:rsidP="006B12CB">
      <w:pPr>
        <w:ind w:right="5"/>
        <w:jc w:val="right"/>
        <w:rPr>
          <w:del w:id="11138" w:author="Radosław Goszczycki" w:date="2017-07-03T11:09:00Z"/>
          <w:rFonts w:ascii="Century Gothic" w:hAnsi="Century Gothic"/>
          <w:sz w:val="22"/>
          <w:rPrChange w:id="11139" w:author="Lidia" w:date="2017-06-22T10:32:00Z">
            <w:rPr>
              <w:del w:id="11140" w:author="Radosław Goszczycki" w:date="2017-07-03T11:09:00Z"/>
            </w:rPr>
          </w:rPrChange>
        </w:rPr>
        <w:pPrChange w:id="11141" w:author="Radosław Goszczycki" w:date="2017-07-06T12:55:00Z">
          <w:pPr>
            <w:spacing w:after="234"/>
            <w:ind w:left="612"/>
            <w:jc w:val="left"/>
          </w:pPr>
        </w:pPrChange>
      </w:pPr>
      <w:del w:id="11142" w:author="Radosław Goszczycki" w:date="2017-07-03T11:09:00Z">
        <w:r w:rsidRPr="00EB2744" w:rsidDel="004B38AF">
          <w:rPr>
            <w:rFonts w:ascii="Century Gothic" w:hAnsi="Century Gothic"/>
            <w:i/>
            <w:sz w:val="22"/>
            <w:rPrChange w:id="11143" w:author="Lidia" w:date="2017-06-22T10:32:00Z">
              <w:rPr>
                <w:i/>
              </w:rPr>
            </w:rPrChange>
          </w:rPr>
          <w:delText>( nazwa podwykonawcy i część zamówienia, której wykonanie Wykonawca zamierza powierzyć podwykonawcy)</w:delText>
        </w:r>
      </w:del>
    </w:p>
    <w:p w14:paraId="48BBF9FB" w14:textId="5CBB4D34" w:rsidR="0055184C" w:rsidRPr="00EB2744" w:rsidDel="004B38AF" w:rsidRDefault="00FE3394" w:rsidP="006B12CB">
      <w:pPr>
        <w:ind w:right="5"/>
        <w:jc w:val="right"/>
        <w:rPr>
          <w:del w:id="11144" w:author="Radosław Goszczycki" w:date="2017-07-03T11:09:00Z"/>
          <w:rFonts w:ascii="Century Gothic" w:hAnsi="Century Gothic"/>
          <w:sz w:val="22"/>
          <w:rPrChange w:id="11145" w:author="Lidia" w:date="2017-06-22T10:32:00Z">
            <w:rPr>
              <w:del w:id="11146" w:author="Radosław Goszczycki" w:date="2017-07-03T11:09:00Z"/>
            </w:rPr>
          </w:rPrChange>
        </w:rPr>
        <w:pPrChange w:id="11147" w:author="Radosław Goszczycki" w:date="2017-07-06T12:55:00Z">
          <w:pPr>
            <w:numPr>
              <w:numId w:val="26"/>
            </w:numPr>
            <w:spacing w:after="238"/>
            <w:ind w:left="339" w:right="5" w:hanging="308"/>
          </w:pPr>
        </w:pPrChange>
      </w:pPr>
      <w:del w:id="11148" w:author="Radosław Goszczycki" w:date="2017-07-03T11:09:00Z">
        <w:r w:rsidRPr="00EB2744" w:rsidDel="004B38AF">
          <w:rPr>
            <w:rFonts w:ascii="Century Gothic" w:hAnsi="Century Gothic"/>
            <w:sz w:val="22"/>
            <w:rPrChange w:id="11149" w:author="Lidia" w:date="2017-06-22T10:32:00Z">
              <w:rPr/>
            </w:rPrChange>
          </w:rPr>
          <w:delText>Wadium w wysokości …................. zostało wniesione w formie …....................................</w:delText>
        </w:r>
      </w:del>
    </w:p>
    <w:p w14:paraId="6E71DC66" w14:textId="0B33C8C2" w:rsidR="0055184C" w:rsidRPr="00EB2744" w:rsidDel="004B38AF" w:rsidRDefault="00FE3394" w:rsidP="006B12CB">
      <w:pPr>
        <w:ind w:right="5"/>
        <w:jc w:val="right"/>
        <w:rPr>
          <w:del w:id="11150" w:author="Radosław Goszczycki" w:date="2017-07-03T11:09:00Z"/>
          <w:rFonts w:ascii="Century Gothic" w:hAnsi="Century Gothic"/>
          <w:sz w:val="22"/>
          <w:rPrChange w:id="11151" w:author="Lidia" w:date="2017-06-22T10:32:00Z">
            <w:rPr>
              <w:del w:id="11152" w:author="Radosław Goszczycki" w:date="2017-07-03T11:09:00Z"/>
            </w:rPr>
          </w:rPrChange>
        </w:rPr>
        <w:pPrChange w:id="11153" w:author="Radosław Goszczycki" w:date="2017-07-06T12:55:00Z">
          <w:pPr>
            <w:numPr>
              <w:numId w:val="26"/>
            </w:numPr>
            <w:spacing w:after="234"/>
            <w:ind w:left="339" w:right="5" w:hanging="308"/>
          </w:pPr>
        </w:pPrChange>
      </w:pPr>
      <w:del w:id="11154" w:author="Radosław Goszczycki" w:date="2017-07-03T11:09:00Z">
        <w:r w:rsidRPr="00EB2744" w:rsidDel="004B38AF">
          <w:rPr>
            <w:rFonts w:ascii="Century Gothic" w:hAnsi="Century Gothic"/>
            <w:sz w:val="22"/>
            <w:rPrChange w:id="11155" w:author="Lidia" w:date="2017-06-22T10:32:00Z">
              <w:rPr/>
            </w:rPrChange>
          </w:rPr>
          <w:delText>Oświadczam, że do realizacji przedmiotowego zamówienia zatrudnię na umowę o pracę osoby wskazane w Rozdziale IV pkt 4.</w:delText>
        </w:r>
      </w:del>
    </w:p>
    <w:p w14:paraId="21211EDB" w14:textId="4DDB15C7" w:rsidR="0055184C" w:rsidRPr="00EB2744" w:rsidDel="004B38AF" w:rsidRDefault="00FE3394" w:rsidP="006B12CB">
      <w:pPr>
        <w:ind w:right="5"/>
        <w:jc w:val="right"/>
        <w:rPr>
          <w:del w:id="11156" w:author="Radosław Goszczycki" w:date="2017-07-03T11:09:00Z"/>
          <w:rFonts w:ascii="Century Gothic" w:hAnsi="Century Gothic"/>
          <w:sz w:val="22"/>
          <w:rPrChange w:id="11157" w:author="Lidia" w:date="2017-06-22T10:32:00Z">
            <w:rPr>
              <w:del w:id="11158" w:author="Radosław Goszczycki" w:date="2017-07-03T11:09:00Z"/>
            </w:rPr>
          </w:rPrChange>
        </w:rPr>
        <w:pPrChange w:id="11159" w:author="Radosław Goszczycki" w:date="2017-07-06T12:55:00Z">
          <w:pPr>
            <w:numPr>
              <w:numId w:val="26"/>
            </w:numPr>
            <w:spacing w:after="234"/>
            <w:ind w:left="339" w:right="5" w:hanging="308"/>
          </w:pPr>
        </w:pPrChange>
      </w:pPr>
      <w:del w:id="11160" w:author="Radosław Goszczycki" w:date="2017-07-03T11:09:00Z">
        <w:r w:rsidRPr="00EB2744" w:rsidDel="004B38AF">
          <w:rPr>
            <w:rFonts w:ascii="Century Gothic" w:hAnsi="Century Gothic"/>
            <w:sz w:val="22"/>
            <w:rPrChange w:id="11161" w:author="Lidia" w:date="2017-06-22T10:32:00Z">
              <w:rPr/>
            </w:rPrChange>
          </w:rPr>
          <w:delText xml:space="preserve">Informujemy, że wybór naszej oferty </w:delText>
        </w:r>
        <w:r w:rsidRPr="00EB2744" w:rsidDel="004B38AF">
          <w:rPr>
            <w:rFonts w:ascii="Century Gothic" w:hAnsi="Century Gothic"/>
            <w:b/>
            <w:sz w:val="22"/>
            <w:rPrChange w:id="11162" w:author="Lidia" w:date="2017-06-22T10:32:00Z">
              <w:rPr>
                <w:b/>
              </w:rPr>
            </w:rPrChange>
          </w:rPr>
          <w:delText>będzie/nie będzie*</w:delText>
        </w:r>
        <w:r w:rsidRPr="00EB2744" w:rsidDel="004B38AF">
          <w:rPr>
            <w:rFonts w:ascii="Century Gothic" w:hAnsi="Century Gothic"/>
            <w:sz w:val="22"/>
            <w:rPrChange w:id="11163" w:author="Lidia" w:date="2017-06-22T10:32:00Z">
              <w:rPr/>
            </w:rPrChange>
          </w:rPr>
          <w:delText xml:space="preserve"> prowadzić do powstania u zamawiającego obowiązku podatkowego.</w:delText>
        </w:r>
      </w:del>
    </w:p>
    <w:p w14:paraId="0EA97D52" w14:textId="585CF182" w:rsidR="0055184C" w:rsidRPr="00EB2744" w:rsidDel="004B38AF" w:rsidRDefault="00FE3394" w:rsidP="006B12CB">
      <w:pPr>
        <w:ind w:right="5"/>
        <w:jc w:val="right"/>
        <w:rPr>
          <w:del w:id="11164" w:author="Radosław Goszczycki" w:date="2017-07-03T11:09:00Z"/>
          <w:rFonts w:ascii="Century Gothic" w:hAnsi="Century Gothic"/>
          <w:sz w:val="22"/>
          <w:rPrChange w:id="11165" w:author="Lidia" w:date="2017-06-22T10:32:00Z">
            <w:rPr>
              <w:del w:id="11166" w:author="Radosław Goszczycki" w:date="2017-07-03T11:09:00Z"/>
            </w:rPr>
          </w:rPrChange>
        </w:rPr>
        <w:pPrChange w:id="11167" w:author="Radosław Goszczycki" w:date="2017-07-06T12:55:00Z">
          <w:pPr>
            <w:numPr>
              <w:numId w:val="26"/>
            </w:numPr>
            <w:spacing w:after="234"/>
            <w:ind w:left="339" w:right="5" w:hanging="308"/>
          </w:pPr>
        </w:pPrChange>
      </w:pPr>
      <w:del w:id="11168" w:author="Radosław Goszczycki" w:date="2017-07-03T11:09:00Z">
        <w:r w:rsidRPr="00EB2744" w:rsidDel="004B38AF">
          <w:rPr>
            <w:rFonts w:ascii="Century Gothic" w:hAnsi="Century Gothic"/>
            <w:sz w:val="22"/>
            <w:rPrChange w:id="11169" w:author="Lidia" w:date="2017-06-22T10:32:00Z">
              <w:rPr/>
            </w:rPrChange>
          </w:rPr>
          <w:delText>Deklarujemy wpłacenie zabezpieczenia należytego wykonania umowy w wysokości 10% ceny ofertowej brutto w formie .......................................................................</w:delText>
        </w:r>
      </w:del>
    </w:p>
    <w:p w14:paraId="17396A64" w14:textId="158CBC22" w:rsidR="0055184C" w:rsidRPr="00EB2744" w:rsidDel="004B38AF" w:rsidRDefault="00FE3394" w:rsidP="006B12CB">
      <w:pPr>
        <w:ind w:right="5"/>
        <w:jc w:val="right"/>
        <w:rPr>
          <w:del w:id="11170" w:author="Radosław Goszczycki" w:date="2017-07-03T11:09:00Z"/>
          <w:rFonts w:ascii="Century Gothic" w:hAnsi="Century Gothic"/>
          <w:sz w:val="22"/>
          <w:rPrChange w:id="11171" w:author="Lidia" w:date="2017-06-22T10:32:00Z">
            <w:rPr>
              <w:del w:id="11172" w:author="Radosław Goszczycki" w:date="2017-07-03T11:09:00Z"/>
            </w:rPr>
          </w:rPrChange>
        </w:rPr>
        <w:pPrChange w:id="11173" w:author="Radosław Goszczycki" w:date="2017-07-06T12:55:00Z">
          <w:pPr>
            <w:ind w:left="41" w:right="5"/>
          </w:pPr>
        </w:pPrChange>
      </w:pPr>
      <w:del w:id="11174" w:author="Radosław Goszczycki" w:date="2017-07-03T11:09:00Z">
        <w:r w:rsidRPr="00EB2744" w:rsidDel="004B38AF">
          <w:rPr>
            <w:rFonts w:ascii="Century Gothic" w:hAnsi="Century Gothic"/>
            <w:sz w:val="22"/>
            <w:rPrChange w:id="11175" w:author="Lidia" w:date="2017-06-22T10:32:00Z">
              <w:rPr/>
            </w:rPrChange>
          </w:rPr>
          <w:delText>10.Załącznikami do niniejszej oferty są:</w:delText>
        </w:r>
      </w:del>
    </w:p>
    <w:p w14:paraId="10B32944" w14:textId="2B9C5B6B" w:rsidR="0055184C" w:rsidRPr="00EB2744" w:rsidDel="004B38AF" w:rsidRDefault="00FE3394" w:rsidP="006B12CB">
      <w:pPr>
        <w:ind w:right="5"/>
        <w:jc w:val="right"/>
        <w:rPr>
          <w:del w:id="11176" w:author="Radosław Goszczycki" w:date="2017-07-03T11:09:00Z"/>
          <w:rFonts w:ascii="Century Gothic" w:hAnsi="Century Gothic"/>
          <w:sz w:val="22"/>
          <w:rPrChange w:id="11177" w:author="Lidia" w:date="2017-06-22T10:32:00Z">
            <w:rPr>
              <w:del w:id="11178" w:author="Radosław Goszczycki" w:date="2017-07-03T11:09:00Z"/>
            </w:rPr>
          </w:rPrChange>
        </w:rPr>
        <w:pPrChange w:id="11179" w:author="Radosław Goszczycki" w:date="2017-07-06T12:55:00Z">
          <w:pPr>
            <w:spacing w:after="3" w:line="259" w:lineRule="auto"/>
            <w:ind w:right="32"/>
            <w:jc w:val="right"/>
          </w:pPr>
        </w:pPrChange>
      </w:pPr>
      <w:del w:id="11180" w:author="Radosław Goszczycki" w:date="2017-07-03T11:09:00Z">
        <w:r w:rsidRPr="00EB2744" w:rsidDel="004B38AF">
          <w:rPr>
            <w:rFonts w:ascii="Century Gothic" w:hAnsi="Century Gothic"/>
            <w:sz w:val="22"/>
            <w:rPrChange w:id="11181" w:author="Lidia" w:date="2017-06-22T10:32:00Z">
              <w:rPr/>
            </w:rPrChange>
          </w:rPr>
          <w:delText>1) .....................................................................................................................</w:delText>
        </w:r>
      </w:del>
    </w:p>
    <w:p w14:paraId="4442CC40" w14:textId="3554111E" w:rsidR="0055184C" w:rsidRPr="00EB2744" w:rsidDel="004B38AF" w:rsidRDefault="00FE3394" w:rsidP="006B12CB">
      <w:pPr>
        <w:ind w:right="5"/>
        <w:jc w:val="right"/>
        <w:rPr>
          <w:del w:id="11182" w:author="Radosław Goszczycki" w:date="2017-07-03T11:09:00Z"/>
          <w:rFonts w:ascii="Century Gothic" w:hAnsi="Century Gothic"/>
          <w:sz w:val="22"/>
          <w:rPrChange w:id="11183" w:author="Lidia" w:date="2017-06-22T10:32:00Z">
            <w:rPr>
              <w:del w:id="11184" w:author="Radosław Goszczycki" w:date="2017-07-03T11:09:00Z"/>
            </w:rPr>
          </w:rPrChange>
        </w:rPr>
        <w:pPrChange w:id="11185" w:author="Radosław Goszczycki" w:date="2017-07-06T12:55:00Z">
          <w:pPr>
            <w:spacing w:after="1" w:line="240" w:lineRule="auto"/>
            <w:ind w:left="655"/>
            <w:jc w:val="center"/>
          </w:pPr>
        </w:pPrChange>
      </w:pPr>
      <w:del w:id="11186" w:author="Radosław Goszczycki" w:date="2017-07-03T11:09:00Z">
        <w:r w:rsidRPr="00EB2744" w:rsidDel="004B38AF">
          <w:rPr>
            <w:rFonts w:ascii="Century Gothic" w:hAnsi="Century Gothic"/>
            <w:sz w:val="22"/>
            <w:rPrChange w:id="11187" w:author="Lidia" w:date="2017-06-22T10:32:00Z">
              <w:rPr/>
            </w:rPrChange>
          </w:rPr>
          <w:delText>2)....................................................................................................................... 3) ......................................................................................................................</w:delText>
        </w:r>
      </w:del>
    </w:p>
    <w:p w14:paraId="51A29614" w14:textId="229E6F20" w:rsidR="0055184C" w:rsidRPr="00EB2744" w:rsidDel="004B38AF" w:rsidRDefault="00FE3394" w:rsidP="006B12CB">
      <w:pPr>
        <w:ind w:right="5"/>
        <w:jc w:val="right"/>
        <w:rPr>
          <w:del w:id="11188" w:author="Radosław Goszczycki" w:date="2017-07-03T11:09:00Z"/>
          <w:rFonts w:ascii="Century Gothic" w:hAnsi="Century Gothic"/>
          <w:sz w:val="22"/>
          <w:rPrChange w:id="11189" w:author="Lidia" w:date="2017-06-22T10:32:00Z">
            <w:rPr>
              <w:del w:id="11190" w:author="Radosław Goszczycki" w:date="2017-07-03T11:09:00Z"/>
            </w:rPr>
          </w:rPrChange>
        </w:rPr>
        <w:pPrChange w:id="11191" w:author="Radosław Goszczycki" w:date="2017-07-06T12:55:00Z">
          <w:pPr>
            <w:numPr>
              <w:ilvl w:val="2"/>
              <w:numId w:val="27"/>
            </w:numPr>
            <w:spacing w:after="3" w:line="259" w:lineRule="auto"/>
            <w:ind w:left="1384" w:right="32" w:hanging="288"/>
            <w:jc w:val="right"/>
          </w:pPr>
        </w:pPrChange>
      </w:pPr>
      <w:del w:id="11192" w:author="Radosław Goszczycki" w:date="2017-07-03T11:09:00Z">
        <w:r w:rsidRPr="00EB2744" w:rsidDel="004B38AF">
          <w:rPr>
            <w:rFonts w:ascii="Century Gothic" w:hAnsi="Century Gothic"/>
            <w:sz w:val="22"/>
            <w:rPrChange w:id="11193" w:author="Lidia" w:date="2017-06-22T10:32:00Z">
              <w:rPr/>
            </w:rPrChange>
          </w:rPr>
          <w:delText>......................................................................................................................</w:delText>
        </w:r>
      </w:del>
    </w:p>
    <w:p w14:paraId="65646D82" w14:textId="2656BE7E" w:rsidR="0055184C" w:rsidRPr="00EB2744" w:rsidDel="004B38AF" w:rsidRDefault="00FE3394" w:rsidP="006B12CB">
      <w:pPr>
        <w:ind w:right="5"/>
        <w:jc w:val="right"/>
        <w:rPr>
          <w:del w:id="11194" w:author="Radosław Goszczycki" w:date="2017-07-03T11:09:00Z"/>
          <w:rFonts w:ascii="Century Gothic" w:hAnsi="Century Gothic"/>
          <w:sz w:val="22"/>
          <w:rPrChange w:id="11195" w:author="Lidia" w:date="2017-06-22T10:32:00Z">
            <w:rPr>
              <w:del w:id="11196" w:author="Radosław Goszczycki" w:date="2017-07-03T11:09:00Z"/>
            </w:rPr>
          </w:rPrChange>
        </w:rPr>
        <w:pPrChange w:id="11197" w:author="Radosław Goszczycki" w:date="2017-07-06T12:55:00Z">
          <w:pPr>
            <w:numPr>
              <w:ilvl w:val="2"/>
              <w:numId w:val="27"/>
            </w:numPr>
            <w:spacing w:after="223" w:line="259" w:lineRule="auto"/>
            <w:ind w:left="1384" w:right="32" w:hanging="288"/>
            <w:jc w:val="right"/>
          </w:pPr>
        </w:pPrChange>
      </w:pPr>
      <w:del w:id="11198" w:author="Radosław Goszczycki" w:date="2017-07-03T11:09:00Z">
        <w:r w:rsidRPr="00EB2744" w:rsidDel="004B38AF">
          <w:rPr>
            <w:rFonts w:ascii="Century Gothic" w:hAnsi="Century Gothic"/>
            <w:sz w:val="22"/>
            <w:rPrChange w:id="11199" w:author="Lidia" w:date="2017-06-22T10:32:00Z">
              <w:rPr/>
            </w:rPrChange>
          </w:rPr>
          <w:delText>......................................................................................................................</w:delText>
        </w:r>
      </w:del>
    </w:p>
    <w:p w14:paraId="58C9F1D0" w14:textId="11195DDC" w:rsidR="0055184C" w:rsidRPr="00EB2744" w:rsidDel="004B38AF" w:rsidRDefault="00FE3394" w:rsidP="006B12CB">
      <w:pPr>
        <w:ind w:right="5"/>
        <w:jc w:val="right"/>
        <w:rPr>
          <w:del w:id="11200" w:author="Radosław Goszczycki" w:date="2017-07-03T11:09:00Z"/>
          <w:rFonts w:ascii="Century Gothic" w:hAnsi="Century Gothic"/>
          <w:sz w:val="22"/>
          <w:rPrChange w:id="11201" w:author="Lidia" w:date="2017-06-22T10:32:00Z">
            <w:rPr>
              <w:del w:id="11202" w:author="Radosław Goszczycki" w:date="2017-07-03T11:09:00Z"/>
            </w:rPr>
          </w:rPrChange>
        </w:rPr>
        <w:pPrChange w:id="11203" w:author="Radosław Goszczycki" w:date="2017-07-06T12:55:00Z">
          <w:pPr>
            <w:ind w:left="305" w:right="5" w:hanging="274"/>
          </w:pPr>
        </w:pPrChange>
      </w:pPr>
      <w:del w:id="11204" w:author="Radosław Goszczycki" w:date="2017-07-03T11:09:00Z">
        <w:r w:rsidRPr="00EB2744" w:rsidDel="004B38AF">
          <w:rPr>
            <w:rFonts w:ascii="Century Gothic" w:hAnsi="Century Gothic"/>
            <w:sz w:val="22"/>
            <w:rPrChange w:id="11205" w:author="Lidia" w:date="2017-06-22T10:32:00Z">
              <w:rPr/>
            </w:rPrChange>
          </w:rPr>
          <w:delText>11.Wszelką korespondencję w sprawie przedmiotowego postępowania należy kierować na poniższy adres:</w:delText>
        </w:r>
      </w:del>
    </w:p>
    <w:p w14:paraId="564E8D61" w14:textId="38198AA1" w:rsidR="0055184C" w:rsidRPr="00EB2744" w:rsidDel="004B38AF" w:rsidRDefault="00FE3394" w:rsidP="006B12CB">
      <w:pPr>
        <w:ind w:right="5"/>
        <w:jc w:val="right"/>
        <w:rPr>
          <w:del w:id="11206" w:author="Radosław Goszczycki" w:date="2017-07-03T11:09:00Z"/>
          <w:rFonts w:ascii="Century Gothic" w:hAnsi="Century Gothic"/>
          <w:sz w:val="22"/>
          <w:rPrChange w:id="11207" w:author="Lidia" w:date="2017-06-22T10:32:00Z">
            <w:rPr>
              <w:del w:id="11208" w:author="Radosław Goszczycki" w:date="2017-07-03T11:09:00Z"/>
            </w:rPr>
          </w:rPrChange>
        </w:rPr>
        <w:pPrChange w:id="11209" w:author="Radosław Goszczycki" w:date="2017-07-06T12:55:00Z">
          <w:pPr>
            <w:ind w:left="328" w:right="5"/>
          </w:pPr>
        </w:pPrChange>
      </w:pPr>
      <w:del w:id="11210" w:author="Radosław Goszczycki" w:date="2017-07-03T11:09:00Z">
        <w:r w:rsidRPr="00EB2744" w:rsidDel="004B38AF">
          <w:rPr>
            <w:rFonts w:ascii="Century Gothic" w:hAnsi="Century Gothic"/>
            <w:sz w:val="22"/>
            <w:rPrChange w:id="11211" w:author="Lidia" w:date="2017-06-22T10:32:00Z">
              <w:rPr/>
            </w:rPrChange>
          </w:rPr>
          <w:delText>…..............................................................................................................................</w:delText>
        </w:r>
      </w:del>
    </w:p>
    <w:p w14:paraId="1E92B3C2" w14:textId="33F1F421" w:rsidR="0055184C" w:rsidRPr="00EB2744" w:rsidDel="004B38AF" w:rsidRDefault="00FE3394" w:rsidP="006B12CB">
      <w:pPr>
        <w:ind w:right="5"/>
        <w:jc w:val="right"/>
        <w:rPr>
          <w:del w:id="11212" w:author="Radosław Goszczycki" w:date="2017-07-03T11:09:00Z"/>
          <w:rFonts w:ascii="Century Gothic" w:hAnsi="Century Gothic"/>
          <w:sz w:val="22"/>
          <w:rPrChange w:id="11213" w:author="Lidia" w:date="2017-06-22T10:32:00Z">
            <w:rPr>
              <w:del w:id="11214" w:author="Radosław Goszczycki" w:date="2017-07-03T11:09:00Z"/>
            </w:rPr>
          </w:rPrChange>
        </w:rPr>
        <w:pPrChange w:id="11215" w:author="Radosław Goszczycki" w:date="2017-07-06T12:55:00Z">
          <w:pPr>
            <w:spacing w:after="235"/>
            <w:ind w:left="328" w:right="5"/>
          </w:pPr>
        </w:pPrChange>
      </w:pPr>
      <w:del w:id="11216" w:author="Radosław Goszczycki" w:date="2017-07-03T11:09:00Z">
        <w:r w:rsidRPr="00EB2744" w:rsidDel="004B38AF">
          <w:rPr>
            <w:rFonts w:ascii="Century Gothic" w:hAnsi="Century Gothic"/>
            <w:sz w:val="22"/>
            <w:rPrChange w:id="11217" w:author="Lidia" w:date="2017-06-22T10:32:00Z">
              <w:rPr/>
            </w:rPrChange>
          </w:rPr>
          <w:delText>............................................................................................................................... e-mail: …........................................., nr tel./fax …................................</w:delText>
        </w:r>
      </w:del>
    </w:p>
    <w:p w14:paraId="7D06D411" w14:textId="0B57C463" w:rsidR="0055184C" w:rsidRPr="00EB2744" w:rsidDel="004B38AF" w:rsidRDefault="00FE3394" w:rsidP="006B12CB">
      <w:pPr>
        <w:ind w:right="5"/>
        <w:jc w:val="right"/>
        <w:rPr>
          <w:del w:id="11218" w:author="Radosław Goszczycki" w:date="2017-07-03T11:09:00Z"/>
          <w:rFonts w:ascii="Century Gothic" w:hAnsi="Century Gothic"/>
          <w:sz w:val="22"/>
          <w:rPrChange w:id="11219" w:author="Lidia" w:date="2017-06-22T10:32:00Z">
            <w:rPr>
              <w:del w:id="11220" w:author="Radosław Goszczycki" w:date="2017-07-03T11:09:00Z"/>
            </w:rPr>
          </w:rPrChange>
        </w:rPr>
        <w:pPrChange w:id="11221" w:author="Radosław Goszczycki" w:date="2017-07-06T12:55:00Z">
          <w:pPr>
            <w:spacing w:after="962"/>
            <w:ind w:left="41" w:right="5"/>
          </w:pPr>
        </w:pPrChange>
      </w:pPr>
      <w:del w:id="11222" w:author="Radosław Goszczycki" w:date="2017-07-03T11:09:00Z">
        <w:r w:rsidRPr="00EB2744" w:rsidDel="004B38AF">
          <w:rPr>
            <w:rFonts w:ascii="Century Gothic" w:hAnsi="Century Gothic"/>
            <w:sz w:val="22"/>
            <w:rPrChange w:id="11223" w:author="Lidia" w:date="2017-06-22T10:32:00Z">
              <w:rPr/>
            </w:rPrChange>
          </w:rPr>
          <w:delText>12.Oferta zawiera  ......... stron  ponumerowanych od nr ........  do nr ..........</w:delText>
        </w:r>
      </w:del>
    </w:p>
    <w:p w14:paraId="0A029208" w14:textId="3EC7FA48" w:rsidR="0055184C" w:rsidRPr="00EB2744" w:rsidDel="004B38AF" w:rsidRDefault="00FE3394" w:rsidP="006B12CB">
      <w:pPr>
        <w:ind w:right="5"/>
        <w:jc w:val="right"/>
        <w:rPr>
          <w:del w:id="11224" w:author="Radosław Goszczycki" w:date="2017-07-03T11:09:00Z"/>
          <w:rFonts w:ascii="Century Gothic" w:hAnsi="Century Gothic"/>
          <w:sz w:val="22"/>
          <w:rPrChange w:id="11225" w:author="Lidia" w:date="2017-06-22T10:32:00Z">
            <w:rPr>
              <w:del w:id="11226" w:author="Radosław Goszczycki" w:date="2017-07-03T11:09:00Z"/>
            </w:rPr>
          </w:rPrChange>
        </w:rPr>
        <w:pPrChange w:id="11227" w:author="Radosław Goszczycki" w:date="2017-07-06T12:55:00Z">
          <w:pPr>
            <w:spacing w:after="3" w:line="599" w:lineRule="auto"/>
            <w:ind w:left="34" w:firstLine="4"/>
            <w:jc w:val="left"/>
          </w:pPr>
        </w:pPrChange>
      </w:pPr>
      <w:del w:id="11228" w:author="Radosław Goszczycki" w:date="2017-07-03T11:09:00Z">
        <w:r w:rsidRPr="00EB2744" w:rsidDel="004B38AF">
          <w:rPr>
            <w:rFonts w:ascii="Century Gothic" w:hAnsi="Century Gothic"/>
            <w:sz w:val="22"/>
            <w:rPrChange w:id="11229" w:author="Lidia" w:date="2017-06-22T10:32:00Z">
              <w:rPr/>
            </w:rPrChange>
          </w:rPr>
          <w:delText>Dnia ..................................                            .</w:delText>
        </w:r>
        <w:r w:rsidRPr="00EB2744" w:rsidDel="004B38AF">
          <w:rPr>
            <w:rFonts w:ascii="Century Gothic" w:hAnsi="Century Gothic"/>
            <w:i/>
            <w:sz w:val="22"/>
            <w:rPrChange w:id="11230" w:author="Lidia" w:date="2017-06-22T10:32:00Z">
              <w:rPr>
                <w:i/>
              </w:rPr>
            </w:rPrChange>
          </w:rPr>
          <w:delText xml:space="preserve">.............................................................. </w:delText>
        </w:r>
        <w:r w:rsidRPr="00EB2744" w:rsidDel="004B38AF">
          <w:rPr>
            <w:rFonts w:ascii="Century Gothic" w:hAnsi="Century Gothic"/>
            <w:sz w:val="22"/>
            <w:rPrChange w:id="11231" w:author="Lidia" w:date="2017-06-22T10:32:00Z">
              <w:rPr/>
            </w:rPrChange>
          </w:rPr>
          <w:delText xml:space="preserve">             (podpis i pieczęć osoby uprawnionej) *niepotrzebne skreślić</w:delText>
        </w:r>
      </w:del>
    </w:p>
    <w:p w14:paraId="1FA8E824" w14:textId="69CFC676" w:rsidR="0055184C" w:rsidRPr="00EB2744" w:rsidDel="004B38AF" w:rsidRDefault="00FE3394" w:rsidP="006B12CB">
      <w:pPr>
        <w:ind w:right="5"/>
        <w:jc w:val="right"/>
        <w:rPr>
          <w:del w:id="11232" w:author="Radosław Goszczycki" w:date="2017-07-03T11:09:00Z"/>
          <w:rFonts w:ascii="Century Gothic" w:hAnsi="Century Gothic"/>
          <w:sz w:val="22"/>
          <w:rPrChange w:id="11233" w:author="Lidia" w:date="2017-06-22T10:32:00Z">
            <w:rPr>
              <w:del w:id="11234" w:author="Radosław Goszczycki" w:date="2017-07-03T11:09:00Z"/>
            </w:rPr>
          </w:rPrChange>
        </w:rPr>
        <w:pPrChange w:id="11235" w:author="Radosław Goszczycki" w:date="2017-07-06T12:55:00Z">
          <w:pPr>
            <w:spacing w:after="231"/>
            <w:ind w:left="29" w:right="-13"/>
            <w:jc w:val="right"/>
          </w:pPr>
        </w:pPrChange>
      </w:pPr>
      <w:del w:id="11236" w:author="Radosław Goszczycki" w:date="2017-07-03T11:09:00Z">
        <w:r w:rsidRPr="00EB2744" w:rsidDel="004B38AF">
          <w:rPr>
            <w:rFonts w:ascii="Century Gothic" w:hAnsi="Century Gothic"/>
            <w:b/>
            <w:sz w:val="22"/>
            <w:rPrChange w:id="11237" w:author="Lidia" w:date="2017-06-22T10:32:00Z">
              <w:rPr>
                <w:b/>
              </w:rPr>
            </w:rPrChange>
          </w:rPr>
          <w:delText>Załącznik nr 1</w:delText>
        </w:r>
      </w:del>
    </w:p>
    <w:p w14:paraId="2DDE7F80" w14:textId="3457A60B" w:rsidR="0055184C" w:rsidRPr="00EB2744" w:rsidDel="004B38AF" w:rsidRDefault="00FE3394" w:rsidP="006B12CB">
      <w:pPr>
        <w:ind w:right="5"/>
        <w:jc w:val="right"/>
        <w:rPr>
          <w:del w:id="11238" w:author="Radosław Goszczycki" w:date="2017-07-03T11:09:00Z"/>
          <w:rFonts w:ascii="Century Gothic" w:hAnsi="Century Gothic"/>
          <w:sz w:val="22"/>
          <w:rPrChange w:id="11239" w:author="Lidia" w:date="2017-06-22T10:32:00Z">
            <w:rPr>
              <w:del w:id="11240" w:author="Radosław Goszczycki" w:date="2017-07-03T11:09:00Z"/>
            </w:rPr>
          </w:rPrChange>
        </w:rPr>
        <w:pPrChange w:id="11241" w:author="Radosław Goszczycki" w:date="2017-07-06T12:55:00Z">
          <w:pPr>
            <w:ind w:left="6426"/>
          </w:pPr>
        </w:pPrChange>
      </w:pPr>
      <w:del w:id="11242" w:author="Radosław Goszczycki" w:date="2017-07-03T11:09:00Z">
        <w:r w:rsidRPr="00EB2744" w:rsidDel="004B38AF">
          <w:rPr>
            <w:rFonts w:ascii="Century Gothic" w:hAnsi="Century Gothic"/>
            <w:b/>
            <w:sz w:val="22"/>
            <w:rPrChange w:id="11243" w:author="Lidia" w:date="2017-06-22T10:32:00Z">
              <w:rPr>
                <w:b/>
              </w:rPr>
            </w:rPrChange>
          </w:rPr>
          <w:delText>Zamawiający:</w:delText>
        </w:r>
      </w:del>
    </w:p>
    <w:p w14:paraId="4BCE23D9" w14:textId="3C713605" w:rsidR="0055184C" w:rsidRPr="00EB2744" w:rsidDel="004B38AF" w:rsidRDefault="00FE3394" w:rsidP="006B12CB">
      <w:pPr>
        <w:ind w:right="5"/>
        <w:jc w:val="right"/>
        <w:rPr>
          <w:del w:id="11244" w:author="Radosław Goszczycki" w:date="2017-07-03T11:09:00Z"/>
          <w:rFonts w:ascii="Century Gothic" w:hAnsi="Century Gothic"/>
          <w:sz w:val="22"/>
          <w:rPrChange w:id="11245" w:author="Lidia" w:date="2017-06-22T10:32:00Z">
            <w:rPr>
              <w:del w:id="11246" w:author="Radosław Goszczycki" w:date="2017-07-03T11:09:00Z"/>
            </w:rPr>
          </w:rPrChange>
        </w:rPr>
        <w:pPrChange w:id="11247" w:author="Radosław Goszczycki" w:date="2017-07-06T12:55:00Z">
          <w:pPr>
            <w:spacing w:after="8"/>
            <w:ind w:left="29" w:right="849"/>
            <w:jc w:val="right"/>
          </w:pPr>
        </w:pPrChange>
      </w:pPr>
      <w:del w:id="11248" w:author="Radosław Goszczycki" w:date="2017-07-03T11:09:00Z">
        <w:r w:rsidRPr="00EB2744" w:rsidDel="004B38AF">
          <w:rPr>
            <w:rFonts w:ascii="Century Gothic" w:hAnsi="Century Gothic"/>
            <w:b/>
            <w:sz w:val="22"/>
            <w:rPrChange w:id="11249" w:author="Lidia" w:date="2017-06-22T10:32:00Z">
              <w:rPr>
                <w:b/>
              </w:rPr>
            </w:rPrChange>
          </w:rPr>
          <w:delText>Gmina – Miasto Płock</w:delText>
        </w:r>
      </w:del>
    </w:p>
    <w:p w14:paraId="3E420736" w14:textId="490968A2" w:rsidR="0055184C" w:rsidRPr="00EB2744" w:rsidDel="004B38AF" w:rsidRDefault="00FE3394" w:rsidP="006B12CB">
      <w:pPr>
        <w:ind w:right="5"/>
        <w:jc w:val="right"/>
        <w:rPr>
          <w:del w:id="11250" w:author="Radosław Goszczycki" w:date="2017-07-03T11:09:00Z"/>
          <w:rFonts w:ascii="Century Gothic" w:hAnsi="Century Gothic"/>
          <w:sz w:val="22"/>
          <w:rPrChange w:id="11251" w:author="Lidia" w:date="2017-06-22T10:32:00Z">
            <w:rPr>
              <w:del w:id="11252" w:author="Radosław Goszczycki" w:date="2017-07-03T11:09:00Z"/>
            </w:rPr>
          </w:rPrChange>
        </w:rPr>
        <w:pPrChange w:id="11253" w:author="Radosław Goszczycki" w:date="2017-07-06T12:55:00Z">
          <w:pPr>
            <w:spacing w:after="113"/>
            <w:ind w:left="29" w:right="-13"/>
            <w:jc w:val="right"/>
          </w:pPr>
        </w:pPrChange>
      </w:pPr>
      <w:del w:id="11254" w:author="Radosław Goszczycki" w:date="2017-07-03T11:09:00Z">
        <w:r w:rsidRPr="00EB2744" w:rsidDel="004B38AF">
          <w:rPr>
            <w:rFonts w:ascii="Century Gothic" w:hAnsi="Century Gothic"/>
            <w:b/>
            <w:sz w:val="22"/>
            <w:rPrChange w:id="11255" w:author="Lidia" w:date="2017-06-22T10:32:00Z">
              <w:rPr>
                <w:b/>
              </w:rPr>
            </w:rPrChange>
          </w:rPr>
          <w:delText>Urząd Miasta Płocka Stary Rynek 1, 09-400 Płock Wykonawca:</w:delText>
        </w:r>
      </w:del>
    </w:p>
    <w:p w14:paraId="061B721F" w14:textId="5B74ECA5" w:rsidR="0055184C" w:rsidRPr="00EB2744" w:rsidDel="004B38AF" w:rsidRDefault="00FE3394" w:rsidP="006B12CB">
      <w:pPr>
        <w:ind w:right="5"/>
        <w:jc w:val="right"/>
        <w:rPr>
          <w:del w:id="11256" w:author="Radosław Goszczycki" w:date="2017-07-03T11:09:00Z"/>
          <w:rFonts w:ascii="Century Gothic" w:hAnsi="Century Gothic"/>
          <w:sz w:val="22"/>
          <w:rPrChange w:id="11257" w:author="Lidia" w:date="2017-06-22T10:32:00Z">
            <w:rPr>
              <w:del w:id="11258" w:author="Radosław Goszczycki" w:date="2017-07-03T11:09:00Z"/>
            </w:rPr>
          </w:rPrChange>
        </w:rPr>
        <w:pPrChange w:id="11259" w:author="Radosław Goszczycki" w:date="2017-07-06T12:55:00Z">
          <w:pPr>
            <w:spacing w:after="110"/>
            <w:ind w:left="41" w:right="5"/>
          </w:pPr>
        </w:pPrChange>
      </w:pPr>
      <w:del w:id="11260" w:author="Radosław Goszczycki" w:date="2017-07-03T11:09:00Z">
        <w:r w:rsidRPr="00EB2744" w:rsidDel="004B38AF">
          <w:rPr>
            <w:rFonts w:ascii="Century Gothic" w:hAnsi="Century Gothic"/>
            <w:sz w:val="22"/>
            <w:rPrChange w:id="11261" w:author="Lidia" w:date="2017-06-22T10:32:00Z">
              <w:rPr/>
            </w:rPrChange>
          </w:rPr>
          <w:delText>…..........................................................</w:delText>
        </w:r>
      </w:del>
    </w:p>
    <w:p w14:paraId="65F5B805" w14:textId="4BE40265" w:rsidR="0055184C" w:rsidRPr="00EB2744" w:rsidDel="004B38AF" w:rsidRDefault="00FE3394" w:rsidP="006B12CB">
      <w:pPr>
        <w:ind w:right="5"/>
        <w:jc w:val="right"/>
        <w:rPr>
          <w:del w:id="11262" w:author="Radosław Goszczycki" w:date="2017-07-03T11:09:00Z"/>
          <w:rFonts w:ascii="Century Gothic" w:hAnsi="Century Gothic"/>
          <w:sz w:val="22"/>
          <w:rPrChange w:id="11263" w:author="Lidia" w:date="2017-06-22T10:32:00Z">
            <w:rPr>
              <w:del w:id="11264" w:author="Radosław Goszczycki" w:date="2017-07-03T11:09:00Z"/>
            </w:rPr>
          </w:rPrChange>
        </w:rPr>
        <w:pPrChange w:id="11265" w:author="Radosław Goszczycki" w:date="2017-07-06T12:55:00Z">
          <w:pPr>
            <w:spacing w:after="234"/>
            <w:ind w:left="29" w:right="4646"/>
            <w:jc w:val="left"/>
          </w:pPr>
        </w:pPrChange>
      </w:pPr>
      <w:del w:id="11266" w:author="Radosław Goszczycki" w:date="2017-07-03T11:09:00Z">
        <w:r w:rsidRPr="00EB2744" w:rsidDel="004B38AF">
          <w:rPr>
            <w:rFonts w:ascii="Century Gothic" w:hAnsi="Century Gothic"/>
            <w:sz w:val="22"/>
            <w:rPrChange w:id="11267" w:author="Lidia" w:date="2017-06-22T10:32:00Z">
              <w:rPr/>
            </w:rPrChange>
          </w:rPr>
          <w:delText xml:space="preserve">…………………………………………………...............… </w:delText>
        </w:r>
        <w:r w:rsidRPr="00EB2744" w:rsidDel="004B38AF">
          <w:rPr>
            <w:rFonts w:ascii="Century Gothic" w:hAnsi="Century Gothic"/>
            <w:i/>
            <w:sz w:val="22"/>
            <w:rPrChange w:id="11268" w:author="Lidia" w:date="2017-06-22T10:32:00Z">
              <w:rPr>
                <w:i/>
              </w:rPr>
            </w:rPrChange>
          </w:rPr>
          <w:delText xml:space="preserve">(pełna nazwa/firma, adres, w zależności od  podmiotu: NIP/PESEL, KRS/CEiDG) </w:delText>
        </w:r>
        <w:r w:rsidRPr="00EB2744" w:rsidDel="004B38AF">
          <w:rPr>
            <w:rFonts w:ascii="Century Gothic" w:hAnsi="Century Gothic"/>
            <w:sz w:val="22"/>
            <w:rPrChange w:id="11269" w:author="Lidia" w:date="2017-06-22T10:32:00Z">
              <w:rPr/>
            </w:rPrChange>
          </w:rPr>
          <w:delText>reprezentowany przez:</w:delText>
        </w:r>
      </w:del>
    </w:p>
    <w:p w14:paraId="1EA190D4" w14:textId="044A928F" w:rsidR="0055184C" w:rsidRPr="00EB2744" w:rsidDel="004B38AF" w:rsidRDefault="00FE3394" w:rsidP="006B12CB">
      <w:pPr>
        <w:ind w:right="5"/>
        <w:jc w:val="right"/>
        <w:rPr>
          <w:del w:id="11270" w:author="Radosław Goszczycki" w:date="2017-07-03T11:09:00Z"/>
          <w:rFonts w:ascii="Century Gothic" w:hAnsi="Century Gothic"/>
          <w:sz w:val="22"/>
          <w:rPrChange w:id="11271" w:author="Lidia" w:date="2017-06-22T10:32:00Z">
            <w:rPr>
              <w:del w:id="11272" w:author="Radosław Goszczycki" w:date="2017-07-03T11:09:00Z"/>
            </w:rPr>
          </w:rPrChange>
        </w:rPr>
        <w:pPrChange w:id="11273" w:author="Radosław Goszczycki" w:date="2017-07-06T12:55:00Z">
          <w:pPr>
            <w:spacing w:after="110"/>
            <w:ind w:left="41" w:right="5"/>
          </w:pPr>
        </w:pPrChange>
      </w:pPr>
      <w:del w:id="11274" w:author="Radosław Goszczycki" w:date="2017-07-03T11:09:00Z">
        <w:r w:rsidRPr="00EB2744" w:rsidDel="004B38AF">
          <w:rPr>
            <w:rFonts w:ascii="Century Gothic" w:hAnsi="Century Gothic"/>
            <w:sz w:val="22"/>
            <w:rPrChange w:id="11275" w:author="Lidia" w:date="2017-06-22T10:32:00Z">
              <w:rPr/>
            </w:rPrChange>
          </w:rPr>
          <w:delText>…………………………………………….......................</w:delText>
        </w:r>
      </w:del>
    </w:p>
    <w:p w14:paraId="373DD5E8" w14:textId="645AA844" w:rsidR="0055184C" w:rsidRPr="00EB2744" w:rsidDel="004B38AF" w:rsidRDefault="00FE3394" w:rsidP="006B12CB">
      <w:pPr>
        <w:ind w:right="5"/>
        <w:jc w:val="right"/>
        <w:rPr>
          <w:del w:id="11276" w:author="Radosław Goszczycki" w:date="2017-07-03T11:09:00Z"/>
          <w:rFonts w:ascii="Century Gothic" w:hAnsi="Century Gothic"/>
          <w:sz w:val="22"/>
          <w:rPrChange w:id="11277" w:author="Lidia" w:date="2017-06-22T10:32:00Z">
            <w:rPr>
              <w:del w:id="11278" w:author="Radosław Goszczycki" w:date="2017-07-03T11:09:00Z"/>
            </w:rPr>
          </w:rPrChange>
        </w:rPr>
        <w:pPrChange w:id="11279" w:author="Radosław Goszczycki" w:date="2017-07-06T12:55:00Z">
          <w:pPr>
            <w:ind w:left="41" w:right="5"/>
          </w:pPr>
        </w:pPrChange>
      </w:pPr>
      <w:del w:id="11280" w:author="Radosław Goszczycki" w:date="2017-07-03T11:09:00Z">
        <w:r w:rsidRPr="00EB2744" w:rsidDel="004B38AF">
          <w:rPr>
            <w:rFonts w:ascii="Century Gothic" w:hAnsi="Century Gothic"/>
            <w:sz w:val="22"/>
            <w:rPrChange w:id="11281" w:author="Lidia" w:date="2017-06-22T10:32:00Z">
              <w:rPr/>
            </w:rPrChange>
          </w:rPr>
          <w:delText>.............………..........................................</w:delText>
        </w:r>
      </w:del>
    </w:p>
    <w:p w14:paraId="5A43E44B" w14:textId="18C8CB4C" w:rsidR="0055184C" w:rsidRPr="00EB2744" w:rsidDel="004B38AF" w:rsidRDefault="00FE3394" w:rsidP="006B12CB">
      <w:pPr>
        <w:ind w:right="5"/>
        <w:jc w:val="right"/>
        <w:rPr>
          <w:del w:id="11282" w:author="Radosław Goszczycki" w:date="2017-07-03T11:09:00Z"/>
          <w:rFonts w:ascii="Century Gothic" w:hAnsi="Century Gothic"/>
          <w:sz w:val="22"/>
          <w:rPrChange w:id="11283" w:author="Lidia" w:date="2017-06-22T10:32:00Z">
            <w:rPr>
              <w:del w:id="11284" w:author="Radosław Goszczycki" w:date="2017-07-03T11:09:00Z"/>
            </w:rPr>
          </w:rPrChange>
        </w:rPr>
        <w:pPrChange w:id="11285" w:author="Radosław Goszczycki" w:date="2017-07-06T12:55:00Z">
          <w:pPr>
            <w:spacing w:after="479"/>
            <w:ind w:left="29" w:right="3983"/>
            <w:jc w:val="left"/>
          </w:pPr>
        </w:pPrChange>
      </w:pPr>
      <w:del w:id="11286" w:author="Radosław Goszczycki" w:date="2017-07-03T11:09:00Z">
        <w:r w:rsidRPr="00EB2744" w:rsidDel="004B38AF">
          <w:rPr>
            <w:rFonts w:ascii="Century Gothic" w:hAnsi="Century Gothic"/>
            <w:i/>
            <w:sz w:val="22"/>
            <w:rPrChange w:id="11287" w:author="Lidia" w:date="2017-06-22T10:32:00Z">
              <w:rPr>
                <w:i/>
              </w:rPr>
            </w:rPrChange>
          </w:rPr>
          <w:delText>(imię, nazwisko, stanowisko/podstawa do  reprezentacji)</w:delText>
        </w:r>
      </w:del>
    </w:p>
    <w:p w14:paraId="799A083B" w14:textId="2EEED999" w:rsidR="0055184C" w:rsidRPr="00EB2744" w:rsidDel="004B38AF" w:rsidRDefault="00FE3394" w:rsidP="006B12CB">
      <w:pPr>
        <w:ind w:right="5"/>
        <w:jc w:val="right"/>
        <w:rPr>
          <w:del w:id="11288" w:author="Radosław Goszczycki" w:date="2017-07-03T11:09:00Z"/>
          <w:rFonts w:ascii="Century Gothic" w:hAnsi="Century Gothic"/>
          <w:sz w:val="22"/>
          <w:rPrChange w:id="11289" w:author="Lidia" w:date="2017-06-22T10:32:00Z">
            <w:rPr>
              <w:del w:id="11290" w:author="Radosław Goszczycki" w:date="2017-07-03T11:09:00Z"/>
            </w:rPr>
          </w:rPrChange>
        </w:rPr>
        <w:pPrChange w:id="11291" w:author="Radosław Goszczycki" w:date="2017-07-06T12:55:00Z">
          <w:pPr>
            <w:spacing w:after="0" w:line="259" w:lineRule="auto"/>
            <w:ind w:right="39"/>
            <w:jc w:val="center"/>
          </w:pPr>
        </w:pPrChange>
      </w:pPr>
      <w:del w:id="11292" w:author="Radosław Goszczycki" w:date="2017-07-03T11:09:00Z">
        <w:r w:rsidRPr="00EB2744" w:rsidDel="004B38AF">
          <w:rPr>
            <w:rFonts w:ascii="Century Gothic" w:hAnsi="Century Gothic"/>
            <w:b/>
            <w:sz w:val="22"/>
            <w:u w:val="single" w:color="00000A"/>
            <w:rPrChange w:id="11293" w:author="Lidia" w:date="2017-06-22T10:32:00Z">
              <w:rPr>
                <w:b/>
                <w:u w:val="single" w:color="00000A"/>
              </w:rPr>
            </w:rPrChange>
          </w:rPr>
          <w:delText xml:space="preserve">Oświadczenie wykonawcy </w:delText>
        </w:r>
      </w:del>
    </w:p>
    <w:p w14:paraId="253AAA5C" w14:textId="59309D46" w:rsidR="0055184C" w:rsidRPr="00EB2744" w:rsidDel="004B38AF" w:rsidRDefault="00FE3394" w:rsidP="006B12CB">
      <w:pPr>
        <w:ind w:right="5"/>
        <w:jc w:val="right"/>
        <w:rPr>
          <w:del w:id="11294" w:author="Radosław Goszczycki" w:date="2017-07-03T11:09:00Z"/>
          <w:rFonts w:ascii="Century Gothic" w:hAnsi="Century Gothic"/>
          <w:sz w:val="22"/>
          <w:rPrChange w:id="11295" w:author="Lidia" w:date="2017-06-22T10:32:00Z">
            <w:rPr>
              <w:del w:id="11296" w:author="Radosław Goszczycki" w:date="2017-07-03T11:09:00Z"/>
            </w:rPr>
          </w:rPrChange>
        </w:rPr>
        <w:pPrChange w:id="11297" w:author="Radosław Goszczycki" w:date="2017-07-06T12:55:00Z">
          <w:pPr>
            <w:pStyle w:val="Nagwek1"/>
            <w:ind w:left="438" w:right="401"/>
          </w:pPr>
        </w:pPrChange>
      </w:pPr>
      <w:del w:id="11298" w:author="Radosław Goszczycki" w:date="2017-07-03T11:09:00Z">
        <w:r w:rsidRPr="00EB2744" w:rsidDel="004B38AF">
          <w:rPr>
            <w:rFonts w:ascii="Century Gothic" w:hAnsi="Century Gothic"/>
            <w:sz w:val="22"/>
            <w:rPrChange w:id="11299" w:author="Lidia" w:date="2017-06-22T10:32:00Z">
              <w:rPr/>
            </w:rPrChange>
          </w:rPr>
          <w:delText xml:space="preserve">składane na podstawie art. 25a ust. 1 ustawy z dnia 29 stycznia 2004 r. Prawo zamówień publicznych </w:delText>
        </w:r>
      </w:del>
    </w:p>
    <w:p w14:paraId="56A646B0" w14:textId="78817DDF" w:rsidR="0055184C" w:rsidRPr="00EB2744" w:rsidDel="004B38AF" w:rsidRDefault="00FE3394" w:rsidP="006B12CB">
      <w:pPr>
        <w:ind w:right="5"/>
        <w:jc w:val="right"/>
        <w:rPr>
          <w:del w:id="11300" w:author="Radosław Goszczycki" w:date="2017-07-03T11:09:00Z"/>
          <w:rFonts w:ascii="Century Gothic" w:hAnsi="Century Gothic"/>
          <w:sz w:val="22"/>
          <w:rPrChange w:id="11301" w:author="Lidia" w:date="2017-06-22T10:32:00Z">
            <w:rPr>
              <w:del w:id="11302" w:author="Radosław Goszczycki" w:date="2017-07-03T11:09:00Z"/>
            </w:rPr>
          </w:rPrChange>
        </w:rPr>
        <w:pPrChange w:id="11303" w:author="Radosław Goszczycki" w:date="2017-07-06T12:55:00Z">
          <w:pPr>
            <w:pStyle w:val="Nagwek2"/>
            <w:spacing w:after="223" w:line="259" w:lineRule="auto"/>
            <w:ind w:left="10" w:right="37"/>
          </w:pPr>
        </w:pPrChange>
      </w:pPr>
      <w:del w:id="11304" w:author="Radosław Goszczycki" w:date="2017-07-03T11:09:00Z">
        <w:r w:rsidRPr="00EB2744" w:rsidDel="004B38AF">
          <w:rPr>
            <w:rFonts w:ascii="Century Gothic" w:hAnsi="Century Gothic"/>
            <w:sz w:val="22"/>
            <w:u w:val="single" w:color="00000A"/>
            <w:rPrChange w:id="11305" w:author="Lidia" w:date="2017-06-22T10:32:00Z">
              <w:rPr>
                <w:u w:val="single" w:color="00000A"/>
              </w:rPr>
            </w:rPrChange>
          </w:rPr>
          <w:delText xml:space="preserve">DOTYCZĄCE SPEŁNIANIA WARUNKÓW UDZIAŁU W POSTĘPOWANIU </w:delText>
        </w:r>
      </w:del>
    </w:p>
    <w:p w14:paraId="43F2C1C7" w14:textId="06372676" w:rsidR="0055184C" w:rsidRPr="00EB2744" w:rsidDel="004B38AF" w:rsidRDefault="00FE3394" w:rsidP="006B12CB">
      <w:pPr>
        <w:ind w:right="5"/>
        <w:jc w:val="right"/>
        <w:rPr>
          <w:del w:id="11306" w:author="Radosław Goszczycki" w:date="2017-07-03T11:09:00Z"/>
          <w:rFonts w:ascii="Century Gothic" w:hAnsi="Century Gothic"/>
          <w:sz w:val="22"/>
          <w:rPrChange w:id="11307" w:author="Lidia" w:date="2017-06-22T10:32:00Z">
            <w:rPr>
              <w:del w:id="11308" w:author="Radosław Goszczycki" w:date="2017-07-03T11:09:00Z"/>
            </w:rPr>
          </w:rPrChange>
        </w:rPr>
        <w:pPrChange w:id="11309" w:author="Radosław Goszczycki" w:date="2017-07-06T12:55:00Z">
          <w:pPr>
            <w:spacing w:after="301"/>
            <w:ind w:left="29" w:right="4"/>
          </w:pPr>
        </w:pPrChange>
      </w:pPr>
      <w:del w:id="11310" w:author="Radosław Goszczycki" w:date="2017-07-03T11:09:00Z">
        <w:r w:rsidRPr="00EB2744" w:rsidDel="004B38AF">
          <w:rPr>
            <w:rFonts w:ascii="Century Gothic" w:hAnsi="Century Gothic"/>
            <w:sz w:val="22"/>
            <w:rPrChange w:id="11311" w:author="Lidia" w:date="2017-06-22T10:32:00Z">
              <w:rPr/>
            </w:rPrChange>
          </w:rPr>
          <w:delText xml:space="preserve">Na potrzeby postępowania o udzielenie zamówienia publicznego pn. </w:delText>
        </w:r>
        <w:r w:rsidRPr="00EB2744" w:rsidDel="004B38AF">
          <w:rPr>
            <w:rFonts w:ascii="Century Gothic" w:hAnsi="Century Gothic"/>
            <w:b/>
            <w:color w:val="000000"/>
            <w:sz w:val="22"/>
            <w:rPrChange w:id="11312" w:author="Lidia" w:date="2017-06-22T10:32:00Z">
              <w:rPr>
                <w:b/>
                <w:color w:val="000000"/>
              </w:rPr>
            </w:rPrChange>
          </w:rPr>
          <w:delText>Realizacja inwestycji drogowej w ramach zadania inwestycyjnego pod nazwą: ’’Budowa sięgacza ulicy Armii Krajowej przy skrzyżowaniu z ulicą Żyzną’’,</w:delText>
        </w:r>
        <w:r w:rsidRPr="00EB2744" w:rsidDel="004B38AF">
          <w:rPr>
            <w:rFonts w:ascii="Century Gothic" w:hAnsi="Century Gothic"/>
            <w:sz w:val="22"/>
            <w:rPrChange w:id="11313" w:author="Lidia" w:date="2017-06-22T10:32:00Z">
              <w:rPr/>
            </w:rPrChange>
          </w:rPr>
          <w:delText xml:space="preserve">prowadzonego przez </w:delText>
        </w:r>
        <w:r w:rsidRPr="00EB2744" w:rsidDel="004B38AF">
          <w:rPr>
            <w:rFonts w:ascii="Century Gothic" w:hAnsi="Century Gothic"/>
            <w:b/>
            <w:color w:val="000000"/>
            <w:sz w:val="22"/>
            <w:rPrChange w:id="11314" w:author="Lidia" w:date="2017-06-22T10:32:00Z">
              <w:rPr>
                <w:b/>
                <w:color w:val="000000"/>
              </w:rPr>
            </w:rPrChange>
          </w:rPr>
          <w:delText xml:space="preserve"> Gminę – Miasto Płock</w:delText>
        </w:r>
        <w:r w:rsidRPr="00EB2744" w:rsidDel="004B38AF">
          <w:rPr>
            <w:rFonts w:ascii="Century Gothic" w:hAnsi="Century Gothic"/>
            <w:i/>
            <w:sz w:val="22"/>
            <w:rPrChange w:id="11315" w:author="Lidia" w:date="2017-06-22T10:32:00Z">
              <w:rPr>
                <w:i/>
              </w:rPr>
            </w:rPrChange>
          </w:rPr>
          <w:delText xml:space="preserve">, </w:delText>
        </w:r>
        <w:r w:rsidRPr="00EB2744" w:rsidDel="004B38AF">
          <w:rPr>
            <w:rFonts w:ascii="Century Gothic" w:hAnsi="Century Gothic"/>
            <w:sz w:val="22"/>
            <w:rPrChange w:id="11316" w:author="Lidia" w:date="2017-06-22T10:32:00Z">
              <w:rPr/>
            </w:rPrChange>
          </w:rPr>
          <w:delText>oświadczam, co następuje:</w:delText>
        </w:r>
      </w:del>
    </w:p>
    <w:p w14:paraId="5300C217" w14:textId="68BA20C5" w:rsidR="0055184C" w:rsidRPr="00EB2744" w:rsidDel="004B38AF" w:rsidRDefault="00FE3394" w:rsidP="006B12CB">
      <w:pPr>
        <w:ind w:right="5"/>
        <w:jc w:val="right"/>
        <w:rPr>
          <w:del w:id="11317" w:author="Radosław Goszczycki" w:date="2017-07-03T11:09:00Z"/>
          <w:rFonts w:ascii="Century Gothic" w:hAnsi="Century Gothic"/>
          <w:sz w:val="22"/>
          <w:rPrChange w:id="11318" w:author="Lidia" w:date="2017-06-22T10:32:00Z">
            <w:rPr>
              <w:del w:id="11319" w:author="Radosław Goszczycki" w:date="2017-07-03T11:09:00Z"/>
            </w:rPr>
          </w:rPrChange>
        </w:rPr>
        <w:pPrChange w:id="11320" w:author="Radosław Goszczycki" w:date="2017-07-06T12:55:00Z">
          <w:pPr>
            <w:spacing w:after="304"/>
            <w:ind w:left="29"/>
            <w:jc w:val="left"/>
          </w:pPr>
        </w:pPrChange>
      </w:pPr>
      <w:del w:id="11321" w:author="Radosław Goszczycki" w:date="2017-07-03T11:09:00Z">
        <w:r w:rsidRPr="00EB2744" w:rsidDel="004B38AF">
          <w:rPr>
            <w:rFonts w:ascii="Century Gothic" w:hAnsi="Century Gothic"/>
            <w:b/>
            <w:sz w:val="22"/>
            <w:u w:val="single" w:color="00000A"/>
            <w:rPrChange w:id="11322" w:author="Lidia" w:date="2017-06-22T10:32:00Z">
              <w:rPr>
                <w:b/>
                <w:u w:val="single" w:color="00000A"/>
              </w:rPr>
            </w:rPrChange>
          </w:rPr>
          <w:delText>INFORMACJA DOTYCZĄCA WYKONAWCY:</w:delText>
        </w:r>
      </w:del>
    </w:p>
    <w:p w14:paraId="5F22BB2E" w14:textId="4227C05F" w:rsidR="0055184C" w:rsidRPr="00EB2744" w:rsidDel="004B38AF" w:rsidRDefault="00FE3394" w:rsidP="006B12CB">
      <w:pPr>
        <w:ind w:right="5"/>
        <w:jc w:val="right"/>
        <w:rPr>
          <w:del w:id="11323" w:author="Radosław Goszczycki" w:date="2017-07-03T11:09:00Z"/>
          <w:rFonts w:ascii="Century Gothic" w:hAnsi="Century Gothic"/>
          <w:sz w:val="22"/>
          <w:rPrChange w:id="11324" w:author="Lidia" w:date="2017-06-22T10:32:00Z">
            <w:rPr>
              <w:del w:id="11325" w:author="Radosław Goszczycki" w:date="2017-07-03T11:09:00Z"/>
            </w:rPr>
          </w:rPrChange>
        </w:rPr>
        <w:pPrChange w:id="11326" w:author="Radosław Goszczycki" w:date="2017-07-06T12:55:00Z">
          <w:pPr>
            <w:spacing w:after="301"/>
            <w:ind w:left="41" w:right="5"/>
          </w:pPr>
        </w:pPrChange>
      </w:pPr>
      <w:del w:id="11327" w:author="Radosław Goszczycki" w:date="2017-07-03T11:09:00Z">
        <w:r w:rsidRPr="00EB2744" w:rsidDel="004B38AF">
          <w:rPr>
            <w:rFonts w:ascii="Century Gothic" w:hAnsi="Century Gothic"/>
            <w:sz w:val="22"/>
            <w:rPrChange w:id="11328" w:author="Lidia" w:date="2017-06-22T10:32:00Z">
              <w:rPr/>
            </w:rPrChange>
          </w:rPr>
          <w:delText xml:space="preserve">Oświadczam, że spełniam warunki udziału w postępowaniu określone przez zamawiającego w Specyfikacji Istotnych Warunków Zamówienia – Rozdział VI pkt 1.3) </w:delText>
        </w:r>
      </w:del>
    </w:p>
    <w:p w14:paraId="5273B0D9" w14:textId="3EC1656D" w:rsidR="0055184C" w:rsidRPr="00EB2744" w:rsidDel="004B38AF" w:rsidRDefault="00FE3394" w:rsidP="006B12CB">
      <w:pPr>
        <w:ind w:right="5"/>
        <w:jc w:val="right"/>
        <w:rPr>
          <w:del w:id="11329" w:author="Radosław Goszczycki" w:date="2017-07-03T11:09:00Z"/>
          <w:rFonts w:ascii="Century Gothic" w:hAnsi="Century Gothic"/>
          <w:sz w:val="22"/>
          <w:rPrChange w:id="11330" w:author="Lidia" w:date="2017-06-22T10:32:00Z">
            <w:rPr>
              <w:del w:id="11331" w:author="Radosław Goszczycki" w:date="2017-07-03T11:09:00Z"/>
            </w:rPr>
          </w:rPrChange>
        </w:rPr>
        <w:pPrChange w:id="11332" w:author="Radosław Goszczycki" w:date="2017-07-06T12:55:00Z">
          <w:pPr>
            <w:ind w:left="41" w:right="5"/>
          </w:pPr>
        </w:pPrChange>
      </w:pPr>
      <w:del w:id="11333" w:author="Radosław Goszczycki" w:date="2017-07-03T11:09:00Z">
        <w:r w:rsidRPr="00EB2744" w:rsidDel="004B38AF">
          <w:rPr>
            <w:rFonts w:ascii="Century Gothic" w:hAnsi="Century Gothic"/>
            <w:sz w:val="22"/>
            <w:rPrChange w:id="11334" w:author="Lidia" w:date="2017-06-22T10:32:00Z">
              <w:rPr/>
            </w:rPrChange>
          </w:rPr>
          <w:delText xml:space="preserve">………...…….……. </w:delText>
        </w:r>
        <w:r w:rsidRPr="00EB2744" w:rsidDel="004B38AF">
          <w:rPr>
            <w:rFonts w:ascii="Century Gothic" w:hAnsi="Century Gothic"/>
            <w:i/>
            <w:sz w:val="22"/>
            <w:rPrChange w:id="11335" w:author="Lidia" w:date="2017-06-22T10:32:00Z">
              <w:rPr>
                <w:i/>
              </w:rPr>
            </w:rPrChange>
          </w:rPr>
          <w:delText xml:space="preserve">(miejscowość), </w:delText>
        </w:r>
        <w:r w:rsidRPr="00EB2744" w:rsidDel="004B38AF">
          <w:rPr>
            <w:rFonts w:ascii="Century Gothic" w:hAnsi="Century Gothic"/>
            <w:sz w:val="22"/>
            <w:rPrChange w:id="11336" w:author="Lidia" w:date="2017-06-22T10:32:00Z">
              <w:rPr/>
            </w:rPrChange>
          </w:rPr>
          <w:delText>dnia ………….…… r.</w:delText>
        </w:r>
      </w:del>
    </w:p>
    <w:p w14:paraId="3B544634" w14:textId="2ECD286F" w:rsidR="0055184C" w:rsidRPr="00EB2744" w:rsidDel="004B38AF" w:rsidRDefault="00FE3394" w:rsidP="006B12CB">
      <w:pPr>
        <w:ind w:right="5"/>
        <w:jc w:val="right"/>
        <w:rPr>
          <w:del w:id="11337" w:author="Radosław Goszczycki" w:date="2017-07-03T11:09:00Z"/>
          <w:rFonts w:ascii="Century Gothic" w:hAnsi="Century Gothic"/>
          <w:sz w:val="22"/>
          <w:rPrChange w:id="11338" w:author="Lidia" w:date="2017-06-22T10:32:00Z">
            <w:rPr>
              <w:del w:id="11339" w:author="Radosław Goszczycki" w:date="2017-07-03T11:09:00Z"/>
            </w:rPr>
          </w:rPrChange>
        </w:rPr>
        <w:pPrChange w:id="11340" w:author="Radosław Goszczycki" w:date="2017-07-06T12:55:00Z">
          <w:pPr>
            <w:spacing w:after="3" w:line="259" w:lineRule="auto"/>
            <w:ind w:right="1000"/>
            <w:jc w:val="right"/>
          </w:pPr>
        </w:pPrChange>
      </w:pPr>
      <w:del w:id="11341" w:author="Radosław Goszczycki" w:date="2017-07-03T11:09:00Z">
        <w:r w:rsidRPr="00EB2744" w:rsidDel="004B38AF">
          <w:rPr>
            <w:rFonts w:ascii="Century Gothic" w:hAnsi="Century Gothic"/>
            <w:sz w:val="22"/>
            <w:rPrChange w:id="11342" w:author="Lidia" w:date="2017-06-22T10:32:00Z">
              <w:rPr/>
            </w:rPrChange>
          </w:rPr>
          <w:delText xml:space="preserve">     …………………………………………</w:delText>
        </w:r>
      </w:del>
    </w:p>
    <w:p w14:paraId="2B161CC6" w14:textId="1A67CB51" w:rsidR="0055184C" w:rsidRPr="00EB2744" w:rsidDel="004B38AF" w:rsidRDefault="00FE3394" w:rsidP="006B12CB">
      <w:pPr>
        <w:ind w:right="5"/>
        <w:jc w:val="right"/>
        <w:rPr>
          <w:del w:id="11343" w:author="Radosław Goszczycki" w:date="2017-07-03T11:09:00Z"/>
          <w:rFonts w:ascii="Century Gothic" w:hAnsi="Century Gothic"/>
          <w:sz w:val="22"/>
          <w:rPrChange w:id="11344" w:author="Lidia" w:date="2017-06-22T10:32:00Z">
            <w:rPr>
              <w:del w:id="11345" w:author="Radosław Goszczycki" w:date="2017-07-03T11:09:00Z"/>
            </w:rPr>
          </w:rPrChange>
        </w:rPr>
        <w:pPrChange w:id="11346" w:author="Radosław Goszczycki" w:date="2017-07-06T12:55:00Z">
          <w:pPr>
            <w:spacing w:after="234"/>
            <w:ind w:left="29"/>
            <w:jc w:val="left"/>
          </w:pPr>
        </w:pPrChange>
      </w:pPr>
      <w:del w:id="11347" w:author="Radosław Goszczycki" w:date="2017-07-03T11:09:00Z">
        <w:r w:rsidRPr="00EB2744" w:rsidDel="004B38AF">
          <w:rPr>
            <w:rFonts w:ascii="Century Gothic" w:hAnsi="Century Gothic"/>
            <w:sz w:val="22"/>
            <w:rPrChange w:id="11348" w:author="Lidia" w:date="2017-06-22T10:32:00Z">
              <w:rPr/>
            </w:rPrChange>
          </w:rPr>
          <w:delText xml:space="preserve">                                                                                                   </w:delText>
        </w:r>
        <w:r w:rsidRPr="00EB2744" w:rsidDel="004B38AF">
          <w:rPr>
            <w:rFonts w:ascii="Century Gothic" w:hAnsi="Century Gothic"/>
            <w:i/>
            <w:sz w:val="22"/>
            <w:rPrChange w:id="11349" w:author="Lidia" w:date="2017-06-22T10:32:00Z">
              <w:rPr>
                <w:i/>
              </w:rPr>
            </w:rPrChange>
          </w:rPr>
          <w:delText>(podpis)</w:delText>
        </w:r>
      </w:del>
    </w:p>
    <w:p w14:paraId="0A5A9048" w14:textId="76D1D401" w:rsidR="0055184C" w:rsidRPr="00EB2744" w:rsidDel="004B38AF" w:rsidRDefault="00FE3394" w:rsidP="006B12CB">
      <w:pPr>
        <w:ind w:right="5"/>
        <w:jc w:val="right"/>
        <w:rPr>
          <w:del w:id="11350" w:author="Radosław Goszczycki" w:date="2017-07-03T11:09:00Z"/>
          <w:rFonts w:ascii="Century Gothic" w:hAnsi="Century Gothic"/>
          <w:sz w:val="22"/>
          <w:rPrChange w:id="11351" w:author="Lidia" w:date="2017-06-22T10:32:00Z">
            <w:rPr>
              <w:del w:id="11352" w:author="Radosław Goszczycki" w:date="2017-07-03T11:09:00Z"/>
            </w:rPr>
          </w:rPrChange>
        </w:rPr>
        <w:pPrChange w:id="11353" w:author="Radosław Goszczycki" w:date="2017-07-06T12:55:00Z">
          <w:pPr>
            <w:spacing w:after="9"/>
            <w:ind w:left="29"/>
            <w:jc w:val="left"/>
          </w:pPr>
        </w:pPrChange>
      </w:pPr>
      <w:del w:id="11354" w:author="Radosław Goszczycki" w:date="2017-07-03T11:09:00Z">
        <w:r w:rsidRPr="00EB2744" w:rsidDel="004B38AF">
          <w:rPr>
            <w:rFonts w:ascii="Century Gothic" w:hAnsi="Century Gothic"/>
            <w:b/>
            <w:sz w:val="22"/>
            <w:u w:val="single" w:color="00000A"/>
            <w:rPrChange w:id="11355" w:author="Lidia" w:date="2017-06-22T10:32:00Z">
              <w:rPr>
                <w:b/>
                <w:u w:val="single" w:color="00000A"/>
              </w:rPr>
            </w:rPrChange>
          </w:rPr>
          <w:delText>INFORMACJA W ZWIĄZKU Z POLEGANIEM NA ZASOBACH INNYCH PODMIOTÓW:</w:delText>
        </w:r>
      </w:del>
    </w:p>
    <w:p w14:paraId="4F5DBE0C" w14:textId="443DDE13" w:rsidR="0055184C" w:rsidRPr="00EB2744" w:rsidDel="004B38AF" w:rsidRDefault="00FE3394" w:rsidP="006B12CB">
      <w:pPr>
        <w:ind w:right="5"/>
        <w:jc w:val="right"/>
        <w:rPr>
          <w:del w:id="11356" w:author="Radosław Goszczycki" w:date="2017-07-03T11:09:00Z"/>
          <w:rFonts w:ascii="Century Gothic" w:hAnsi="Century Gothic"/>
          <w:sz w:val="22"/>
          <w:rPrChange w:id="11357" w:author="Lidia" w:date="2017-06-22T10:32:00Z">
            <w:rPr>
              <w:del w:id="11358" w:author="Radosław Goszczycki" w:date="2017-07-03T11:09:00Z"/>
            </w:rPr>
          </w:rPrChange>
        </w:rPr>
        <w:pPrChange w:id="11359" w:author="Radosław Goszczycki" w:date="2017-07-06T12:55:00Z">
          <w:pPr>
            <w:spacing w:after="0" w:line="259" w:lineRule="auto"/>
            <w:ind w:left="33" w:firstLine="0"/>
            <w:jc w:val="center"/>
          </w:pPr>
        </w:pPrChange>
      </w:pPr>
      <w:del w:id="11360" w:author="Radosław Goszczycki" w:date="2017-07-03T11:09:00Z">
        <w:r w:rsidRPr="00EB2744" w:rsidDel="004B38AF">
          <w:rPr>
            <w:rFonts w:ascii="Century Gothic" w:hAnsi="Century Gothic"/>
            <w:sz w:val="22"/>
            <w:rPrChange w:id="11361" w:author="Lidia" w:date="2017-06-22T10:32:00Z">
              <w:rPr/>
            </w:rPrChange>
          </w:rPr>
          <w:delText xml:space="preserve"> </w:delText>
        </w:r>
      </w:del>
    </w:p>
    <w:p w14:paraId="5A50AC6C" w14:textId="4E31B3D8" w:rsidR="0055184C" w:rsidRPr="00EB2744" w:rsidDel="004B38AF" w:rsidRDefault="00FE3394" w:rsidP="006B12CB">
      <w:pPr>
        <w:ind w:right="5"/>
        <w:jc w:val="right"/>
        <w:rPr>
          <w:del w:id="11362" w:author="Radosław Goszczycki" w:date="2017-07-03T11:09:00Z"/>
          <w:rFonts w:ascii="Century Gothic" w:hAnsi="Century Gothic"/>
          <w:sz w:val="22"/>
          <w:rPrChange w:id="11363" w:author="Lidia" w:date="2017-06-22T10:32:00Z">
            <w:rPr>
              <w:del w:id="11364" w:author="Radosław Goszczycki" w:date="2017-07-03T11:09:00Z"/>
            </w:rPr>
          </w:rPrChange>
        </w:rPr>
        <w:pPrChange w:id="11365" w:author="Radosław Goszczycki" w:date="2017-07-06T12:55:00Z">
          <w:pPr>
            <w:spacing w:after="26"/>
            <w:ind w:left="41" w:right="5"/>
          </w:pPr>
        </w:pPrChange>
      </w:pPr>
      <w:del w:id="11366" w:author="Radosław Goszczycki" w:date="2017-07-03T11:09:00Z">
        <w:r w:rsidRPr="00EB2744" w:rsidDel="004B38AF">
          <w:rPr>
            <w:rFonts w:ascii="Century Gothic" w:hAnsi="Century Gothic"/>
            <w:sz w:val="22"/>
            <w:rPrChange w:id="11367" w:author="Lidia" w:date="2017-06-22T10:32:00Z">
              <w:rPr/>
            </w:rPrChange>
          </w:rPr>
          <w:delText>Oświadczam, że w celu wykazania spełniania warunków udziału w postępowaniu, określonych przez zamawiającego w Specyfikacji Istotnych Warunków Zamówienia – Rozdział VI pkt 1.3)</w:delText>
        </w:r>
        <w:r w:rsidRPr="00EB2744" w:rsidDel="004B38AF">
          <w:rPr>
            <w:rFonts w:ascii="Century Gothic" w:hAnsi="Century Gothic"/>
            <w:i/>
            <w:sz w:val="22"/>
            <w:rPrChange w:id="11368" w:author="Lidia" w:date="2017-06-22T10:32:00Z">
              <w:rPr>
                <w:i/>
              </w:rPr>
            </w:rPrChange>
          </w:rPr>
          <w:delText xml:space="preserve">, </w:delText>
        </w:r>
        <w:r w:rsidRPr="00EB2744" w:rsidDel="004B38AF">
          <w:rPr>
            <w:rFonts w:ascii="Century Gothic" w:hAnsi="Century Gothic"/>
            <w:sz w:val="22"/>
            <w:rPrChange w:id="11369" w:author="Lidia" w:date="2017-06-22T10:32:00Z">
              <w:rPr/>
            </w:rPrChange>
          </w:rPr>
          <w:delText>polegam na zasobach następującego/ych podmiotu/ów: ………………………………………………..........…. ..……………………………………………………………………………………………………………….……….. w następującym zakresie: ………………………………..........................................................................................</w:delText>
        </w:r>
      </w:del>
    </w:p>
    <w:p w14:paraId="63F391CF" w14:textId="41BC240A" w:rsidR="0055184C" w:rsidRPr="00EB2744" w:rsidDel="004B38AF" w:rsidRDefault="00FE3394" w:rsidP="006B12CB">
      <w:pPr>
        <w:ind w:right="5"/>
        <w:jc w:val="right"/>
        <w:rPr>
          <w:del w:id="11370" w:author="Radosław Goszczycki" w:date="2017-07-03T11:09:00Z"/>
          <w:rFonts w:ascii="Century Gothic" w:hAnsi="Century Gothic"/>
          <w:sz w:val="22"/>
          <w:rPrChange w:id="11371" w:author="Lidia" w:date="2017-06-22T10:32:00Z">
            <w:rPr>
              <w:del w:id="11372" w:author="Radosław Goszczycki" w:date="2017-07-03T11:09:00Z"/>
            </w:rPr>
          </w:rPrChange>
        </w:rPr>
        <w:pPrChange w:id="11373" w:author="Radosław Goszczycki" w:date="2017-07-06T12:55:00Z">
          <w:pPr>
            <w:spacing w:after="235"/>
            <w:ind w:left="41" w:right="5"/>
          </w:pPr>
        </w:pPrChange>
      </w:pPr>
      <w:del w:id="11374" w:author="Radosław Goszczycki" w:date="2017-07-03T11:09:00Z">
        <w:r w:rsidRPr="00EB2744" w:rsidDel="004B38AF">
          <w:rPr>
            <w:rFonts w:ascii="Century Gothic" w:hAnsi="Century Gothic"/>
            <w:sz w:val="22"/>
            <w:rPrChange w:id="11375" w:author="Lidia" w:date="2017-06-22T10:32:00Z">
              <w:rPr/>
            </w:rPrChange>
          </w:rPr>
          <w:delText xml:space="preserve">…………………………………………………………………………………………………………………................................... </w:delText>
        </w:r>
        <w:r w:rsidRPr="00EB2744" w:rsidDel="004B38AF">
          <w:rPr>
            <w:rFonts w:ascii="Century Gothic" w:hAnsi="Century Gothic"/>
            <w:i/>
            <w:sz w:val="22"/>
            <w:rPrChange w:id="11376" w:author="Lidia" w:date="2017-06-22T10:32:00Z">
              <w:rPr>
                <w:i/>
              </w:rPr>
            </w:rPrChange>
          </w:rPr>
          <w:delText xml:space="preserve">(wskazać podmiot i określić odpowiedni zakres dla wskazanego podmiotu). </w:delText>
        </w:r>
      </w:del>
    </w:p>
    <w:p w14:paraId="122DA598" w14:textId="6D8A1FC6" w:rsidR="0055184C" w:rsidRPr="00EB2744" w:rsidDel="004B38AF" w:rsidRDefault="00FE3394" w:rsidP="006B12CB">
      <w:pPr>
        <w:ind w:right="5"/>
        <w:jc w:val="right"/>
        <w:rPr>
          <w:del w:id="11377" w:author="Radosław Goszczycki" w:date="2017-07-03T11:09:00Z"/>
          <w:rFonts w:ascii="Century Gothic" w:hAnsi="Century Gothic"/>
          <w:sz w:val="22"/>
          <w:rPrChange w:id="11378" w:author="Lidia" w:date="2017-06-22T10:32:00Z">
            <w:rPr>
              <w:del w:id="11379" w:author="Radosław Goszczycki" w:date="2017-07-03T11:09:00Z"/>
            </w:rPr>
          </w:rPrChange>
        </w:rPr>
        <w:pPrChange w:id="11380" w:author="Radosław Goszczycki" w:date="2017-07-06T12:55:00Z">
          <w:pPr>
            <w:spacing w:after="232"/>
            <w:ind w:left="41" w:right="5"/>
          </w:pPr>
        </w:pPrChange>
      </w:pPr>
      <w:del w:id="11381" w:author="Radosław Goszczycki" w:date="2017-07-03T11:09:00Z">
        <w:r w:rsidRPr="00EB2744" w:rsidDel="004B38AF">
          <w:rPr>
            <w:rFonts w:ascii="Century Gothic" w:hAnsi="Century Gothic"/>
            <w:sz w:val="22"/>
            <w:rPrChange w:id="11382" w:author="Lidia" w:date="2017-06-22T10:32:00Z">
              <w:rPr/>
            </w:rPrChange>
          </w:rPr>
          <w:delText xml:space="preserve">…………….……. </w:delText>
        </w:r>
        <w:r w:rsidRPr="00EB2744" w:rsidDel="004B38AF">
          <w:rPr>
            <w:rFonts w:ascii="Century Gothic" w:hAnsi="Century Gothic"/>
            <w:i/>
            <w:sz w:val="22"/>
            <w:rPrChange w:id="11383" w:author="Lidia" w:date="2017-06-22T10:32:00Z">
              <w:rPr>
                <w:i/>
              </w:rPr>
            </w:rPrChange>
          </w:rPr>
          <w:delText xml:space="preserve">(miejscowość), </w:delText>
        </w:r>
        <w:r w:rsidRPr="00EB2744" w:rsidDel="004B38AF">
          <w:rPr>
            <w:rFonts w:ascii="Century Gothic" w:hAnsi="Century Gothic"/>
            <w:sz w:val="22"/>
            <w:rPrChange w:id="11384" w:author="Lidia" w:date="2017-06-22T10:32:00Z">
              <w:rPr/>
            </w:rPrChange>
          </w:rPr>
          <w:delText xml:space="preserve">dnia ………….……. r. </w:delText>
        </w:r>
      </w:del>
    </w:p>
    <w:p w14:paraId="7C366134" w14:textId="7F89ABD9" w:rsidR="0055184C" w:rsidRPr="00EB2744" w:rsidDel="004B38AF" w:rsidRDefault="00FE3394" w:rsidP="006B12CB">
      <w:pPr>
        <w:ind w:right="5"/>
        <w:jc w:val="right"/>
        <w:rPr>
          <w:del w:id="11385" w:author="Radosław Goszczycki" w:date="2017-07-03T11:09:00Z"/>
          <w:rFonts w:ascii="Century Gothic" w:hAnsi="Century Gothic"/>
          <w:sz w:val="22"/>
          <w:rPrChange w:id="11386" w:author="Lidia" w:date="2017-06-22T10:32:00Z">
            <w:rPr>
              <w:del w:id="11387" w:author="Radosław Goszczycki" w:date="2017-07-03T11:09:00Z"/>
            </w:rPr>
          </w:rPrChange>
        </w:rPr>
        <w:pPrChange w:id="11388" w:author="Radosław Goszczycki" w:date="2017-07-06T12:55:00Z">
          <w:pPr>
            <w:ind w:left="5008" w:right="5"/>
          </w:pPr>
        </w:pPrChange>
      </w:pPr>
      <w:del w:id="11389" w:author="Radosław Goszczycki" w:date="2017-07-03T11:09:00Z">
        <w:r w:rsidRPr="00EB2744" w:rsidDel="004B38AF">
          <w:rPr>
            <w:rFonts w:ascii="Century Gothic" w:hAnsi="Century Gothic"/>
            <w:sz w:val="22"/>
            <w:rPrChange w:id="11390" w:author="Lidia" w:date="2017-06-22T10:32:00Z">
              <w:rPr/>
            </w:rPrChange>
          </w:rPr>
          <w:delText xml:space="preserve">              …………………………………………</w:delText>
        </w:r>
      </w:del>
    </w:p>
    <w:p w14:paraId="4D3BEF71" w14:textId="58A26185" w:rsidR="0055184C" w:rsidRPr="00EB2744" w:rsidDel="004B38AF" w:rsidRDefault="00FE3394" w:rsidP="006B12CB">
      <w:pPr>
        <w:ind w:right="5"/>
        <w:jc w:val="right"/>
        <w:rPr>
          <w:del w:id="11391" w:author="Radosław Goszczycki" w:date="2017-07-03T11:09:00Z"/>
          <w:rFonts w:ascii="Century Gothic" w:hAnsi="Century Gothic"/>
          <w:sz w:val="22"/>
          <w:rPrChange w:id="11392" w:author="Lidia" w:date="2017-06-22T10:32:00Z">
            <w:rPr>
              <w:del w:id="11393" w:author="Radosław Goszczycki" w:date="2017-07-03T11:09:00Z"/>
            </w:rPr>
          </w:rPrChange>
        </w:rPr>
        <w:pPrChange w:id="11394" w:author="Radosław Goszczycki" w:date="2017-07-06T12:55:00Z">
          <w:pPr>
            <w:spacing w:after="234"/>
            <w:ind w:left="29"/>
            <w:jc w:val="left"/>
          </w:pPr>
        </w:pPrChange>
      </w:pPr>
      <w:del w:id="11395" w:author="Radosław Goszczycki" w:date="2017-07-03T11:09:00Z">
        <w:r w:rsidRPr="00EB2744" w:rsidDel="004B38AF">
          <w:rPr>
            <w:rFonts w:ascii="Century Gothic" w:hAnsi="Century Gothic"/>
            <w:sz w:val="22"/>
            <w:rPrChange w:id="11396" w:author="Lidia" w:date="2017-06-22T10:32:00Z">
              <w:rPr/>
            </w:rPrChange>
          </w:rPr>
          <w:delText xml:space="preserve">                                                                                                </w:delText>
        </w:r>
        <w:r w:rsidRPr="00EB2744" w:rsidDel="004B38AF">
          <w:rPr>
            <w:rFonts w:ascii="Century Gothic" w:hAnsi="Century Gothic"/>
            <w:i/>
            <w:sz w:val="22"/>
            <w:rPrChange w:id="11397" w:author="Lidia" w:date="2017-06-22T10:32:00Z">
              <w:rPr>
                <w:i/>
              </w:rPr>
            </w:rPrChange>
          </w:rPr>
          <w:delText xml:space="preserve">   (podpis)</w:delText>
        </w:r>
      </w:del>
    </w:p>
    <w:p w14:paraId="0F5D9D18" w14:textId="2DFA07DB" w:rsidR="0055184C" w:rsidRPr="00EB2744" w:rsidDel="004B38AF" w:rsidRDefault="00FE3394" w:rsidP="006B12CB">
      <w:pPr>
        <w:ind w:right="5"/>
        <w:jc w:val="right"/>
        <w:rPr>
          <w:del w:id="11398" w:author="Radosław Goszczycki" w:date="2017-07-03T11:09:00Z"/>
          <w:rFonts w:ascii="Century Gothic" w:hAnsi="Century Gothic"/>
          <w:sz w:val="22"/>
          <w:rPrChange w:id="11399" w:author="Lidia" w:date="2017-06-22T10:32:00Z">
            <w:rPr>
              <w:del w:id="11400" w:author="Radosław Goszczycki" w:date="2017-07-03T11:09:00Z"/>
            </w:rPr>
          </w:rPrChange>
        </w:rPr>
        <w:pPrChange w:id="11401" w:author="Radosław Goszczycki" w:date="2017-07-06T12:55:00Z">
          <w:pPr>
            <w:spacing w:after="234"/>
            <w:ind w:left="29"/>
            <w:jc w:val="left"/>
          </w:pPr>
        </w:pPrChange>
      </w:pPr>
      <w:del w:id="11402" w:author="Radosław Goszczycki" w:date="2017-07-03T11:09:00Z">
        <w:r w:rsidRPr="00EB2744" w:rsidDel="004B38AF">
          <w:rPr>
            <w:rFonts w:ascii="Century Gothic" w:hAnsi="Century Gothic"/>
            <w:b/>
            <w:sz w:val="22"/>
            <w:u w:val="single" w:color="00000A"/>
            <w:rPrChange w:id="11403" w:author="Lidia" w:date="2017-06-22T10:32:00Z">
              <w:rPr>
                <w:b/>
                <w:u w:val="single" w:color="00000A"/>
              </w:rPr>
            </w:rPrChange>
          </w:rPr>
          <w:delText>OŚWIADCZENIE DOTYCZĄCE PODANYCH INFORMACJI;</w:delText>
        </w:r>
      </w:del>
    </w:p>
    <w:p w14:paraId="1560496F" w14:textId="1E5480AE" w:rsidR="0055184C" w:rsidRPr="00EB2744" w:rsidDel="004B38AF" w:rsidRDefault="00FE3394" w:rsidP="006B12CB">
      <w:pPr>
        <w:ind w:right="5"/>
        <w:jc w:val="right"/>
        <w:rPr>
          <w:del w:id="11404" w:author="Radosław Goszczycki" w:date="2017-07-03T11:09:00Z"/>
          <w:rFonts w:ascii="Century Gothic" w:hAnsi="Century Gothic"/>
          <w:sz w:val="22"/>
          <w:rPrChange w:id="11405" w:author="Lidia" w:date="2017-06-22T10:32:00Z">
            <w:rPr>
              <w:del w:id="11406" w:author="Radosław Goszczycki" w:date="2017-07-03T11:09:00Z"/>
            </w:rPr>
          </w:rPrChange>
        </w:rPr>
        <w:pPrChange w:id="11407" w:author="Radosław Goszczycki" w:date="2017-07-06T12:55:00Z">
          <w:pPr>
            <w:spacing w:after="721"/>
            <w:ind w:left="41" w:right="5"/>
          </w:pPr>
        </w:pPrChange>
      </w:pPr>
      <w:del w:id="11408" w:author="Radosław Goszczycki" w:date="2017-07-03T11:09:00Z">
        <w:r w:rsidRPr="00EB2744" w:rsidDel="004B38AF">
          <w:rPr>
            <w:rFonts w:ascii="Century Gothic" w:hAnsi="Century Gothic"/>
            <w:sz w:val="22"/>
            <w:rPrChange w:id="11409" w:author="Lidia" w:date="2017-06-22T10:32:00Z">
              <w:rPr/>
            </w:rPrChange>
          </w:rPr>
          <w:delText>Oświadczam, że wszystkie informacje podane w powyższych oświadczeniach są aktualne i zgodne z prawdą oraz zostały przedstawione z pełną świadomością konsekwencji wprowadzenia zamawiającego w błąd przy przedstawianiu informacji.</w:delText>
        </w:r>
      </w:del>
    </w:p>
    <w:p w14:paraId="29EDE524" w14:textId="5773B2F4" w:rsidR="0055184C" w:rsidRPr="00EB2744" w:rsidDel="004B38AF" w:rsidRDefault="00FE3394" w:rsidP="006B12CB">
      <w:pPr>
        <w:ind w:right="5"/>
        <w:jc w:val="right"/>
        <w:rPr>
          <w:del w:id="11410" w:author="Radosław Goszczycki" w:date="2017-07-03T11:09:00Z"/>
          <w:rFonts w:ascii="Century Gothic" w:hAnsi="Century Gothic"/>
          <w:sz w:val="22"/>
          <w:rPrChange w:id="11411" w:author="Lidia" w:date="2017-06-22T10:32:00Z">
            <w:rPr>
              <w:del w:id="11412" w:author="Radosław Goszczycki" w:date="2017-07-03T11:09:00Z"/>
            </w:rPr>
          </w:rPrChange>
        </w:rPr>
        <w:pPrChange w:id="11413" w:author="Radosław Goszczycki" w:date="2017-07-06T12:55:00Z">
          <w:pPr>
            <w:spacing w:after="232"/>
            <w:ind w:left="41" w:right="5"/>
          </w:pPr>
        </w:pPrChange>
      </w:pPr>
      <w:del w:id="11414" w:author="Radosław Goszczycki" w:date="2017-07-03T11:09:00Z">
        <w:r w:rsidRPr="00EB2744" w:rsidDel="004B38AF">
          <w:rPr>
            <w:rFonts w:ascii="Century Gothic" w:hAnsi="Century Gothic"/>
            <w:sz w:val="22"/>
            <w:rPrChange w:id="11415" w:author="Lidia" w:date="2017-06-22T10:32:00Z">
              <w:rPr/>
            </w:rPrChange>
          </w:rPr>
          <w:delText xml:space="preserve">…………….……. </w:delText>
        </w:r>
        <w:r w:rsidRPr="00EB2744" w:rsidDel="004B38AF">
          <w:rPr>
            <w:rFonts w:ascii="Century Gothic" w:hAnsi="Century Gothic"/>
            <w:i/>
            <w:sz w:val="22"/>
            <w:rPrChange w:id="11416" w:author="Lidia" w:date="2017-06-22T10:32:00Z">
              <w:rPr>
                <w:i/>
              </w:rPr>
            </w:rPrChange>
          </w:rPr>
          <w:delText xml:space="preserve">(miejscowość), </w:delText>
        </w:r>
        <w:r w:rsidRPr="00EB2744" w:rsidDel="004B38AF">
          <w:rPr>
            <w:rFonts w:ascii="Century Gothic" w:hAnsi="Century Gothic"/>
            <w:sz w:val="22"/>
            <w:rPrChange w:id="11417" w:author="Lidia" w:date="2017-06-22T10:32:00Z">
              <w:rPr/>
            </w:rPrChange>
          </w:rPr>
          <w:delText xml:space="preserve">dnia ………….……. r. </w:delText>
        </w:r>
      </w:del>
    </w:p>
    <w:p w14:paraId="267C6A4D" w14:textId="36BE8573" w:rsidR="0055184C" w:rsidRPr="00EB2744" w:rsidDel="004B38AF" w:rsidRDefault="00FE3394" w:rsidP="006B12CB">
      <w:pPr>
        <w:ind w:right="5"/>
        <w:jc w:val="right"/>
        <w:rPr>
          <w:del w:id="11418" w:author="Radosław Goszczycki" w:date="2017-07-03T11:09:00Z"/>
          <w:rFonts w:ascii="Century Gothic" w:hAnsi="Century Gothic"/>
          <w:sz w:val="22"/>
          <w:rPrChange w:id="11419" w:author="Lidia" w:date="2017-06-22T10:32:00Z">
            <w:rPr>
              <w:del w:id="11420" w:author="Radosław Goszczycki" w:date="2017-07-03T11:09:00Z"/>
            </w:rPr>
          </w:rPrChange>
        </w:rPr>
        <w:pPrChange w:id="11421" w:author="Radosław Goszczycki" w:date="2017-07-06T12:55:00Z">
          <w:pPr>
            <w:ind w:left="5008" w:right="5"/>
          </w:pPr>
        </w:pPrChange>
      </w:pPr>
      <w:del w:id="11422" w:author="Radosław Goszczycki" w:date="2017-07-03T11:09:00Z">
        <w:r w:rsidRPr="00EB2744" w:rsidDel="004B38AF">
          <w:rPr>
            <w:rFonts w:ascii="Century Gothic" w:hAnsi="Century Gothic"/>
            <w:sz w:val="22"/>
            <w:rPrChange w:id="11423" w:author="Lidia" w:date="2017-06-22T10:32:00Z">
              <w:rPr/>
            </w:rPrChange>
          </w:rPr>
          <w:delText xml:space="preserve">             …………………………………………</w:delText>
        </w:r>
      </w:del>
    </w:p>
    <w:p w14:paraId="0E06C5BF" w14:textId="18DC5D2D" w:rsidR="0055184C" w:rsidRPr="00EB2744" w:rsidDel="004B38AF" w:rsidRDefault="00FE3394" w:rsidP="006B12CB">
      <w:pPr>
        <w:ind w:right="5"/>
        <w:jc w:val="right"/>
        <w:rPr>
          <w:del w:id="11424" w:author="Radosław Goszczycki" w:date="2017-07-03T11:09:00Z"/>
          <w:rFonts w:ascii="Century Gothic" w:hAnsi="Century Gothic"/>
          <w:sz w:val="22"/>
          <w:rPrChange w:id="11425" w:author="Lidia" w:date="2017-06-22T10:32:00Z">
            <w:rPr>
              <w:del w:id="11426" w:author="Radosław Goszczycki" w:date="2017-07-03T11:09:00Z"/>
            </w:rPr>
          </w:rPrChange>
        </w:rPr>
        <w:pPrChange w:id="11427" w:author="Radosław Goszczycki" w:date="2017-07-06T12:55:00Z">
          <w:pPr>
            <w:spacing w:after="234"/>
            <w:ind w:left="29"/>
            <w:jc w:val="left"/>
          </w:pPr>
        </w:pPrChange>
      </w:pPr>
      <w:del w:id="11428" w:author="Radosław Goszczycki" w:date="2017-07-03T11:09:00Z">
        <w:r w:rsidRPr="00EB2744" w:rsidDel="004B38AF">
          <w:rPr>
            <w:rFonts w:ascii="Century Gothic" w:hAnsi="Century Gothic"/>
            <w:sz w:val="22"/>
            <w:rPrChange w:id="11429" w:author="Lidia" w:date="2017-06-22T10:32:00Z">
              <w:rPr/>
            </w:rPrChange>
          </w:rPr>
          <w:delText xml:space="preserve">                                                                                              </w:delText>
        </w:r>
        <w:r w:rsidRPr="00EB2744" w:rsidDel="004B38AF">
          <w:rPr>
            <w:rFonts w:ascii="Century Gothic" w:hAnsi="Century Gothic"/>
            <w:i/>
            <w:sz w:val="22"/>
            <w:rPrChange w:id="11430" w:author="Lidia" w:date="2017-06-22T10:32:00Z">
              <w:rPr>
                <w:i/>
              </w:rPr>
            </w:rPrChange>
          </w:rPr>
          <w:delText xml:space="preserve">   (podpis)</w:delText>
        </w:r>
        <w:r w:rsidRPr="00EB2744" w:rsidDel="004B38AF">
          <w:rPr>
            <w:rFonts w:ascii="Century Gothic" w:hAnsi="Century Gothic"/>
            <w:sz w:val="22"/>
            <w:rPrChange w:id="11431" w:author="Lidia" w:date="2017-06-22T10:32:00Z">
              <w:rPr/>
            </w:rPrChange>
          </w:rPr>
          <w:br w:type="page"/>
        </w:r>
      </w:del>
    </w:p>
    <w:p w14:paraId="34DCE596" w14:textId="6DA1F775" w:rsidR="0055184C" w:rsidRPr="00EB2744" w:rsidDel="004B38AF" w:rsidRDefault="00FE3394" w:rsidP="006B12CB">
      <w:pPr>
        <w:ind w:right="5"/>
        <w:jc w:val="right"/>
        <w:rPr>
          <w:del w:id="11432" w:author="Radosław Goszczycki" w:date="2017-07-03T11:09:00Z"/>
          <w:rFonts w:ascii="Century Gothic" w:hAnsi="Century Gothic"/>
          <w:sz w:val="22"/>
          <w:rPrChange w:id="11433" w:author="Lidia" w:date="2017-06-22T10:32:00Z">
            <w:rPr>
              <w:del w:id="11434" w:author="Radosław Goszczycki" w:date="2017-07-03T11:09:00Z"/>
            </w:rPr>
          </w:rPrChange>
        </w:rPr>
        <w:pPrChange w:id="11435" w:author="Radosław Goszczycki" w:date="2017-07-06T12:55:00Z">
          <w:pPr>
            <w:spacing w:after="231"/>
            <w:ind w:left="29" w:right="-13"/>
            <w:jc w:val="right"/>
          </w:pPr>
        </w:pPrChange>
      </w:pPr>
      <w:del w:id="11436" w:author="Radosław Goszczycki" w:date="2017-07-03T11:09:00Z">
        <w:r w:rsidRPr="00EB2744" w:rsidDel="004B38AF">
          <w:rPr>
            <w:rFonts w:ascii="Century Gothic" w:hAnsi="Century Gothic"/>
            <w:b/>
            <w:sz w:val="22"/>
            <w:rPrChange w:id="11437" w:author="Lidia" w:date="2017-06-22T10:32:00Z">
              <w:rPr>
                <w:b/>
              </w:rPr>
            </w:rPrChange>
          </w:rPr>
          <w:delText>Załącznik nr 2</w:delText>
        </w:r>
      </w:del>
    </w:p>
    <w:p w14:paraId="196083FC" w14:textId="6DC18AD3" w:rsidR="0055184C" w:rsidRPr="00EB2744" w:rsidDel="004B38AF" w:rsidRDefault="00FE3394" w:rsidP="006B12CB">
      <w:pPr>
        <w:ind w:right="5"/>
        <w:jc w:val="right"/>
        <w:rPr>
          <w:del w:id="11438" w:author="Radosław Goszczycki" w:date="2017-07-03T11:09:00Z"/>
          <w:rFonts w:ascii="Century Gothic" w:hAnsi="Century Gothic"/>
          <w:sz w:val="22"/>
          <w:rPrChange w:id="11439" w:author="Lidia" w:date="2017-06-22T10:32:00Z">
            <w:rPr>
              <w:del w:id="11440" w:author="Radosław Goszczycki" w:date="2017-07-03T11:09:00Z"/>
            </w:rPr>
          </w:rPrChange>
        </w:rPr>
        <w:pPrChange w:id="11441" w:author="Radosław Goszczycki" w:date="2017-07-06T12:55:00Z">
          <w:pPr>
            <w:spacing w:after="231"/>
            <w:ind w:left="6426"/>
          </w:pPr>
        </w:pPrChange>
      </w:pPr>
      <w:del w:id="11442" w:author="Radosław Goszczycki" w:date="2017-07-03T11:09:00Z">
        <w:r w:rsidRPr="00EB2744" w:rsidDel="004B38AF">
          <w:rPr>
            <w:rFonts w:ascii="Century Gothic" w:hAnsi="Century Gothic"/>
            <w:b/>
            <w:sz w:val="22"/>
            <w:rPrChange w:id="11443" w:author="Lidia" w:date="2017-06-22T10:32:00Z">
              <w:rPr>
                <w:b/>
              </w:rPr>
            </w:rPrChange>
          </w:rPr>
          <w:delText>Zamawiający:</w:delText>
        </w:r>
      </w:del>
    </w:p>
    <w:p w14:paraId="26B421E1" w14:textId="20499C53" w:rsidR="0055184C" w:rsidRPr="00EB2744" w:rsidDel="004B38AF" w:rsidRDefault="00FE3394" w:rsidP="006B12CB">
      <w:pPr>
        <w:ind w:right="5"/>
        <w:jc w:val="right"/>
        <w:rPr>
          <w:del w:id="11444" w:author="Radosław Goszczycki" w:date="2017-07-03T11:09:00Z"/>
          <w:rFonts w:ascii="Century Gothic" w:hAnsi="Century Gothic"/>
          <w:sz w:val="22"/>
          <w:rPrChange w:id="11445" w:author="Lidia" w:date="2017-06-22T10:32:00Z">
            <w:rPr>
              <w:del w:id="11446" w:author="Radosław Goszczycki" w:date="2017-07-03T11:09:00Z"/>
            </w:rPr>
          </w:rPrChange>
        </w:rPr>
        <w:pPrChange w:id="11447" w:author="Radosław Goszczycki" w:date="2017-07-06T12:55:00Z">
          <w:pPr>
            <w:spacing w:after="8"/>
            <w:ind w:left="29" w:right="849"/>
            <w:jc w:val="right"/>
          </w:pPr>
        </w:pPrChange>
      </w:pPr>
      <w:del w:id="11448" w:author="Radosław Goszczycki" w:date="2017-07-03T11:09:00Z">
        <w:r w:rsidRPr="00EB2744" w:rsidDel="004B38AF">
          <w:rPr>
            <w:rFonts w:ascii="Century Gothic" w:hAnsi="Century Gothic"/>
            <w:b/>
            <w:sz w:val="22"/>
            <w:rPrChange w:id="11449" w:author="Lidia" w:date="2017-06-22T10:32:00Z">
              <w:rPr>
                <w:b/>
              </w:rPr>
            </w:rPrChange>
          </w:rPr>
          <w:delText>Gmina – Miasto Płock</w:delText>
        </w:r>
      </w:del>
    </w:p>
    <w:p w14:paraId="67848B94" w14:textId="468F6CB8" w:rsidR="0055184C" w:rsidRPr="00EB2744" w:rsidDel="004B38AF" w:rsidRDefault="00FE3394" w:rsidP="006B12CB">
      <w:pPr>
        <w:ind w:right="5"/>
        <w:jc w:val="right"/>
        <w:rPr>
          <w:del w:id="11450" w:author="Radosław Goszczycki" w:date="2017-07-03T11:09:00Z"/>
          <w:rFonts w:ascii="Century Gothic" w:hAnsi="Century Gothic"/>
          <w:sz w:val="22"/>
          <w:rPrChange w:id="11451" w:author="Lidia" w:date="2017-06-22T10:32:00Z">
            <w:rPr>
              <w:del w:id="11452" w:author="Radosław Goszczycki" w:date="2017-07-03T11:09:00Z"/>
            </w:rPr>
          </w:rPrChange>
        </w:rPr>
        <w:pPrChange w:id="11453" w:author="Radosław Goszczycki" w:date="2017-07-06T12:55:00Z">
          <w:pPr>
            <w:spacing w:after="235"/>
            <w:ind w:left="6426"/>
          </w:pPr>
        </w:pPrChange>
      </w:pPr>
      <w:del w:id="11454" w:author="Radosław Goszczycki" w:date="2017-07-03T11:09:00Z">
        <w:r w:rsidRPr="00EB2744" w:rsidDel="004B38AF">
          <w:rPr>
            <w:rFonts w:ascii="Century Gothic" w:hAnsi="Century Gothic"/>
            <w:b/>
            <w:sz w:val="22"/>
            <w:rPrChange w:id="11455" w:author="Lidia" w:date="2017-06-22T10:32:00Z">
              <w:rPr>
                <w:b/>
              </w:rPr>
            </w:rPrChange>
          </w:rPr>
          <w:delText>Urząd Miasta Płocka Stary Rynek 1, 09-400 Płock</w:delText>
        </w:r>
      </w:del>
    </w:p>
    <w:p w14:paraId="62EB9A9C" w14:textId="54674811" w:rsidR="0055184C" w:rsidRPr="00EB2744" w:rsidDel="004B38AF" w:rsidRDefault="00FE3394" w:rsidP="006B12CB">
      <w:pPr>
        <w:ind w:right="5"/>
        <w:jc w:val="right"/>
        <w:rPr>
          <w:del w:id="11456" w:author="Radosław Goszczycki" w:date="2017-07-03T11:09:00Z"/>
          <w:rFonts w:ascii="Century Gothic" w:hAnsi="Century Gothic"/>
          <w:sz w:val="22"/>
          <w:rPrChange w:id="11457" w:author="Lidia" w:date="2017-06-22T10:32:00Z">
            <w:rPr>
              <w:del w:id="11458" w:author="Radosław Goszczycki" w:date="2017-07-03T11:09:00Z"/>
            </w:rPr>
          </w:rPrChange>
        </w:rPr>
        <w:pPrChange w:id="11459" w:author="Radosław Goszczycki" w:date="2017-07-06T12:55:00Z">
          <w:pPr>
            <w:spacing w:after="109"/>
            <w:ind w:left="29"/>
          </w:pPr>
        </w:pPrChange>
      </w:pPr>
      <w:del w:id="11460" w:author="Radosław Goszczycki" w:date="2017-07-03T11:09:00Z">
        <w:r w:rsidRPr="00EB2744" w:rsidDel="004B38AF">
          <w:rPr>
            <w:rFonts w:ascii="Century Gothic" w:hAnsi="Century Gothic"/>
            <w:b/>
            <w:sz w:val="22"/>
            <w:rPrChange w:id="11461" w:author="Lidia" w:date="2017-06-22T10:32:00Z">
              <w:rPr>
                <w:b/>
              </w:rPr>
            </w:rPrChange>
          </w:rPr>
          <w:delText>Wykonawca:</w:delText>
        </w:r>
      </w:del>
    </w:p>
    <w:p w14:paraId="03973774" w14:textId="77A9CE5F" w:rsidR="0055184C" w:rsidRPr="00EB2744" w:rsidDel="004B38AF" w:rsidRDefault="00FE3394" w:rsidP="006B12CB">
      <w:pPr>
        <w:ind w:right="5"/>
        <w:jc w:val="right"/>
        <w:rPr>
          <w:del w:id="11462" w:author="Radosław Goszczycki" w:date="2017-07-03T11:09:00Z"/>
          <w:rFonts w:ascii="Century Gothic" w:hAnsi="Century Gothic"/>
          <w:sz w:val="22"/>
          <w:rPrChange w:id="11463" w:author="Lidia" w:date="2017-06-22T10:32:00Z">
            <w:rPr>
              <w:del w:id="11464" w:author="Radosław Goszczycki" w:date="2017-07-03T11:09:00Z"/>
            </w:rPr>
          </w:rPrChange>
        </w:rPr>
        <w:pPrChange w:id="11465" w:author="Radosław Goszczycki" w:date="2017-07-06T12:55:00Z">
          <w:pPr>
            <w:spacing w:after="110"/>
            <w:ind w:left="41" w:right="5"/>
          </w:pPr>
        </w:pPrChange>
      </w:pPr>
      <w:del w:id="11466" w:author="Radosław Goszczycki" w:date="2017-07-03T11:09:00Z">
        <w:r w:rsidRPr="00EB2744" w:rsidDel="004B38AF">
          <w:rPr>
            <w:rFonts w:ascii="Century Gothic" w:hAnsi="Century Gothic"/>
            <w:sz w:val="22"/>
            <w:rPrChange w:id="11467" w:author="Lidia" w:date="2017-06-22T10:32:00Z">
              <w:rPr/>
            </w:rPrChange>
          </w:rPr>
          <w:delText>…..........................................................</w:delText>
        </w:r>
      </w:del>
    </w:p>
    <w:p w14:paraId="5B371C61" w14:textId="0C5B5D2F" w:rsidR="0055184C" w:rsidRPr="00EB2744" w:rsidDel="004B38AF" w:rsidRDefault="00FE3394" w:rsidP="006B12CB">
      <w:pPr>
        <w:ind w:right="5"/>
        <w:jc w:val="right"/>
        <w:rPr>
          <w:del w:id="11468" w:author="Radosław Goszczycki" w:date="2017-07-03T11:09:00Z"/>
          <w:rFonts w:ascii="Century Gothic" w:hAnsi="Century Gothic"/>
          <w:sz w:val="22"/>
          <w:rPrChange w:id="11469" w:author="Lidia" w:date="2017-06-22T10:32:00Z">
            <w:rPr>
              <w:del w:id="11470" w:author="Radosław Goszczycki" w:date="2017-07-03T11:09:00Z"/>
            </w:rPr>
          </w:rPrChange>
        </w:rPr>
        <w:pPrChange w:id="11471" w:author="Radosław Goszczycki" w:date="2017-07-06T12:55:00Z">
          <w:pPr>
            <w:spacing w:after="162" w:line="320" w:lineRule="auto"/>
            <w:ind w:left="29" w:right="4646"/>
            <w:jc w:val="left"/>
          </w:pPr>
        </w:pPrChange>
      </w:pPr>
      <w:del w:id="11472" w:author="Radosław Goszczycki" w:date="2017-07-03T11:09:00Z">
        <w:r w:rsidRPr="00EB2744" w:rsidDel="004B38AF">
          <w:rPr>
            <w:rFonts w:ascii="Century Gothic" w:hAnsi="Century Gothic"/>
            <w:sz w:val="22"/>
            <w:rPrChange w:id="11473" w:author="Lidia" w:date="2017-06-22T10:32:00Z">
              <w:rPr/>
            </w:rPrChange>
          </w:rPr>
          <w:delText xml:space="preserve">…………………………………………………...............… </w:delText>
        </w:r>
        <w:r w:rsidRPr="00EB2744" w:rsidDel="004B38AF">
          <w:rPr>
            <w:rFonts w:ascii="Century Gothic" w:hAnsi="Century Gothic"/>
            <w:i/>
            <w:sz w:val="22"/>
            <w:rPrChange w:id="11474" w:author="Lidia" w:date="2017-06-22T10:32:00Z">
              <w:rPr>
                <w:i/>
              </w:rPr>
            </w:rPrChange>
          </w:rPr>
          <w:delText xml:space="preserve">(pełna nazwa/firma, adres, w zależności od  podmiotu: NIP/PESEL, KRS/CEiDG) </w:delText>
        </w:r>
        <w:r w:rsidRPr="00EB2744" w:rsidDel="004B38AF">
          <w:rPr>
            <w:rFonts w:ascii="Century Gothic" w:hAnsi="Century Gothic"/>
            <w:sz w:val="22"/>
            <w:rPrChange w:id="11475" w:author="Lidia" w:date="2017-06-22T10:32:00Z">
              <w:rPr/>
            </w:rPrChange>
          </w:rPr>
          <w:delText>reprezentowany przez:</w:delText>
        </w:r>
      </w:del>
    </w:p>
    <w:p w14:paraId="6C489AC4" w14:textId="6962DAD6" w:rsidR="0055184C" w:rsidRPr="00EB2744" w:rsidDel="004B38AF" w:rsidRDefault="00FE3394" w:rsidP="006B12CB">
      <w:pPr>
        <w:ind w:right="5"/>
        <w:jc w:val="right"/>
        <w:rPr>
          <w:del w:id="11476" w:author="Radosław Goszczycki" w:date="2017-07-03T11:09:00Z"/>
          <w:rFonts w:ascii="Century Gothic" w:hAnsi="Century Gothic"/>
          <w:sz w:val="22"/>
          <w:rPrChange w:id="11477" w:author="Lidia" w:date="2017-06-22T10:32:00Z">
            <w:rPr>
              <w:del w:id="11478" w:author="Radosław Goszczycki" w:date="2017-07-03T11:09:00Z"/>
            </w:rPr>
          </w:rPrChange>
        </w:rPr>
        <w:pPrChange w:id="11479" w:author="Radosław Goszczycki" w:date="2017-07-06T12:55:00Z">
          <w:pPr>
            <w:spacing w:after="110"/>
            <w:ind w:left="41" w:right="5"/>
          </w:pPr>
        </w:pPrChange>
      </w:pPr>
      <w:del w:id="11480" w:author="Radosław Goszczycki" w:date="2017-07-03T11:09:00Z">
        <w:r w:rsidRPr="00EB2744" w:rsidDel="004B38AF">
          <w:rPr>
            <w:rFonts w:ascii="Century Gothic" w:hAnsi="Century Gothic"/>
            <w:sz w:val="22"/>
            <w:rPrChange w:id="11481" w:author="Lidia" w:date="2017-06-22T10:32:00Z">
              <w:rPr/>
            </w:rPrChange>
          </w:rPr>
          <w:delText>…………………………………………….......................</w:delText>
        </w:r>
      </w:del>
    </w:p>
    <w:p w14:paraId="38662FC3" w14:textId="06992B40" w:rsidR="0055184C" w:rsidRPr="00EB2744" w:rsidDel="004B38AF" w:rsidRDefault="00FE3394" w:rsidP="006B12CB">
      <w:pPr>
        <w:ind w:right="5"/>
        <w:jc w:val="right"/>
        <w:rPr>
          <w:del w:id="11482" w:author="Radosław Goszczycki" w:date="2017-07-03T11:09:00Z"/>
          <w:rFonts w:ascii="Century Gothic" w:hAnsi="Century Gothic"/>
          <w:sz w:val="22"/>
          <w:rPrChange w:id="11483" w:author="Lidia" w:date="2017-06-22T10:32:00Z">
            <w:rPr>
              <w:del w:id="11484" w:author="Radosław Goszczycki" w:date="2017-07-03T11:09:00Z"/>
            </w:rPr>
          </w:rPrChange>
        </w:rPr>
        <w:pPrChange w:id="11485" w:author="Radosław Goszczycki" w:date="2017-07-06T12:55:00Z">
          <w:pPr>
            <w:ind w:left="41" w:right="5"/>
          </w:pPr>
        </w:pPrChange>
      </w:pPr>
      <w:del w:id="11486" w:author="Radosław Goszczycki" w:date="2017-07-03T11:09:00Z">
        <w:r w:rsidRPr="00EB2744" w:rsidDel="004B38AF">
          <w:rPr>
            <w:rFonts w:ascii="Century Gothic" w:hAnsi="Century Gothic"/>
            <w:sz w:val="22"/>
            <w:rPrChange w:id="11487" w:author="Lidia" w:date="2017-06-22T10:32:00Z">
              <w:rPr/>
            </w:rPrChange>
          </w:rPr>
          <w:delText>.............………..........................................</w:delText>
        </w:r>
      </w:del>
    </w:p>
    <w:p w14:paraId="43432EAC" w14:textId="1A5B04D9" w:rsidR="0055184C" w:rsidRPr="00EB2744" w:rsidDel="004B38AF" w:rsidRDefault="00FE3394" w:rsidP="006B12CB">
      <w:pPr>
        <w:ind w:right="5"/>
        <w:jc w:val="right"/>
        <w:rPr>
          <w:del w:id="11488" w:author="Radosław Goszczycki" w:date="2017-07-03T11:09:00Z"/>
          <w:rFonts w:ascii="Century Gothic" w:hAnsi="Century Gothic"/>
          <w:sz w:val="22"/>
          <w:rPrChange w:id="11489" w:author="Lidia" w:date="2017-06-22T10:32:00Z">
            <w:rPr>
              <w:del w:id="11490" w:author="Radosław Goszczycki" w:date="2017-07-03T11:09:00Z"/>
            </w:rPr>
          </w:rPrChange>
        </w:rPr>
        <w:pPrChange w:id="11491" w:author="Radosław Goszczycki" w:date="2017-07-06T12:55:00Z">
          <w:pPr>
            <w:spacing w:after="234"/>
            <w:ind w:left="29" w:right="3983"/>
            <w:jc w:val="left"/>
          </w:pPr>
        </w:pPrChange>
      </w:pPr>
      <w:del w:id="11492" w:author="Radosław Goszczycki" w:date="2017-07-03T11:09:00Z">
        <w:r w:rsidRPr="00EB2744" w:rsidDel="004B38AF">
          <w:rPr>
            <w:rFonts w:ascii="Century Gothic" w:hAnsi="Century Gothic"/>
            <w:i/>
            <w:sz w:val="22"/>
            <w:rPrChange w:id="11493" w:author="Lidia" w:date="2017-06-22T10:32:00Z">
              <w:rPr>
                <w:i/>
              </w:rPr>
            </w:rPrChange>
          </w:rPr>
          <w:delText>(imię, nazwisko, stanowisko/podstawa do  reprezentacji)</w:delText>
        </w:r>
      </w:del>
    </w:p>
    <w:p w14:paraId="0362465E" w14:textId="1464D4A7" w:rsidR="0055184C" w:rsidRPr="00EB2744" w:rsidDel="004B38AF" w:rsidRDefault="00FE3394" w:rsidP="006B12CB">
      <w:pPr>
        <w:ind w:right="5"/>
        <w:jc w:val="right"/>
        <w:rPr>
          <w:del w:id="11494" w:author="Radosław Goszczycki" w:date="2017-07-03T11:09:00Z"/>
          <w:rFonts w:ascii="Century Gothic" w:hAnsi="Century Gothic"/>
          <w:sz w:val="22"/>
          <w:rPrChange w:id="11495" w:author="Lidia" w:date="2017-06-22T10:32:00Z">
            <w:rPr>
              <w:del w:id="11496" w:author="Radosław Goszczycki" w:date="2017-07-03T11:09:00Z"/>
            </w:rPr>
          </w:rPrChange>
        </w:rPr>
        <w:pPrChange w:id="11497" w:author="Radosław Goszczycki" w:date="2017-07-06T12:55:00Z">
          <w:pPr>
            <w:spacing w:after="0" w:line="259" w:lineRule="auto"/>
            <w:ind w:right="39"/>
            <w:jc w:val="center"/>
          </w:pPr>
        </w:pPrChange>
      </w:pPr>
      <w:del w:id="11498" w:author="Radosław Goszczycki" w:date="2017-07-03T11:09:00Z">
        <w:r w:rsidRPr="00EB2744" w:rsidDel="004B38AF">
          <w:rPr>
            <w:rFonts w:ascii="Century Gothic" w:hAnsi="Century Gothic"/>
            <w:b/>
            <w:sz w:val="22"/>
            <w:u w:val="single" w:color="00000A"/>
            <w:rPrChange w:id="11499" w:author="Lidia" w:date="2017-06-22T10:32:00Z">
              <w:rPr>
                <w:b/>
                <w:u w:val="single" w:color="00000A"/>
              </w:rPr>
            </w:rPrChange>
          </w:rPr>
          <w:delText xml:space="preserve">Oświadczenie wykonawcy </w:delText>
        </w:r>
      </w:del>
    </w:p>
    <w:p w14:paraId="6C323B5E" w14:textId="3313EBF7" w:rsidR="0055184C" w:rsidRPr="00EB2744" w:rsidDel="004B38AF" w:rsidRDefault="00FE3394" w:rsidP="006B12CB">
      <w:pPr>
        <w:ind w:right="5"/>
        <w:jc w:val="right"/>
        <w:rPr>
          <w:del w:id="11500" w:author="Radosław Goszczycki" w:date="2017-07-03T11:09:00Z"/>
          <w:rFonts w:ascii="Century Gothic" w:hAnsi="Century Gothic"/>
          <w:sz w:val="22"/>
          <w:rPrChange w:id="11501" w:author="Lidia" w:date="2017-06-22T10:32:00Z">
            <w:rPr>
              <w:del w:id="11502" w:author="Radosław Goszczycki" w:date="2017-07-03T11:09:00Z"/>
            </w:rPr>
          </w:rPrChange>
        </w:rPr>
        <w:pPrChange w:id="11503" w:author="Radosław Goszczycki" w:date="2017-07-06T12:55:00Z">
          <w:pPr>
            <w:spacing w:after="234"/>
            <w:ind w:left="438" w:right="401"/>
            <w:jc w:val="center"/>
          </w:pPr>
        </w:pPrChange>
      </w:pPr>
      <w:del w:id="11504" w:author="Radosław Goszczycki" w:date="2017-07-03T11:09:00Z">
        <w:r w:rsidRPr="00EB2744" w:rsidDel="004B38AF">
          <w:rPr>
            <w:rFonts w:ascii="Century Gothic" w:hAnsi="Century Gothic"/>
            <w:b/>
            <w:sz w:val="22"/>
            <w:rPrChange w:id="11505" w:author="Lidia" w:date="2017-06-22T10:32:00Z">
              <w:rPr>
                <w:b/>
              </w:rPr>
            </w:rPrChange>
          </w:rPr>
          <w:delText xml:space="preserve">składane na podstawie art. 25a ust. 1 ustawy z dnia 29 stycznia 2004 r. Prawo zamówień publicznych </w:delText>
        </w:r>
      </w:del>
    </w:p>
    <w:p w14:paraId="5E1C8054" w14:textId="05D1CE7E" w:rsidR="0055184C" w:rsidRPr="00EB2744" w:rsidDel="004B38AF" w:rsidRDefault="00FE3394" w:rsidP="006B12CB">
      <w:pPr>
        <w:ind w:right="5"/>
        <w:jc w:val="right"/>
        <w:rPr>
          <w:del w:id="11506" w:author="Radosław Goszczycki" w:date="2017-07-03T11:09:00Z"/>
          <w:rFonts w:ascii="Century Gothic" w:hAnsi="Century Gothic"/>
          <w:sz w:val="22"/>
          <w:rPrChange w:id="11507" w:author="Lidia" w:date="2017-06-22T10:32:00Z">
            <w:rPr>
              <w:del w:id="11508" w:author="Radosław Goszczycki" w:date="2017-07-03T11:09:00Z"/>
            </w:rPr>
          </w:rPrChange>
        </w:rPr>
        <w:pPrChange w:id="11509" w:author="Radosław Goszczycki" w:date="2017-07-06T12:55:00Z">
          <w:pPr>
            <w:pStyle w:val="Nagwek1"/>
            <w:spacing w:after="223" w:line="259" w:lineRule="auto"/>
            <w:ind w:left="31" w:firstLine="0"/>
          </w:pPr>
        </w:pPrChange>
      </w:pPr>
      <w:del w:id="11510" w:author="Radosław Goszczycki" w:date="2017-07-03T11:09:00Z">
        <w:r w:rsidRPr="00EB2744" w:rsidDel="004B38AF">
          <w:rPr>
            <w:rFonts w:ascii="Century Gothic" w:hAnsi="Century Gothic"/>
            <w:color w:val="000000"/>
            <w:sz w:val="22"/>
            <w:u w:val="single" w:color="000000"/>
            <w:rPrChange w:id="11511" w:author="Lidia" w:date="2017-06-22T10:32:00Z">
              <w:rPr>
                <w:color w:val="000000"/>
                <w:u w:val="single" w:color="000000"/>
              </w:rPr>
            </w:rPrChange>
          </w:rPr>
          <w:delText xml:space="preserve"> DOTYCZĄCE PRZESŁANEK WYKLUCZENIA Z POSTĘPOWANIA</w:delText>
        </w:r>
      </w:del>
    </w:p>
    <w:p w14:paraId="06740809" w14:textId="124EE5C9" w:rsidR="0055184C" w:rsidRPr="00EB2744" w:rsidDel="004B38AF" w:rsidRDefault="00FE3394" w:rsidP="006B12CB">
      <w:pPr>
        <w:ind w:right="5"/>
        <w:jc w:val="right"/>
        <w:rPr>
          <w:del w:id="11512" w:author="Radosław Goszczycki" w:date="2017-07-03T11:09:00Z"/>
          <w:rFonts w:ascii="Century Gothic" w:hAnsi="Century Gothic"/>
          <w:sz w:val="22"/>
          <w:rPrChange w:id="11513" w:author="Lidia" w:date="2017-06-22T10:32:00Z">
            <w:rPr>
              <w:del w:id="11514" w:author="Radosław Goszczycki" w:date="2017-07-03T11:09:00Z"/>
            </w:rPr>
          </w:rPrChange>
        </w:rPr>
        <w:pPrChange w:id="11515" w:author="Radosław Goszczycki" w:date="2017-07-06T12:55:00Z">
          <w:pPr>
            <w:spacing w:after="301"/>
            <w:ind w:left="29" w:right="4"/>
          </w:pPr>
        </w:pPrChange>
      </w:pPr>
      <w:del w:id="11516" w:author="Radosław Goszczycki" w:date="2017-07-03T11:09:00Z">
        <w:r w:rsidRPr="00EB2744" w:rsidDel="004B38AF">
          <w:rPr>
            <w:rFonts w:ascii="Century Gothic" w:hAnsi="Century Gothic"/>
            <w:sz w:val="22"/>
            <w:rPrChange w:id="11517" w:author="Lidia" w:date="2017-06-22T10:32:00Z">
              <w:rPr/>
            </w:rPrChange>
          </w:rPr>
          <w:delText xml:space="preserve">Na potrzeby postępowania o udzielenie zamówienia publicznego pn. </w:delText>
        </w:r>
        <w:r w:rsidRPr="00EB2744" w:rsidDel="004B38AF">
          <w:rPr>
            <w:rFonts w:ascii="Century Gothic" w:hAnsi="Century Gothic"/>
            <w:b/>
            <w:color w:val="000000"/>
            <w:sz w:val="22"/>
            <w:rPrChange w:id="11518" w:author="Lidia" w:date="2017-06-22T10:32:00Z">
              <w:rPr>
                <w:b/>
                <w:color w:val="000000"/>
              </w:rPr>
            </w:rPrChange>
          </w:rPr>
          <w:delText xml:space="preserve">Realizacja inwestycji drogowej w ramach zadania inwestycyjnego pod nazwą: ’’Budowa sięgacza ulicy Armii Krajowej przy skrzyżowaniu z ulicą Żyzną’’ </w:delText>
        </w:r>
        <w:r w:rsidRPr="00EB2744" w:rsidDel="004B38AF">
          <w:rPr>
            <w:rFonts w:ascii="Century Gothic" w:hAnsi="Century Gothic"/>
            <w:sz w:val="22"/>
            <w:rPrChange w:id="11519" w:author="Lidia" w:date="2017-06-22T10:32:00Z">
              <w:rPr/>
            </w:rPrChange>
          </w:rPr>
          <w:delText xml:space="preserve">prowadzonego przez </w:delText>
        </w:r>
        <w:r w:rsidRPr="00EB2744" w:rsidDel="004B38AF">
          <w:rPr>
            <w:rFonts w:ascii="Century Gothic" w:hAnsi="Century Gothic"/>
            <w:b/>
            <w:color w:val="000000"/>
            <w:sz w:val="22"/>
            <w:rPrChange w:id="11520" w:author="Lidia" w:date="2017-06-22T10:32:00Z">
              <w:rPr>
                <w:b/>
                <w:color w:val="000000"/>
              </w:rPr>
            </w:rPrChange>
          </w:rPr>
          <w:delText xml:space="preserve">  Gminę – Miasto Płock</w:delText>
        </w:r>
        <w:r w:rsidRPr="00EB2744" w:rsidDel="004B38AF">
          <w:rPr>
            <w:rFonts w:ascii="Century Gothic" w:hAnsi="Century Gothic"/>
            <w:i/>
            <w:sz w:val="22"/>
            <w:rPrChange w:id="11521" w:author="Lidia" w:date="2017-06-22T10:32:00Z">
              <w:rPr>
                <w:i/>
              </w:rPr>
            </w:rPrChange>
          </w:rPr>
          <w:delText xml:space="preserve">, </w:delText>
        </w:r>
        <w:r w:rsidRPr="00EB2744" w:rsidDel="004B38AF">
          <w:rPr>
            <w:rFonts w:ascii="Century Gothic" w:hAnsi="Century Gothic"/>
            <w:sz w:val="22"/>
            <w:rPrChange w:id="11522" w:author="Lidia" w:date="2017-06-22T10:32:00Z">
              <w:rPr/>
            </w:rPrChange>
          </w:rPr>
          <w:delText>oświadczam, co następuje:</w:delText>
        </w:r>
      </w:del>
    </w:p>
    <w:p w14:paraId="2C64FBDD" w14:textId="4E95140B" w:rsidR="0055184C" w:rsidRPr="00EB2744" w:rsidDel="004B38AF" w:rsidRDefault="00FE3394" w:rsidP="006B12CB">
      <w:pPr>
        <w:ind w:right="5"/>
        <w:jc w:val="right"/>
        <w:rPr>
          <w:del w:id="11523" w:author="Radosław Goszczycki" w:date="2017-07-03T11:09:00Z"/>
          <w:rFonts w:ascii="Century Gothic" w:hAnsi="Century Gothic"/>
          <w:sz w:val="22"/>
          <w:rPrChange w:id="11524" w:author="Lidia" w:date="2017-06-22T10:32:00Z">
            <w:rPr>
              <w:del w:id="11525" w:author="Radosław Goszczycki" w:date="2017-07-03T11:09:00Z"/>
            </w:rPr>
          </w:rPrChange>
        </w:rPr>
        <w:pPrChange w:id="11526" w:author="Radosław Goszczycki" w:date="2017-07-06T12:55:00Z">
          <w:pPr>
            <w:spacing w:after="234"/>
            <w:ind w:left="29"/>
            <w:jc w:val="left"/>
          </w:pPr>
        </w:pPrChange>
      </w:pPr>
      <w:del w:id="11527" w:author="Radosław Goszczycki" w:date="2017-07-03T11:09:00Z">
        <w:r w:rsidRPr="00EB2744" w:rsidDel="004B38AF">
          <w:rPr>
            <w:rFonts w:ascii="Century Gothic" w:hAnsi="Century Gothic"/>
            <w:b/>
            <w:sz w:val="22"/>
            <w:u w:val="single" w:color="00000A"/>
            <w:rPrChange w:id="11528" w:author="Lidia" w:date="2017-06-22T10:32:00Z">
              <w:rPr>
                <w:b/>
                <w:u w:val="single" w:color="00000A"/>
              </w:rPr>
            </w:rPrChange>
          </w:rPr>
          <w:delText>OŚWIADCZENIA DOTYCZĄCE WYKONAWCY:</w:delText>
        </w:r>
      </w:del>
    </w:p>
    <w:p w14:paraId="391F28C6" w14:textId="433E8FE2" w:rsidR="0055184C" w:rsidRPr="00EB2744" w:rsidDel="004B38AF" w:rsidRDefault="00FE3394" w:rsidP="006B12CB">
      <w:pPr>
        <w:ind w:right="5"/>
        <w:jc w:val="right"/>
        <w:rPr>
          <w:del w:id="11529" w:author="Radosław Goszczycki" w:date="2017-07-03T11:09:00Z"/>
          <w:rFonts w:ascii="Century Gothic" w:hAnsi="Century Gothic"/>
          <w:sz w:val="22"/>
          <w:rPrChange w:id="11530" w:author="Lidia" w:date="2017-06-22T10:32:00Z">
            <w:rPr>
              <w:del w:id="11531" w:author="Radosław Goszczycki" w:date="2017-07-03T11:09:00Z"/>
            </w:rPr>
          </w:rPrChange>
        </w:rPr>
        <w:pPrChange w:id="11532" w:author="Radosław Goszczycki" w:date="2017-07-06T12:55:00Z">
          <w:pPr>
            <w:numPr>
              <w:numId w:val="28"/>
            </w:numPr>
            <w:ind w:left="315" w:right="5" w:hanging="284"/>
          </w:pPr>
        </w:pPrChange>
      </w:pPr>
      <w:del w:id="11533" w:author="Radosław Goszczycki" w:date="2017-07-03T11:09:00Z">
        <w:r w:rsidRPr="00EB2744" w:rsidDel="004B38AF">
          <w:rPr>
            <w:rFonts w:ascii="Century Gothic" w:hAnsi="Century Gothic"/>
            <w:sz w:val="22"/>
            <w:rPrChange w:id="11534" w:author="Lidia" w:date="2017-06-22T10:32:00Z">
              <w:rPr/>
            </w:rPrChange>
          </w:rPr>
          <w:delText>Oświadczam, że nie podlegam wykluczeniu z postępowania na podstawie art. 24 ust 1 pkt 12-23 ustawy Pzp.</w:delText>
        </w:r>
      </w:del>
    </w:p>
    <w:p w14:paraId="7B6C0573" w14:textId="15FC3D20" w:rsidR="0055184C" w:rsidRPr="00EB2744" w:rsidDel="004B38AF" w:rsidRDefault="00FE3394" w:rsidP="006B12CB">
      <w:pPr>
        <w:ind w:right="5"/>
        <w:jc w:val="right"/>
        <w:rPr>
          <w:del w:id="11535" w:author="Radosław Goszczycki" w:date="2017-07-03T11:09:00Z"/>
          <w:rFonts w:ascii="Century Gothic" w:hAnsi="Century Gothic"/>
          <w:sz w:val="22"/>
          <w:rPrChange w:id="11536" w:author="Lidia" w:date="2017-06-22T10:32:00Z">
            <w:rPr>
              <w:del w:id="11537" w:author="Radosław Goszczycki" w:date="2017-07-03T11:09:00Z"/>
            </w:rPr>
          </w:rPrChange>
        </w:rPr>
        <w:pPrChange w:id="11538" w:author="Radosław Goszczycki" w:date="2017-07-06T12:55:00Z">
          <w:pPr>
            <w:numPr>
              <w:numId w:val="28"/>
            </w:numPr>
            <w:spacing w:after="234"/>
            <w:ind w:left="315" w:right="5" w:hanging="284"/>
          </w:pPr>
        </w:pPrChange>
      </w:pPr>
      <w:del w:id="11539" w:author="Radosław Goszczycki" w:date="2017-07-03T11:09:00Z">
        <w:r w:rsidRPr="00EB2744" w:rsidDel="004B38AF">
          <w:rPr>
            <w:rFonts w:ascii="Century Gothic" w:hAnsi="Century Gothic"/>
            <w:sz w:val="22"/>
            <w:rPrChange w:id="11540" w:author="Lidia" w:date="2017-06-22T10:32:00Z">
              <w:rPr/>
            </w:rPrChange>
          </w:rPr>
          <w:delText>Oświadczam, że nie podlegam wykluczeniu z postępowania na podstawie art. 24 ust. 5 pkt 1,2,4 ustawy Pzp.</w:delText>
        </w:r>
      </w:del>
    </w:p>
    <w:p w14:paraId="7A19FE97" w14:textId="390B26BA" w:rsidR="0055184C" w:rsidRPr="00EB2744" w:rsidDel="004B38AF" w:rsidRDefault="00FE3394" w:rsidP="006B12CB">
      <w:pPr>
        <w:ind w:right="5"/>
        <w:jc w:val="right"/>
        <w:rPr>
          <w:del w:id="11541" w:author="Radosław Goszczycki" w:date="2017-07-03T11:09:00Z"/>
          <w:rFonts w:ascii="Century Gothic" w:hAnsi="Century Gothic"/>
          <w:sz w:val="22"/>
          <w:rPrChange w:id="11542" w:author="Lidia" w:date="2017-06-22T10:32:00Z">
            <w:rPr>
              <w:del w:id="11543" w:author="Radosław Goszczycki" w:date="2017-07-03T11:09:00Z"/>
            </w:rPr>
          </w:rPrChange>
        </w:rPr>
        <w:pPrChange w:id="11544" w:author="Radosław Goszczycki" w:date="2017-07-06T12:55:00Z">
          <w:pPr>
            <w:ind w:left="41" w:right="5"/>
          </w:pPr>
        </w:pPrChange>
      </w:pPr>
      <w:del w:id="11545" w:author="Radosław Goszczycki" w:date="2017-07-03T11:09:00Z">
        <w:r w:rsidRPr="00EB2744" w:rsidDel="004B38AF">
          <w:rPr>
            <w:rFonts w:ascii="Century Gothic" w:hAnsi="Century Gothic"/>
            <w:sz w:val="22"/>
            <w:rPrChange w:id="11546" w:author="Lidia" w:date="2017-06-22T10:32:00Z">
              <w:rPr/>
            </w:rPrChange>
          </w:rPr>
          <w:delText xml:space="preserve">………….....….……. </w:delText>
        </w:r>
        <w:r w:rsidRPr="00EB2744" w:rsidDel="004B38AF">
          <w:rPr>
            <w:rFonts w:ascii="Century Gothic" w:hAnsi="Century Gothic"/>
            <w:i/>
            <w:sz w:val="22"/>
            <w:rPrChange w:id="11547" w:author="Lidia" w:date="2017-06-22T10:32:00Z">
              <w:rPr>
                <w:i/>
              </w:rPr>
            </w:rPrChange>
          </w:rPr>
          <w:delText xml:space="preserve">(miejscowość), </w:delText>
        </w:r>
        <w:r w:rsidRPr="00EB2744" w:rsidDel="004B38AF">
          <w:rPr>
            <w:rFonts w:ascii="Century Gothic" w:hAnsi="Century Gothic"/>
            <w:sz w:val="22"/>
            <w:rPrChange w:id="11548" w:author="Lidia" w:date="2017-06-22T10:32:00Z">
              <w:rPr/>
            </w:rPrChange>
          </w:rPr>
          <w:delText xml:space="preserve">dnia ………….……. r. </w:delText>
        </w:r>
      </w:del>
    </w:p>
    <w:p w14:paraId="5248E3C3" w14:textId="61666D40" w:rsidR="0055184C" w:rsidRPr="00EB2744" w:rsidDel="004B38AF" w:rsidRDefault="00FE3394" w:rsidP="006B12CB">
      <w:pPr>
        <w:ind w:right="5"/>
        <w:jc w:val="right"/>
        <w:rPr>
          <w:del w:id="11549" w:author="Radosław Goszczycki" w:date="2017-07-03T11:09:00Z"/>
          <w:rFonts w:ascii="Century Gothic" w:hAnsi="Century Gothic"/>
          <w:sz w:val="22"/>
          <w:rPrChange w:id="11550" w:author="Lidia" w:date="2017-06-22T10:32:00Z">
            <w:rPr>
              <w:del w:id="11551" w:author="Radosław Goszczycki" w:date="2017-07-03T11:09:00Z"/>
            </w:rPr>
          </w:rPrChange>
        </w:rPr>
        <w:pPrChange w:id="11552" w:author="Radosław Goszczycki" w:date="2017-07-06T12:55:00Z">
          <w:pPr>
            <w:ind w:left="5008" w:right="5"/>
          </w:pPr>
        </w:pPrChange>
      </w:pPr>
      <w:del w:id="11553" w:author="Radosław Goszczycki" w:date="2017-07-03T11:09:00Z">
        <w:r w:rsidRPr="00EB2744" w:rsidDel="004B38AF">
          <w:rPr>
            <w:rFonts w:ascii="Century Gothic" w:hAnsi="Century Gothic"/>
            <w:sz w:val="22"/>
            <w:rPrChange w:id="11554" w:author="Lidia" w:date="2017-06-22T10:32:00Z">
              <w:rPr/>
            </w:rPrChange>
          </w:rPr>
          <w:delText xml:space="preserve">          …………………………………………</w:delText>
        </w:r>
      </w:del>
    </w:p>
    <w:p w14:paraId="515681E3" w14:textId="31A8689D" w:rsidR="0055184C" w:rsidRPr="00EB2744" w:rsidDel="004B38AF" w:rsidRDefault="00FE3394" w:rsidP="006B12CB">
      <w:pPr>
        <w:ind w:right="5"/>
        <w:jc w:val="right"/>
        <w:rPr>
          <w:del w:id="11555" w:author="Radosław Goszczycki" w:date="2017-07-03T11:09:00Z"/>
          <w:rFonts w:ascii="Century Gothic" w:hAnsi="Century Gothic"/>
          <w:sz w:val="22"/>
          <w:rPrChange w:id="11556" w:author="Lidia" w:date="2017-06-22T10:32:00Z">
            <w:rPr>
              <w:del w:id="11557" w:author="Radosław Goszczycki" w:date="2017-07-03T11:09:00Z"/>
            </w:rPr>
          </w:rPrChange>
        </w:rPr>
        <w:pPrChange w:id="11558" w:author="Radosław Goszczycki" w:date="2017-07-06T12:55:00Z">
          <w:pPr>
            <w:spacing w:after="223" w:line="259" w:lineRule="auto"/>
            <w:ind w:left="3995" w:firstLine="0"/>
            <w:jc w:val="center"/>
          </w:pPr>
        </w:pPrChange>
      </w:pPr>
      <w:del w:id="11559" w:author="Radosław Goszczycki" w:date="2017-07-03T11:09:00Z">
        <w:r w:rsidRPr="00EB2744" w:rsidDel="004B38AF">
          <w:rPr>
            <w:rFonts w:ascii="Century Gothic" w:hAnsi="Century Gothic"/>
            <w:i/>
            <w:sz w:val="22"/>
            <w:rPrChange w:id="11560" w:author="Lidia" w:date="2017-06-22T10:32:00Z">
              <w:rPr>
                <w:i/>
              </w:rPr>
            </w:rPrChange>
          </w:rPr>
          <w:delText>(podpis)</w:delText>
        </w:r>
      </w:del>
    </w:p>
    <w:p w14:paraId="7EC1B754" w14:textId="1D44B168" w:rsidR="0055184C" w:rsidRPr="00EB2744" w:rsidDel="004B38AF" w:rsidRDefault="00FE3394" w:rsidP="006B12CB">
      <w:pPr>
        <w:ind w:right="5"/>
        <w:jc w:val="right"/>
        <w:rPr>
          <w:del w:id="11561" w:author="Radosław Goszczycki" w:date="2017-07-03T11:09:00Z"/>
          <w:rFonts w:ascii="Century Gothic" w:hAnsi="Century Gothic"/>
          <w:sz w:val="22"/>
          <w:rPrChange w:id="11562" w:author="Lidia" w:date="2017-06-22T10:32:00Z">
            <w:rPr>
              <w:del w:id="11563" w:author="Radosław Goszczycki" w:date="2017-07-03T11:09:00Z"/>
            </w:rPr>
          </w:rPrChange>
        </w:rPr>
        <w:pPrChange w:id="11564" w:author="Radosław Goszczycki" w:date="2017-07-06T12:55:00Z">
          <w:pPr>
            <w:ind w:left="41" w:right="5"/>
          </w:pPr>
        </w:pPrChange>
      </w:pPr>
      <w:del w:id="11565" w:author="Radosław Goszczycki" w:date="2017-07-03T11:09:00Z">
        <w:r w:rsidRPr="00EB2744" w:rsidDel="004B38AF">
          <w:rPr>
            <w:rFonts w:ascii="Century Gothic" w:hAnsi="Century Gothic"/>
            <w:sz w:val="22"/>
            <w:rPrChange w:id="11566" w:author="Lidia" w:date="2017-06-22T10:32:00Z">
              <w:rPr/>
            </w:rPrChange>
          </w:rPr>
          <w:delText xml:space="preserve">Oświadczam, że zachodzą w stosunku do mnie podstawy wykluczenia z postępowania na podstawie art. …..........………. ustawy Pzp </w:delText>
        </w:r>
        <w:r w:rsidRPr="00EB2744" w:rsidDel="004B38AF">
          <w:rPr>
            <w:rFonts w:ascii="Century Gothic" w:hAnsi="Century Gothic"/>
            <w:i/>
            <w:sz w:val="22"/>
            <w:rPrChange w:id="11567" w:author="Lidia" w:date="2017-06-22T10:32:00Z">
              <w:rPr>
                <w:i/>
              </w:rPr>
            </w:rPrChange>
          </w:rPr>
          <w:delText>(podać mającą zastosowanie podstawę wykluczenia spośród wymienionych w art. 24 ust. 1 pkt 13-14 ustawy Pzp, 16-20 ustawy Pzp lub art. 24 ust. 5 pkt 1,2,4 ustawy Pzp).</w:delText>
        </w:r>
        <w:r w:rsidRPr="00EB2744" w:rsidDel="004B38AF">
          <w:rPr>
            <w:rFonts w:ascii="Century Gothic" w:hAnsi="Century Gothic"/>
            <w:sz w:val="22"/>
            <w:rPrChange w:id="11568" w:author="Lidia" w:date="2017-06-22T10:32:00Z">
              <w:rPr/>
            </w:rPrChange>
          </w:rPr>
          <w:delText xml:space="preserve"> Jednocześnie oświadczam, że w związku z ww. okolicznością, na podstawie art. 24 ust. 8 ustawy Pzp podjąłem następujące środki naprawcze:</w:delText>
        </w:r>
      </w:del>
    </w:p>
    <w:p w14:paraId="68A317DC" w14:textId="1EC3F07A" w:rsidR="0055184C" w:rsidRPr="00EB2744" w:rsidDel="004B38AF" w:rsidRDefault="00FE3394" w:rsidP="006B12CB">
      <w:pPr>
        <w:ind w:right="5"/>
        <w:jc w:val="right"/>
        <w:rPr>
          <w:del w:id="11569" w:author="Radosław Goszczycki" w:date="2017-07-03T11:09:00Z"/>
          <w:rFonts w:ascii="Century Gothic" w:hAnsi="Century Gothic"/>
          <w:sz w:val="22"/>
          <w:rPrChange w:id="11570" w:author="Lidia" w:date="2017-06-22T10:32:00Z">
            <w:rPr>
              <w:del w:id="11571" w:author="Radosław Goszczycki" w:date="2017-07-03T11:09:00Z"/>
            </w:rPr>
          </w:rPrChange>
        </w:rPr>
        <w:pPrChange w:id="11572" w:author="Radosław Goszczycki" w:date="2017-07-06T12:55:00Z">
          <w:pPr>
            <w:ind w:left="41" w:right="5"/>
          </w:pPr>
        </w:pPrChange>
      </w:pPr>
      <w:del w:id="11573" w:author="Radosław Goszczycki" w:date="2017-07-03T11:09:00Z">
        <w:r w:rsidRPr="00EB2744" w:rsidDel="004B38AF">
          <w:rPr>
            <w:rFonts w:ascii="Century Gothic" w:hAnsi="Century Gothic"/>
            <w:sz w:val="22"/>
            <w:rPrChange w:id="11574" w:author="Lidia" w:date="2017-06-22T10:32:00Z">
              <w:rPr/>
            </w:rPrChange>
          </w:rPr>
          <w:delText>………………………..........................................................................................................……</w:delText>
        </w:r>
      </w:del>
    </w:p>
    <w:p w14:paraId="53D746FC" w14:textId="6F319D38" w:rsidR="0055184C" w:rsidRPr="00EB2744" w:rsidDel="004B38AF" w:rsidRDefault="00FE3394" w:rsidP="006B12CB">
      <w:pPr>
        <w:ind w:right="5"/>
        <w:jc w:val="right"/>
        <w:rPr>
          <w:del w:id="11575" w:author="Radosław Goszczycki" w:date="2017-07-03T11:09:00Z"/>
          <w:rFonts w:ascii="Century Gothic" w:hAnsi="Century Gothic"/>
          <w:sz w:val="22"/>
          <w:rPrChange w:id="11576" w:author="Lidia" w:date="2017-06-22T10:32:00Z">
            <w:rPr>
              <w:del w:id="11577" w:author="Radosław Goszczycki" w:date="2017-07-03T11:09:00Z"/>
            </w:rPr>
          </w:rPrChange>
        </w:rPr>
        <w:pPrChange w:id="11578" w:author="Radosław Goszczycki" w:date="2017-07-06T12:55:00Z">
          <w:pPr>
            <w:ind w:left="41" w:right="5"/>
          </w:pPr>
        </w:pPrChange>
      </w:pPr>
      <w:del w:id="11579" w:author="Radosław Goszczycki" w:date="2017-07-03T11:09:00Z">
        <w:r w:rsidRPr="00EB2744" w:rsidDel="004B38AF">
          <w:rPr>
            <w:rFonts w:ascii="Century Gothic" w:hAnsi="Century Gothic"/>
            <w:sz w:val="22"/>
            <w:rPrChange w:id="11580" w:author="Lidia" w:date="2017-06-22T10:32:00Z">
              <w:rPr/>
            </w:rPrChange>
          </w:rPr>
          <w:delText>…………………………………………………………………………………………..………….................……….....................</w:delText>
        </w:r>
      </w:del>
    </w:p>
    <w:p w14:paraId="04CB1940" w14:textId="2CFBEF4E" w:rsidR="0055184C" w:rsidRPr="00EB2744" w:rsidDel="004B38AF" w:rsidRDefault="00FE3394" w:rsidP="006B12CB">
      <w:pPr>
        <w:ind w:right="5"/>
        <w:jc w:val="right"/>
        <w:rPr>
          <w:del w:id="11581" w:author="Radosław Goszczycki" w:date="2017-07-03T11:09:00Z"/>
          <w:rFonts w:ascii="Century Gothic" w:hAnsi="Century Gothic"/>
          <w:sz w:val="22"/>
          <w:rPrChange w:id="11582" w:author="Lidia" w:date="2017-06-22T10:32:00Z">
            <w:rPr>
              <w:del w:id="11583" w:author="Radosław Goszczycki" w:date="2017-07-03T11:09:00Z"/>
            </w:rPr>
          </w:rPrChange>
        </w:rPr>
        <w:pPrChange w:id="11584" w:author="Radosław Goszczycki" w:date="2017-07-06T12:55:00Z">
          <w:pPr>
            <w:spacing w:after="232"/>
            <w:ind w:left="41" w:right="5"/>
          </w:pPr>
        </w:pPrChange>
      </w:pPr>
      <w:del w:id="11585" w:author="Radosław Goszczycki" w:date="2017-07-03T11:09:00Z">
        <w:r w:rsidRPr="00EB2744" w:rsidDel="004B38AF">
          <w:rPr>
            <w:rFonts w:ascii="Century Gothic" w:hAnsi="Century Gothic"/>
            <w:sz w:val="22"/>
            <w:rPrChange w:id="11586" w:author="Lidia" w:date="2017-06-22T10:32:00Z">
              <w:rPr/>
            </w:rPrChange>
          </w:rPr>
          <w:delText>…………………………………………………………………………………………………………………………………………………………</w:delText>
        </w:r>
      </w:del>
    </w:p>
    <w:p w14:paraId="7E946EB5" w14:textId="6C8AC4D5" w:rsidR="0055184C" w:rsidRPr="00EB2744" w:rsidDel="004B38AF" w:rsidRDefault="00FE3394" w:rsidP="006B12CB">
      <w:pPr>
        <w:ind w:right="5"/>
        <w:jc w:val="right"/>
        <w:rPr>
          <w:del w:id="11587" w:author="Radosław Goszczycki" w:date="2017-07-03T11:09:00Z"/>
          <w:rFonts w:ascii="Century Gothic" w:hAnsi="Century Gothic"/>
          <w:sz w:val="22"/>
          <w:rPrChange w:id="11588" w:author="Lidia" w:date="2017-06-22T10:32:00Z">
            <w:rPr>
              <w:del w:id="11589" w:author="Radosław Goszczycki" w:date="2017-07-03T11:09:00Z"/>
            </w:rPr>
          </w:rPrChange>
        </w:rPr>
        <w:pPrChange w:id="11590" w:author="Radosław Goszczycki" w:date="2017-07-06T12:55:00Z">
          <w:pPr>
            <w:ind w:left="41" w:right="5"/>
          </w:pPr>
        </w:pPrChange>
      </w:pPr>
      <w:del w:id="11591" w:author="Radosław Goszczycki" w:date="2017-07-03T11:09:00Z">
        <w:r w:rsidRPr="00EB2744" w:rsidDel="004B38AF">
          <w:rPr>
            <w:rFonts w:ascii="Century Gothic" w:hAnsi="Century Gothic"/>
            <w:sz w:val="22"/>
            <w:rPrChange w:id="11592" w:author="Lidia" w:date="2017-06-22T10:32:00Z">
              <w:rPr/>
            </w:rPrChange>
          </w:rPr>
          <w:delText xml:space="preserve">…………….……. </w:delText>
        </w:r>
        <w:r w:rsidRPr="00EB2744" w:rsidDel="004B38AF">
          <w:rPr>
            <w:rFonts w:ascii="Century Gothic" w:hAnsi="Century Gothic"/>
            <w:i/>
            <w:sz w:val="22"/>
            <w:rPrChange w:id="11593" w:author="Lidia" w:date="2017-06-22T10:32:00Z">
              <w:rPr>
                <w:i/>
              </w:rPr>
            </w:rPrChange>
          </w:rPr>
          <w:delText xml:space="preserve">(miejscowość), </w:delText>
        </w:r>
        <w:r w:rsidRPr="00EB2744" w:rsidDel="004B38AF">
          <w:rPr>
            <w:rFonts w:ascii="Century Gothic" w:hAnsi="Century Gothic"/>
            <w:sz w:val="22"/>
            <w:rPrChange w:id="11594" w:author="Lidia" w:date="2017-06-22T10:32:00Z">
              <w:rPr/>
            </w:rPrChange>
          </w:rPr>
          <w:delText xml:space="preserve">dnia …………………. r. </w:delText>
        </w:r>
      </w:del>
    </w:p>
    <w:p w14:paraId="1F681A61" w14:textId="6E429883" w:rsidR="0055184C" w:rsidRPr="00EB2744" w:rsidDel="004B38AF" w:rsidRDefault="00FE3394" w:rsidP="006B12CB">
      <w:pPr>
        <w:ind w:right="5"/>
        <w:jc w:val="right"/>
        <w:rPr>
          <w:del w:id="11595" w:author="Radosław Goszczycki" w:date="2017-07-03T11:09:00Z"/>
          <w:rFonts w:ascii="Century Gothic" w:hAnsi="Century Gothic"/>
          <w:sz w:val="22"/>
          <w:rPrChange w:id="11596" w:author="Lidia" w:date="2017-06-22T10:32:00Z">
            <w:rPr>
              <w:del w:id="11597" w:author="Radosław Goszczycki" w:date="2017-07-03T11:09:00Z"/>
            </w:rPr>
          </w:rPrChange>
        </w:rPr>
        <w:pPrChange w:id="11598" w:author="Radosław Goszczycki" w:date="2017-07-06T12:55:00Z">
          <w:pPr>
            <w:spacing w:after="3" w:line="259" w:lineRule="auto"/>
            <w:ind w:right="443"/>
            <w:jc w:val="right"/>
          </w:pPr>
        </w:pPrChange>
      </w:pPr>
      <w:del w:id="11599" w:author="Radosław Goszczycki" w:date="2017-07-03T11:09:00Z">
        <w:r w:rsidRPr="00EB2744" w:rsidDel="004B38AF">
          <w:rPr>
            <w:rFonts w:ascii="Century Gothic" w:hAnsi="Century Gothic"/>
            <w:sz w:val="22"/>
            <w:rPrChange w:id="11600" w:author="Lidia" w:date="2017-06-22T10:32:00Z">
              <w:rPr/>
            </w:rPrChange>
          </w:rPr>
          <w:delText xml:space="preserve">                       …………………………………………</w:delText>
        </w:r>
      </w:del>
    </w:p>
    <w:p w14:paraId="77C8C231" w14:textId="6FCC70C1" w:rsidR="0055184C" w:rsidRPr="00EB2744" w:rsidDel="004B38AF" w:rsidRDefault="00FE3394" w:rsidP="006B12CB">
      <w:pPr>
        <w:ind w:right="5"/>
        <w:jc w:val="right"/>
        <w:rPr>
          <w:del w:id="11601" w:author="Radosław Goszczycki" w:date="2017-07-03T11:09:00Z"/>
          <w:rFonts w:ascii="Century Gothic" w:hAnsi="Century Gothic"/>
          <w:sz w:val="22"/>
          <w:rPrChange w:id="11602" w:author="Lidia" w:date="2017-06-22T10:32:00Z">
            <w:rPr>
              <w:del w:id="11603" w:author="Radosław Goszczycki" w:date="2017-07-03T11:09:00Z"/>
            </w:rPr>
          </w:rPrChange>
        </w:rPr>
        <w:pPrChange w:id="11604" w:author="Radosław Goszczycki" w:date="2017-07-06T12:55:00Z">
          <w:pPr>
            <w:spacing w:after="3" w:line="259" w:lineRule="auto"/>
            <w:ind w:right="1363"/>
            <w:jc w:val="right"/>
          </w:pPr>
        </w:pPrChange>
      </w:pPr>
      <w:del w:id="11605" w:author="Radosław Goszczycki" w:date="2017-07-03T11:09:00Z">
        <w:r w:rsidRPr="00EB2744" w:rsidDel="004B38AF">
          <w:rPr>
            <w:rFonts w:ascii="Century Gothic" w:hAnsi="Century Gothic"/>
            <w:i/>
            <w:sz w:val="22"/>
            <w:rPrChange w:id="11606" w:author="Lidia" w:date="2017-06-22T10:32:00Z">
              <w:rPr>
                <w:i/>
              </w:rPr>
            </w:rPrChange>
          </w:rPr>
          <w:delText xml:space="preserve">     (podpis)</w:delText>
        </w:r>
      </w:del>
    </w:p>
    <w:p w14:paraId="6BCED286" w14:textId="74932F01" w:rsidR="0055184C" w:rsidRPr="00EB2744" w:rsidDel="004B38AF" w:rsidRDefault="00FE3394" w:rsidP="006B12CB">
      <w:pPr>
        <w:ind w:right="5"/>
        <w:jc w:val="right"/>
        <w:rPr>
          <w:del w:id="11607" w:author="Radosław Goszczycki" w:date="2017-07-03T11:09:00Z"/>
          <w:rFonts w:ascii="Century Gothic" w:hAnsi="Century Gothic"/>
          <w:sz w:val="22"/>
          <w:rPrChange w:id="11608" w:author="Lidia" w:date="2017-06-22T10:32:00Z">
            <w:rPr>
              <w:del w:id="11609" w:author="Radosław Goszczycki" w:date="2017-07-03T11:09:00Z"/>
            </w:rPr>
          </w:rPrChange>
        </w:rPr>
        <w:pPrChange w:id="11610" w:author="Radosław Goszczycki" w:date="2017-07-06T12:55:00Z">
          <w:pPr>
            <w:spacing w:after="234"/>
            <w:ind w:left="29"/>
            <w:jc w:val="left"/>
          </w:pPr>
        </w:pPrChange>
      </w:pPr>
      <w:del w:id="11611" w:author="Radosław Goszczycki" w:date="2017-07-03T11:09:00Z">
        <w:r w:rsidRPr="00EB2744" w:rsidDel="004B38AF">
          <w:rPr>
            <w:rFonts w:ascii="Century Gothic" w:hAnsi="Century Gothic"/>
            <w:b/>
            <w:sz w:val="22"/>
            <w:u w:val="single" w:color="00000A"/>
            <w:rPrChange w:id="11612" w:author="Lidia" w:date="2017-06-22T10:32:00Z">
              <w:rPr>
                <w:b/>
                <w:u w:val="single" w:color="00000A"/>
              </w:rPr>
            </w:rPrChange>
          </w:rPr>
          <w:delText>OŚWIADCZENIE DOTYCZĄCE PODMIOTU, NA KTÓREGO ZASOBY POWOŁUJE SIĘ WYKONAWCA:</w:delText>
        </w:r>
      </w:del>
    </w:p>
    <w:p w14:paraId="786F6147" w14:textId="2585595A" w:rsidR="0055184C" w:rsidRPr="00EB2744" w:rsidDel="004B38AF" w:rsidRDefault="00FE3394" w:rsidP="006B12CB">
      <w:pPr>
        <w:ind w:right="5"/>
        <w:jc w:val="right"/>
        <w:rPr>
          <w:del w:id="11613" w:author="Radosław Goszczycki" w:date="2017-07-03T11:09:00Z"/>
          <w:rFonts w:ascii="Century Gothic" w:hAnsi="Century Gothic"/>
          <w:sz w:val="22"/>
          <w:rPrChange w:id="11614" w:author="Lidia" w:date="2017-06-22T10:32:00Z">
            <w:rPr>
              <w:del w:id="11615" w:author="Radosław Goszczycki" w:date="2017-07-03T11:09:00Z"/>
            </w:rPr>
          </w:rPrChange>
        </w:rPr>
        <w:pPrChange w:id="11616" w:author="Radosław Goszczycki" w:date="2017-07-06T12:55:00Z">
          <w:pPr>
            <w:spacing w:after="235"/>
            <w:ind w:left="41" w:right="5"/>
          </w:pPr>
        </w:pPrChange>
      </w:pPr>
      <w:del w:id="11617" w:author="Radosław Goszczycki" w:date="2017-07-03T11:09:00Z">
        <w:r w:rsidRPr="00EB2744" w:rsidDel="004B38AF">
          <w:rPr>
            <w:rFonts w:ascii="Century Gothic" w:hAnsi="Century Gothic"/>
            <w:sz w:val="22"/>
            <w:rPrChange w:id="11618" w:author="Lidia" w:date="2017-06-22T10:32:00Z">
              <w:rPr/>
            </w:rPrChange>
          </w:rPr>
          <w:delText>Oświadczam, że w stosunku do następującego/ych podmiotu/tów, na którego/ych zasoby powołuję się w niniejszym postępowaniu, tj.:</w:delText>
        </w:r>
      </w:del>
    </w:p>
    <w:p w14:paraId="63F3D1B5" w14:textId="297A33FD" w:rsidR="0055184C" w:rsidRPr="00EB2744" w:rsidDel="004B38AF" w:rsidRDefault="00FE3394" w:rsidP="006B12CB">
      <w:pPr>
        <w:ind w:right="5"/>
        <w:jc w:val="right"/>
        <w:rPr>
          <w:del w:id="11619" w:author="Radosław Goszczycki" w:date="2017-07-03T11:09:00Z"/>
          <w:rFonts w:ascii="Century Gothic" w:hAnsi="Century Gothic"/>
          <w:sz w:val="22"/>
          <w:rPrChange w:id="11620" w:author="Lidia" w:date="2017-06-22T10:32:00Z">
            <w:rPr>
              <w:del w:id="11621" w:author="Radosław Goszczycki" w:date="2017-07-03T11:09:00Z"/>
            </w:rPr>
          </w:rPrChange>
        </w:rPr>
        <w:pPrChange w:id="11622" w:author="Radosław Goszczycki" w:date="2017-07-06T12:55:00Z">
          <w:pPr>
            <w:ind w:left="41" w:right="5"/>
          </w:pPr>
        </w:pPrChange>
      </w:pPr>
      <w:del w:id="11623" w:author="Radosław Goszczycki" w:date="2017-07-03T11:09:00Z">
        <w:r w:rsidRPr="00EB2744" w:rsidDel="004B38AF">
          <w:rPr>
            <w:rFonts w:ascii="Century Gothic" w:hAnsi="Century Gothic"/>
            <w:sz w:val="22"/>
            <w:rPrChange w:id="11624" w:author="Lidia" w:date="2017-06-22T10:32:00Z">
              <w:rPr/>
            </w:rPrChange>
          </w:rPr>
          <w:delText>………………………………………………………….................................................................................</w:delText>
        </w:r>
      </w:del>
    </w:p>
    <w:p w14:paraId="1BC102C5" w14:textId="2B0537CD" w:rsidR="0055184C" w:rsidRPr="00EB2744" w:rsidDel="004B38AF" w:rsidRDefault="00FE3394" w:rsidP="006B12CB">
      <w:pPr>
        <w:ind w:right="5"/>
        <w:jc w:val="right"/>
        <w:rPr>
          <w:del w:id="11625" w:author="Radosław Goszczycki" w:date="2017-07-03T11:09:00Z"/>
          <w:rFonts w:ascii="Century Gothic" w:hAnsi="Century Gothic"/>
          <w:sz w:val="22"/>
          <w:rPrChange w:id="11626" w:author="Lidia" w:date="2017-06-22T10:32:00Z">
            <w:rPr>
              <w:del w:id="11627" w:author="Radosław Goszczycki" w:date="2017-07-03T11:09:00Z"/>
            </w:rPr>
          </w:rPrChange>
        </w:rPr>
        <w:pPrChange w:id="11628" w:author="Radosław Goszczycki" w:date="2017-07-06T12:55:00Z">
          <w:pPr>
            <w:spacing w:after="0" w:line="536" w:lineRule="auto"/>
            <w:ind w:left="19" w:firstLine="54"/>
            <w:jc w:val="left"/>
          </w:pPr>
        </w:pPrChange>
      </w:pPr>
      <w:del w:id="11629" w:author="Radosław Goszczycki" w:date="2017-07-03T11:09:00Z">
        <w:r w:rsidRPr="00EB2744" w:rsidDel="004B38AF">
          <w:rPr>
            <w:rFonts w:ascii="Century Gothic" w:hAnsi="Century Gothic"/>
            <w:sz w:val="22"/>
            <w:rPrChange w:id="11630" w:author="Lidia" w:date="2017-06-22T10:32:00Z">
              <w:rPr/>
            </w:rPrChange>
          </w:rPr>
          <w:delText xml:space="preserve"> </w:delText>
        </w:r>
        <w:r w:rsidRPr="00EB2744" w:rsidDel="004B38AF">
          <w:rPr>
            <w:rFonts w:ascii="Century Gothic" w:hAnsi="Century Gothic"/>
            <w:i/>
            <w:sz w:val="22"/>
            <w:rPrChange w:id="11631" w:author="Lidia" w:date="2017-06-22T10:32:00Z">
              <w:rPr>
                <w:i/>
              </w:rPr>
            </w:rPrChange>
          </w:rPr>
          <w:delText xml:space="preserve">(podać pełną nazwę/firmę, adres, a także w zależności od podmiotu: NIP/PESEL, KRS/CEiDG) </w:delText>
        </w:r>
        <w:r w:rsidRPr="00EB2744" w:rsidDel="004B38AF">
          <w:rPr>
            <w:rFonts w:ascii="Century Gothic" w:hAnsi="Century Gothic"/>
            <w:sz w:val="22"/>
            <w:rPrChange w:id="11632" w:author="Lidia" w:date="2017-06-22T10:32:00Z">
              <w:rPr/>
            </w:rPrChange>
          </w:rPr>
          <w:delText xml:space="preserve">nie zachodzą podstawy wykluczenia z postępowania o udzielenie zamówienia. </w:delText>
        </w:r>
      </w:del>
    </w:p>
    <w:p w14:paraId="5693F643" w14:textId="12259118" w:rsidR="0055184C" w:rsidRPr="00EB2744" w:rsidDel="004B38AF" w:rsidRDefault="00FE3394" w:rsidP="006B12CB">
      <w:pPr>
        <w:ind w:right="5"/>
        <w:jc w:val="right"/>
        <w:rPr>
          <w:del w:id="11633" w:author="Radosław Goszczycki" w:date="2017-07-03T11:09:00Z"/>
          <w:rFonts w:ascii="Century Gothic" w:hAnsi="Century Gothic"/>
          <w:sz w:val="22"/>
          <w:rPrChange w:id="11634" w:author="Lidia" w:date="2017-06-22T10:32:00Z">
            <w:rPr>
              <w:del w:id="11635" w:author="Radosław Goszczycki" w:date="2017-07-03T11:09:00Z"/>
            </w:rPr>
          </w:rPrChange>
        </w:rPr>
        <w:pPrChange w:id="11636" w:author="Radosław Goszczycki" w:date="2017-07-06T12:55:00Z">
          <w:pPr>
            <w:spacing w:after="232"/>
            <w:ind w:left="41" w:right="5"/>
          </w:pPr>
        </w:pPrChange>
      </w:pPr>
      <w:del w:id="11637" w:author="Radosław Goszczycki" w:date="2017-07-03T11:09:00Z">
        <w:r w:rsidRPr="00EB2744" w:rsidDel="004B38AF">
          <w:rPr>
            <w:rFonts w:ascii="Century Gothic" w:hAnsi="Century Gothic"/>
            <w:sz w:val="22"/>
            <w:rPrChange w:id="11638" w:author="Lidia" w:date="2017-06-22T10:32:00Z">
              <w:rPr/>
            </w:rPrChange>
          </w:rPr>
          <w:delText xml:space="preserve">…………….……. </w:delText>
        </w:r>
        <w:r w:rsidRPr="00EB2744" w:rsidDel="004B38AF">
          <w:rPr>
            <w:rFonts w:ascii="Century Gothic" w:hAnsi="Century Gothic"/>
            <w:i/>
            <w:sz w:val="22"/>
            <w:rPrChange w:id="11639" w:author="Lidia" w:date="2017-06-22T10:32:00Z">
              <w:rPr>
                <w:i/>
              </w:rPr>
            </w:rPrChange>
          </w:rPr>
          <w:delText xml:space="preserve">(miejscowość), </w:delText>
        </w:r>
        <w:r w:rsidRPr="00EB2744" w:rsidDel="004B38AF">
          <w:rPr>
            <w:rFonts w:ascii="Century Gothic" w:hAnsi="Century Gothic"/>
            <w:sz w:val="22"/>
            <w:rPrChange w:id="11640" w:author="Lidia" w:date="2017-06-22T10:32:00Z">
              <w:rPr/>
            </w:rPrChange>
          </w:rPr>
          <w:delText xml:space="preserve">dnia …………………. r. </w:delText>
        </w:r>
      </w:del>
    </w:p>
    <w:p w14:paraId="055B591C" w14:textId="7C69B403" w:rsidR="0055184C" w:rsidRPr="00EB2744" w:rsidDel="004B38AF" w:rsidRDefault="00FE3394" w:rsidP="006B12CB">
      <w:pPr>
        <w:ind w:right="5"/>
        <w:jc w:val="right"/>
        <w:rPr>
          <w:del w:id="11641" w:author="Radosław Goszczycki" w:date="2017-07-03T11:09:00Z"/>
          <w:rFonts w:ascii="Century Gothic" w:hAnsi="Century Gothic"/>
          <w:sz w:val="22"/>
          <w:rPrChange w:id="11642" w:author="Lidia" w:date="2017-06-22T10:32:00Z">
            <w:rPr>
              <w:del w:id="11643" w:author="Radosław Goszczycki" w:date="2017-07-03T11:09:00Z"/>
            </w:rPr>
          </w:rPrChange>
        </w:rPr>
        <w:pPrChange w:id="11644" w:author="Radosław Goszczycki" w:date="2017-07-06T12:55:00Z">
          <w:pPr>
            <w:spacing w:after="721"/>
            <w:ind w:left="7124" w:right="100" w:hanging="2126"/>
          </w:pPr>
        </w:pPrChange>
      </w:pPr>
      <w:del w:id="11645" w:author="Radosław Goszczycki" w:date="2017-07-03T11:09:00Z">
        <w:r w:rsidRPr="00EB2744" w:rsidDel="004B38AF">
          <w:rPr>
            <w:rFonts w:ascii="Century Gothic" w:hAnsi="Century Gothic"/>
            <w:sz w:val="22"/>
            <w:rPrChange w:id="11646" w:author="Lidia" w:date="2017-06-22T10:32:00Z">
              <w:rPr/>
            </w:rPrChange>
          </w:rPr>
          <w:delText xml:space="preserve">                ………………………………………… </w:delText>
        </w:r>
        <w:r w:rsidRPr="00EB2744" w:rsidDel="004B38AF">
          <w:rPr>
            <w:rFonts w:ascii="Century Gothic" w:hAnsi="Century Gothic"/>
            <w:i/>
            <w:sz w:val="22"/>
            <w:rPrChange w:id="11647" w:author="Lidia" w:date="2017-06-22T10:32:00Z">
              <w:rPr>
                <w:i/>
              </w:rPr>
            </w:rPrChange>
          </w:rPr>
          <w:delText>(podpis)</w:delText>
        </w:r>
      </w:del>
    </w:p>
    <w:p w14:paraId="1C7648D0" w14:textId="739E8207" w:rsidR="0055184C" w:rsidRPr="00EB2744" w:rsidDel="004B38AF" w:rsidRDefault="00FE3394" w:rsidP="006B12CB">
      <w:pPr>
        <w:ind w:right="5"/>
        <w:jc w:val="right"/>
        <w:rPr>
          <w:del w:id="11648" w:author="Radosław Goszczycki" w:date="2017-07-03T11:09:00Z"/>
          <w:rFonts w:ascii="Century Gothic" w:hAnsi="Century Gothic"/>
          <w:sz w:val="22"/>
          <w:rPrChange w:id="11649" w:author="Lidia" w:date="2017-06-22T10:32:00Z">
            <w:rPr>
              <w:del w:id="11650" w:author="Radosław Goszczycki" w:date="2017-07-03T11:09:00Z"/>
            </w:rPr>
          </w:rPrChange>
        </w:rPr>
        <w:pPrChange w:id="11651" w:author="Radosław Goszczycki" w:date="2017-07-06T12:55:00Z">
          <w:pPr>
            <w:spacing w:after="234"/>
            <w:ind w:left="29"/>
            <w:jc w:val="left"/>
          </w:pPr>
        </w:pPrChange>
      </w:pPr>
      <w:del w:id="11652" w:author="Radosław Goszczycki" w:date="2017-07-03T11:09:00Z">
        <w:r w:rsidRPr="00EB2744" w:rsidDel="004B38AF">
          <w:rPr>
            <w:rFonts w:ascii="Century Gothic" w:hAnsi="Century Gothic"/>
            <w:b/>
            <w:sz w:val="22"/>
            <w:u w:val="single" w:color="00000A"/>
            <w:rPrChange w:id="11653" w:author="Lidia" w:date="2017-06-22T10:32:00Z">
              <w:rPr>
                <w:b/>
                <w:u w:val="single" w:color="00000A"/>
              </w:rPr>
            </w:rPrChange>
          </w:rPr>
          <w:delText>OŚWIADCZENIE DOTYCZĄCE PODWYKONAWCY NIEBĘDĄCEGO PODMIOTEM, NA KTÓREGO ZASOBY POWOŁUJE SIĘ WYKONAWCA</w:delText>
        </w:r>
      </w:del>
    </w:p>
    <w:p w14:paraId="00D40B8A" w14:textId="5F3ADB32" w:rsidR="0055184C" w:rsidRPr="00EB2744" w:rsidDel="004B38AF" w:rsidRDefault="00FE3394" w:rsidP="006B12CB">
      <w:pPr>
        <w:ind w:right="5"/>
        <w:jc w:val="right"/>
        <w:rPr>
          <w:del w:id="11654" w:author="Radosław Goszczycki" w:date="2017-07-03T11:09:00Z"/>
          <w:rFonts w:ascii="Century Gothic" w:hAnsi="Century Gothic"/>
          <w:sz w:val="22"/>
          <w:rPrChange w:id="11655" w:author="Lidia" w:date="2017-06-22T10:32:00Z">
            <w:rPr>
              <w:del w:id="11656" w:author="Radosław Goszczycki" w:date="2017-07-03T11:09:00Z"/>
            </w:rPr>
          </w:rPrChange>
        </w:rPr>
        <w:pPrChange w:id="11657" w:author="Radosław Goszczycki" w:date="2017-07-06T12:55:00Z">
          <w:pPr>
            <w:spacing w:after="235"/>
            <w:ind w:left="41" w:right="5"/>
          </w:pPr>
        </w:pPrChange>
      </w:pPr>
      <w:del w:id="11658" w:author="Radosław Goszczycki" w:date="2017-07-03T11:09:00Z">
        <w:r w:rsidRPr="00EB2744" w:rsidDel="004B38AF">
          <w:rPr>
            <w:rFonts w:ascii="Century Gothic" w:hAnsi="Century Gothic"/>
            <w:sz w:val="22"/>
            <w:rPrChange w:id="11659" w:author="Lidia" w:date="2017-06-22T10:32:00Z">
              <w:rPr/>
            </w:rPrChange>
          </w:rPr>
          <w:delText xml:space="preserve">Oświadczam, że w stosunku do następującego/ych podmiotu/tów, będącego/ych podwykonawcą/ami: </w:delText>
        </w:r>
      </w:del>
    </w:p>
    <w:p w14:paraId="61CB548B" w14:textId="18DDEF91" w:rsidR="0055184C" w:rsidRPr="00EB2744" w:rsidDel="004B38AF" w:rsidRDefault="00FE3394" w:rsidP="006B12CB">
      <w:pPr>
        <w:ind w:right="5"/>
        <w:jc w:val="right"/>
        <w:rPr>
          <w:del w:id="11660" w:author="Radosław Goszczycki" w:date="2017-07-03T11:09:00Z"/>
          <w:rFonts w:ascii="Century Gothic" w:hAnsi="Century Gothic"/>
          <w:sz w:val="22"/>
          <w:rPrChange w:id="11661" w:author="Lidia" w:date="2017-06-22T10:32:00Z">
            <w:rPr>
              <w:del w:id="11662" w:author="Radosław Goszczycki" w:date="2017-07-03T11:09:00Z"/>
            </w:rPr>
          </w:rPrChange>
        </w:rPr>
        <w:pPrChange w:id="11663" w:author="Radosław Goszczycki" w:date="2017-07-06T12:55:00Z">
          <w:pPr>
            <w:ind w:left="41" w:right="5"/>
          </w:pPr>
        </w:pPrChange>
      </w:pPr>
      <w:del w:id="11664" w:author="Radosław Goszczycki" w:date="2017-07-03T11:09:00Z">
        <w:r w:rsidRPr="00EB2744" w:rsidDel="004B38AF">
          <w:rPr>
            <w:rFonts w:ascii="Century Gothic" w:hAnsi="Century Gothic"/>
            <w:sz w:val="22"/>
            <w:rPrChange w:id="11665" w:author="Lidia" w:date="2017-06-22T10:32:00Z">
              <w:rPr/>
            </w:rPrChange>
          </w:rPr>
          <w:delText>………………………………………………………….................................................................................</w:delText>
        </w:r>
      </w:del>
    </w:p>
    <w:p w14:paraId="5077472A" w14:textId="308124D2" w:rsidR="0055184C" w:rsidRPr="00EB2744" w:rsidDel="004B38AF" w:rsidRDefault="00FE3394" w:rsidP="006B12CB">
      <w:pPr>
        <w:ind w:right="5"/>
        <w:jc w:val="right"/>
        <w:rPr>
          <w:del w:id="11666" w:author="Radosław Goszczycki" w:date="2017-07-03T11:09:00Z"/>
          <w:rFonts w:ascii="Century Gothic" w:hAnsi="Century Gothic"/>
          <w:sz w:val="22"/>
          <w:rPrChange w:id="11667" w:author="Lidia" w:date="2017-06-22T10:32:00Z">
            <w:rPr>
              <w:del w:id="11668" w:author="Radosław Goszczycki" w:date="2017-07-03T11:09:00Z"/>
            </w:rPr>
          </w:rPrChange>
        </w:rPr>
        <w:pPrChange w:id="11669" w:author="Radosław Goszczycki" w:date="2017-07-06T12:55:00Z">
          <w:pPr>
            <w:spacing w:after="0" w:line="536" w:lineRule="auto"/>
            <w:ind w:left="19" w:firstLine="54"/>
            <w:jc w:val="left"/>
          </w:pPr>
        </w:pPrChange>
      </w:pPr>
      <w:del w:id="11670" w:author="Radosław Goszczycki" w:date="2017-07-03T11:09:00Z">
        <w:r w:rsidRPr="00EB2744" w:rsidDel="004B38AF">
          <w:rPr>
            <w:rFonts w:ascii="Century Gothic" w:hAnsi="Century Gothic"/>
            <w:sz w:val="22"/>
            <w:rPrChange w:id="11671" w:author="Lidia" w:date="2017-06-22T10:32:00Z">
              <w:rPr/>
            </w:rPrChange>
          </w:rPr>
          <w:delText xml:space="preserve"> </w:delText>
        </w:r>
        <w:r w:rsidRPr="00EB2744" w:rsidDel="004B38AF">
          <w:rPr>
            <w:rFonts w:ascii="Century Gothic" w:hAnsi="Century Gothic"/>
            <w:i/>
            <w:sz w:val="22"/>
            <w:rPrChange w:id="11672" w:author="Lidia" w:date="2017-06-22T10:32:00Z">
              <w:rPr>
                <w:i/>
              </w:rPr>
            </w:rPrChange>
          </w:rPr>
          <w:delText xml:space="preserve">(podać pełną nazwę/firmę, adres, a także w zależności od podmiotu: NIP/PESEL, KRS/CEiDG) </w:delText>
        </w:r>
        <w:r w:rsidRPr="00EB2744" w:rsidDel="004B38AF">
          <w:rPr>
            <w:rFonts w:ascii="Century Gothic" w:hAnsi="Century Gothic"/>
            <w:sz w:val="22"/>
            <w:rPrChange w:id="11673" w:author="Lidia" w:date="2017-06-22T10:32:00Z">
              <w:rPr/>
            </w:rPrChange>
          </w:rPr>
          <w:delText>nie zachodzą podstawy wykluczenia z postępowania o udzielenie zamówienia.</w:delText>
        </w:r>
      </w:del>
    </w:p>
    <w:p w14:paraId="0AF2066E" w14:textId="6B035DB0" w:rsidR="0055184C" w:rsidRPr="00EB2744" w:rsidDel="004B38AF" w:rsidRDefault="00FE3394" w:rsidP="006B12CB">
      <w:pPr>
        <w:ind w:right="5"/>
        <w:jc w:val="right"/>
        <w:rPr>
          <w:del w:id="11674" w:author="Radosław Goszczycki" w:date="2017-07-03T11:09:00Z"/>
          <w:rFonts w:ascii="Century Gothic" w:hAnsi="Century Gothic"/>
          <w:sz w:val="22"/>
          <w:rPrChange w:id="11675" w:author="Lidia" w:date="2017-06-22T10:32:00Z">
            <w:rPr>
              <w:del w:id="11676" w:author="Radosław Goszczycki" w:date="2017-07-03T11:09:00Z"/>
            </w:rPr>
          </w:rPrChange>
        </w:rPr>
        <w:pPrChange w:id="11677" w:author="Radosław Goszczycki" w:date="2017-07-06T12:55:00Z">
          <w:pPr>
            <w:spacing w:after="232"/>
            <w:ind w:left="41" w:right="5"/>
          </w:pPr>
        </w:pPrChange>
      </w:pPr>
      <w:del w:id="11678" w:author="Radosław Goszczycki" w:date="2017-07-03T11:09:00Z">
        <w:r w:rsidRPr="00EB2744" w:rsidDel="004B38AF">
          <w:rPr>
            <w:rFonts w:ascii="Century Gothic" w:hAnsi="Century Gothic"/>
            <w:sz w:val="22"/>
            <w:rPrChange w:id="11679" w:author="Lidia" w:date="2017-06-22T10:32:00Z">
              <w:rPr/>
            </w:rPrChange>
          </w:rPr>
          <w:delText xml:space="preserve">…………….……. </w:delText>
        </w:r>
        <w:r w:rsidRPr="00EB2744" w:rsidDel="004B38AF">
          <w:rPr>
            <w:rFonts w:ascii="Century Gothic" w:hAnsi="Century Gothic"/>
            <w:i/>
            <w:sz w:val="22"/>
            <w:rPrChange w:id="11680" w:author="Lidia" w:date="2017-06-22T10:32:00Z">
              <w:rPr>
                <w:i/>
              </w:rPr>
            </w:rPrChange>
          </w:rPr>
          <w:delText xml:space="preserve">(miejscowość), </w:delText>
        </w:r>
        <w:r w:rsidRPr="00EB2744" w:rsidDel="004B38AF">
          <w:rPr>
            <w:rFonts w:ascii="Century Gothic" w:hAnsi="Century Gothic"/>
            <w:sz w:val="22"/>
            <w:rPrChange w:id="11681" w:author="Lidia" w:date="2017-06-22T10:32:00Z">
              <w:rPr/>
            </w:rPrChange>
          </w:rPr>
          <w:delText xml:space="preserve">dnia …………………. r. </w:delText>
        </w:r>
      </w:del>
    </w:p>
    <w:p w14:paraId="01ED5A38" w14:textId="346BC1B8" w:rsidR="0055184C" w:rsidRPr="00EB2744" w:rsidDel="004B38AF" w:rsidRDefault="00FE3394" w:rsidP="006B12CB">
      <w:pPr>
        <w:ind w:right="5"/>
        <w:jc w:val="right"/>
        <w:rPr>
          <w:del w:id="11682" w:author="Radosław Goszczycki" w:date="2017-07-03T11:09:00Z"/>
          <w:rFonts w:ascii="Century Gothic" w:hAnsi="Century Gothic"/>
          <w:sz w:val="22"/>
          <w:rPrChange w:id="11683" w:author="Lidia" w:date="2017-06-22T10:32:00Z">
            <w:rPr>
              <w:del w:id="11684" w:author="Radosław Goszczycki" w:date="2017-07-03T11:09:00Z"/>
            </w:rPr>
          </w:rPrChange>
        </w:rPr>
        <w:pPrChange w:id="11685" w:author="Radosław Goszczycki" w:date="2017-07-06T12:55:00Z">
          <w:pPr>
            <w:spacing w:after="3" w:line="259" w:lineRule="auto"/>
            <w:ind w:right="935"/>
            <w:jc w:val="right"/>
          </w:pPr>
        </w:pPrChange>
      </w:pPr>
      <w:del w:id="11686" w:author="Radosław Goszczycki" w:date="2017-07-03T11:09:00Z">
        <w:r w:rsidRPr="00EB2744" w:rsidDel="004B38AF">
          <w:rPr>
            <w:rFonts w:ascii="Century Gothic" w:hAnsi="Century Gothic"/>
            <w:sz w:val="22"/>
            <w:rPrChange w:id="11687" w:author="Lidia" w:date="2017-06-22T10:32:00Z">
              <w:rPr/>
            </w:rPrChange>
          </w:rPr>
          <w:delText xml:space="preserve">                …………………………………………</w:delText>
        </w:r>
      </w:del>
    </w:p>
    <w:p w14:paraId="09AAC8ED" w14:textId="2F09C3D5" w:rsidR="0055184C" w:rsidRPr="00EB2744" w:rsidDel="004B38AF" w:rsidRDefault="00FE3394" w:rsidP="006B12CB">
      <w:pPr>
        <w:ind w:right="5"/>
        <w:jc w:val="right"/>
        <w:rPr>
          <w:del w:id="11688" w:author="Radosław Goszczycki" w:date="2017-07-03T11:09:00Z"/>
          <w:rFonts w:ascii="Century Gothic" w:hAnsi="Century Gothic"/>
          <w:sz w:val="22"/>
          <w:rPrChange w:id="11689" w:author="Lidia" w:date="2017-06-22T10:32:00Z">
            <w:rPr>
              <w:del w:id="11690" w:author="Radosław Goszczycki" w:date="2017-07-03T11:09:00Z"/>
            </w:rPr>
          </w:rPrChange>
        </w:rPr>
        <w:pPrChange w:id="11691" w:author="Radosław Goszczycki" w:date="2017-07-06T12:55:00Z">
          <w:pPr>
            <w:spacing w:after="234"/>
            <w:ind w:left="7134"/>
            <w:jc w:val="left"/>
          </w:pPr>
        </w:pPrChange>
      </w:pPr>
      <w:del w:id="11692" w:author="Radosław Goszczycki" w:date="2017-07-03T11:09:00Z">
        <w:r w:rsidRPr="00EB2744" w:rsidDel="004B38AF">
          <w:rPr>
            <w:rFonts w:ascii="Century Gothic" w:hAnsi="Century Gothic"/>
            <w:i/>
            <w:sz w:val="22"/>
            <w:rPrChange w:id="11693" w:author="Lidia" w:date="2017-06-22T10:32:00Z">
              <w:rPr>
                <w:i/>
              </w:rPr>
            </w:rPrChange>
          </w:rPr>
          <w:delText>(podpis)</w:delText>
        </w:r>
      </w:del>
    </w:p>
    <w:p w14:paraId="77EAD083" w14:textId="3E5AB77C" w:rsidR="0055184C" w:rsidRPr="00EB2744" w:rsidDel="004B38AF" w:rsidRDefault="00FE3394" w:rsidP="006B12CB">
      <w:pPr>
        <w:ind w:right="5"/>
        <w:jc w:val="right"/>
        <w:rPr>
          <w:del w:id="11694" w:author="Radosław Goszczycki" w:date="2017-07-03T11:09:00Z"/>
          <w:rFonts w:ascii="Century Gothic" w:hAnsi="Century Gothic"/>
          <w:sz w:val="22"/>
          <w:rPrChange w:id="11695" w:author="Lidia" w:date="2017-06-22T10:32:00Z">
            <w:rPr>
              <w:del w:id="11696" w:author="Radosław Goszczycki" w:date="2017-07-03T11:09:00Z"/>
            </w:rPr>
          </w:rPrChange>
        </w:rPr>
        <w:pPrChange w:id="11697" w:author="Radosław Goszczycki" w:date="2017-07-06T12:55:00Z">
          <w:pPr>
            <w:spacing w:after="234"/>
            <w:ind w:left="29"/>
            <w:jc w:val="left"/>
          </w:pPr>
        </w:pPrChange>
      </w:pPr>
      <w:del w:id="11698" w:author="Radosław Goszczycki" w:date="2017-07-03T11:09:00Z">
        <w:r w:rsidRPr="00EB2744" w:rsidDel="004B38AF">
          <w:rPr>
            <w:rFonts w:ascii="Century Gothic" w:hAnsi="Century Gothic"/>
            <w:b/>
            <w:sz w:val="22"/>
            <w:u w:val="single" w:color="00000A"/>
            <w:rPrChange w:id="11699" w:author="Lidia" w:date="2017-06-22T10:32:00Z">
              <w:rPr>
                <w:b/>
                <w:u w:val="single" w:color="00000A"/>
              </w:rPr>
            </w:rPrChange>
          </w:rPr>
          <w:delText>OŚWIADCZENIE DOTYCZĄCE PODANYCH INFORMACJI:</w:delText>
        </w:r>
      </w:del>
    </w:p>
    <w:p w14:paraId="064E2D11" w14:textId="4B2CB92A" w:rsidR="0055184C" w:rsidRPr="00EB2744" w:rsidDel="004B38AF" w:rsidRDefault="00FE3394" w:rsidP="006B12CB">
      <w:pPr>
        <w:ind w:right="5"/>
        <w:jc w:val="right"/>
        <w:rPr>
          <w:del w:id="11700" w:author="Radosław Goszczycki" w:date="2017-07-03T11:09:00Z"/>
          <w:rFonts w:ascii="Century Gothic" w:hAnsi="Century Gothic"/>
          <w:sz w:val="22"/>
          <w:rPrChange w:id="11701" w:author="Lidia" w:date="2017-06-22T10:32:00Z">
            <w:rPr>
              <w:del w:id="11702" w:author="Radosław Goszczycki" w:date="2017-07-03T11:09:00Z"/>
            </w:rPr>
          </w:rPrChange>
        </w:rPr>
        <w:pPrChange w:id="11703" w:author="Radosław Goszczycki" w:date="2017-07-06T12:55:00Z">
          <w:pPr>
            <w:spacing w:after="477"/>
            <w:ind w:left="41" w:right="5"/>
          </w:pPr>
        </w:pPrChange>
      </w:pPr>
      <w:del w:id="11704" w:author="Radosław Goszczycki" w:date="2017-07-03T11:09:00Z">
        <w:r w:rsidRPr="00EB2744" w:rsidDel="004B38AF">
          <w:rPr>
            <w:rFonts w:ascii="Century Gothic" w:hAnsi="Century Gothic"/>
            <w:sz w:val="22"/>
            <w:rPrChange w:id="11705" w:author="Lidia" w:date="2017-06-22T10:32:00Z">
              <w:rPr/>
            </w:rPrChange>
          </w:rPr>
          <w:delText>Oświadczam, że wszystkie informacje podane w powyższych oświadczeniach są aktualne i zgodne z prawdą oraz zostały przedstawione z pełną świadomością konsekwencji wprowadzenia zamawiającego w błąd przy przedstawianiu informacji.</w:delText>
        </w:r>
      </w:del>
    </w:p>
    <w:p w14:paraId="002396B5" w14:textId="3C614134" w:rsidR="0055184C" w:rsidRPr="00EB2744" w:rsidDel="004B38AF" w:rsidRDefault="00FE3394" w:rsidP="006B12CB">
      <w:pPr>
        <w:ind w:right="5"/>
        <w:jc w:val="right"/>
        <w:rPr>
          <w:del w:id="11706" w:author="Radosław Goszczycki" w:date="2017-07-03T11:09:00Z"/>
          <w:rFonts w:ascii="Century Gothic" w:hAnsi="Century Gothic"/>
          <w:sz w:val="22"/>
          <w:rPrChange w:id="11707" w:author="Lidia" w:date="2017-06-22T10:32:00Z">
            <w:rPr>
              <w:del w:id="11708" w:author="Radosław Goszczycki" w:date="2017-07-03T11:09:00Z"/>
            </w:rPr>
          </w:rPrChange>
        </w:rPr>
        <w:pPrChange w:id="11709" w:author="Radosław Goszczycki" w:date="2017-07-06T12:55:00Z">
          <w:pPr>
            <w:spacing w:after="232"/>
            <w:ind w:left="41" w:right="5"/>
          </w:pPr>
        </w:pPrChange>
      </w:pPr>
      <w:del w:id="11710" w:author="Radosław Goszczycki" w:date="2017-07-03T11:09:00Z">
        <w:r w:rsidRPr="00EB2744" w:rsidDel="004B38AF">
          <w:rPr>
            <w:rFonts w:ascii="Century Gothic" w:hAnsi="Century Gothic"/>
            <w:sz w:val="22"/>
            <w:rPrChange w:id="11711" w:author="Lidia" w:date="2017-06-22T10:32:00Z">
              <w:rPr/>
            </w:rPrChange>
          </w:rPr>
          <w:delText xml:space="preserve">…………….……. </w:delText>
        </w:r>
        <w:r w:rsidRPr="00EB2744" w:rsidDel="004B38AF">
          <w:rPr>
            <w:rFonts w:ascii="Century Gothic" w:hAnsi="Century Gothic"/>
            <w:i/>
            <w:sz w:val="22"/>
            <w:rPrChange w:id="11712" w:author="Lidia" w:date="2017-06-22T10:32:00Z">
              <w:rPr>
                <w:i/>
              </w:rPr>
            </w:rPrChange>
          </w:rPr>
          <w:delText xml:space="preserve">(miejscowość), </w:delText>
        </w:r>
        <w:r w:rsidRPr="00EB2744" w:rsidDel="004B38AF">
          <w:rPr>
            <w:rFonts w:ascii="Century Gothic" w:hAnsi="Century Gothic"/>
            <w:sz w:val="22"/>
            <w:rPrChange w:id="11713" w:author="Lidia" w:date="2017-06-22T10:32:00Z">
              <w:rPr/>
            </w:rPrChange>
          </w:rPr>
          <w:delText xml:space="preserve">dnia …………………. r. </w:delText>
        </w:r>
      </w:del>
    </w:p>
    <w:p w14:paraId="705953B3" w14:textId="36DACEC9" w:rsidR="0055184C" w:rsidRPr="00EB2744" w:rsidDel="004B38AF" w:rsidRDefault="00FE3394" w:rsidP="006B12CB">
      <w:pPr>
        <w:ind w:right="5"/>
        <w:jc w:val="right"/>
        <w:rPr>
          <w:del w:id="11714" w:author="Radosław Goszczycki" w:date="2017-07-03T11:09:00Z"/>
          <w:rFonts w:ascii="Century Gothic" w:hAnsi="Century Gothic"/>
          <w:sz w:val="22"/>
          <w:rPrChange w:id="11715" w:author="Lidia" w:date="2017-06-22T10:32:00Z">
            <w:rPr>
              <w:del w:id="11716" w:author="Radosław Goszczycki" w:date="2017-07-03T11:09:00Z"/>
            </w:rPr>
          </w:rPrChange>
        </w:rPr>
        <w:pPrChange w:id="11717" w:author="Radosław Goszczycki" w:date="2017-07-06T12:55:00Z">
          <w:pPr>
            <w:ind w:left="5008" w:right="5"/>
          </w:pPr>
        </w:pPrChange>
      </w:pPr>
      <w:del w:id="11718" w:author="Radosław Goszczycki" w:date="2017-07-03T11:09:00Z">
        <w:r w:rsidRPr="00EB2744" w:rsidDel="004B38AF">
          <w:rPr>
            <w:rFonts w:ascii="Century Gothic" w:hAnsi="Century Gothic"/>
            <w:sz w:val="22"/>
            <w:rPrChange w:id="11719" w:author="Lidia" w:date="2017-06-22T10:32:00Z">
              <w:rPr/>
            </w:rPrChange>
          </w:rPr>
          <w:delText xml:space="preserve">              …………………………………………</w:delText>
        </w:r>
      </w:del>
    </w:p>
    <w:p w14:paraId="2DECF1D7" w14:textId="29619540" w:rsidR="0055184C" w:rsidRPr="00EB2744" w:rsidDel="004B38AF" w:rsidRDefault="00FE3394" w:rsidP="006B12CB">
      <w:pPr>
        <w:ind w:right="5"/>
        <w:jc w:val="right"/>
        <w:rPr>
          <w:del w:id="11720" w:author="Radosław Goszczycki" w:date="2017-07-03T11:09:00Z"/>
          <w:rFonts w:ascii="Century Gothic" w:hAnsi="Century Gothic"/>
          <w:sz w:val="22"/>
          <w:rPrChange w:id="11721" w:author="Lidia" w:date="2017-06-22T10:32:00Z">
            <w:rPr>
              <w:del w:id="11722" w:author="Radosław Goszczycki" w:date="2017-07-03T11:09:00Z"/>
            </w:rPr>
          </w:rPrChange>
        </w:rPr>
        <w:pPrChange w:id="11723" w:author="Radosław Goszczycki" w:date="2017-07-06T12:55:00Z">
          <w:pPr>
            <w:spacing w:after="234"/>
            <w:ind w:left="7134"/>
            <w:jc w:val="left"/>
          </w:pPr>
        </w:pPrChange>
      </w:pPr>
      <w:del w:id="11724" w:author="Radosław Goszczycki" w:date="2017-07-03T11:09:00Z">
        <w:r w:rsidRPr="00EB2744" w:rsidDel="004B38AF">
          <w:rPr>
            <w:rFonts w:ascii="Century Gothic" w:hAnsi="Century Gothic"/>
            <w:i/>
            <w:sz w:val="22"/>
            <w:rPrChange w:id="11725" w:author="Lidia" w:date="2017-06-22T10:32:00Z">
              <w:rPr>
                <w:i/>
              </w:rPr>
            </w:rPrChange>
          </w:rPr>
          <w:delText>(podpis)</w:delText>
        </w:r>
      </w:del>
    </w:p>
    <w:p w14:paraId="7606980C" w14:textId="77214D1E" w:rsidR="0055184C" w:rsidRPr="00EB2744" w:rsidDel="004B38AF" w:rsidRDefault="00FE3394" w:rsidP="006B12CB">
      <w:pPr>
        <w:ind w:right="5"/>
        <w:jc w:val="right"/>
        <w:rPr>
          <w:del w:id="11726" w:author="Radosław Goszczycki" w:date="2017-07-03T11:09:00Z"/>
          <w:rFonts w:ascii="Century Gothic" w:hAnsi="Century Gothic"/>
          <w:sz w:val="22"/>
          <w:rPrChange w:id="11727" w:author="Lidia" w:date="2017-06-22T10:32:00Z">
            <w:rPr>
              <w:del w:id="11728" w:author="Radosław Goszczycki" w:date="2017-07-03T11:09:00Z"/>
            </w:rPr>
          </w:rPrChange>
        </w:rPr>
        <w:pPrChange w:id="11729" w:author="Radosław Goszczycki" w:date="2017-07-06T12:55:00Z">
          <w:pPr>
            <w:spacing w:after="231"/>
            <w:ind w:left="29" w:right="-13"/>
            <w:jc w:val="right"/>
          </w:pPr>
        </w:pPrChange>
      </w:pPr>
      <w:del w:id="11730" w:author="Radosław Goszczycki" w:date="2017-07-03T11:09:00Z">
        <w:r w:rsidRPr="00EB2744" w:rsidDel="004B38AF">
          <w:rPr>
            <w:rFonts w:ascii="Century Gothic" w:hAnsi="Century Gothic"/>
            <w:b/>
            <w:sz w:val="22"/>
            <w:rPrChange w:id="11731" w:author="Lidia" w:date="2017-06-22T10:32:00Z">
              <w:rPr>
                <w:b/>
              </w:rPr>
            </w:rPrChange>
          </w:rPr>
          <w:delText>Załącznik nr 4</w:delText>
        </w:r>
      </w:del>
    </w:p>
    <w:p w14:paraId="7604077B" w14:textId="480EF614" w:rsidR="0055184C" w:rsidRPr="00EB2744" w:rsidDel="004B38AF" w:rsidRDefault="00FE3394" w:rsidP="006B12CB">
      <w:pPr>
        <w:ind w:right="5"/>
        <w:jc w:val="right"/>
        <w:rPr>
          <w:del w:id="11732" w:author="Radosław Goszczycki" w:date="2017-07-03T11:09:00Z"/>
          <w:rFonts w:ascii="Century Gothic" w:hAnsi="Century Gothic"/>
          <w:sz w:val="22"/>
          <w:rPrChange w:id="11733" w:author="Lidia" w:date="2017-06-22T10:32:00Z">
            <w:rPr>
              <w:del w:id="11734" w:author="Radosław Goszczycki" w:date="2017-07-03T11:09:00Z"/>
            </w:rPr>
          </w:rPrChange>
        </w:rPr>
        <w:pPrChange w:id="11735" w:author="Radosław Goszczycki" w:date="2017-07-06T12:55:00Z">
          <w:pPr>
            <w:spacing w:after="9"/>
            <w:ind w:left="438" w:right="397"/>
            <w:jc w:val="center"/>
          </w:pPr>
        </w:pPrChange>
      </w:pPr>
      <w:del w:id="11736" w:author="Radosław Goszczycki" w:date="2017-07-03T11:09:00Z">
        <w:r w:rsidRPr="00EB2744" w:rsidDel="004B38AF">
          <w:rPr>
            <w:rFonts w:ascii="Century Gothic" w:hAnsi="Century Gothic"/>
            <w:b/>
            <w:sz w:val="22"/>
            <w:rPrChange w:id="11737" w:author="Lidia" w:date="2017-06-22T10:32:00Z">
              <w:rPr>
                <w:b/>
              </w:rPr>
            </w:rPrChange>
          </w:rPr>
          <w:delText>ZOBOWIĄZANIE PODMIOTU TRZECIEGO</w:delText>
        </w:r>
      </w:del>
    </w:p>
    <w:p w14:paraId="139FF518" w14:textId="71F0294A" w:rsidR="0055184C" w:rsidRPr="00EB2744" w:rsidDel="004B38AF" w:rsidRDefault="00FE3394" w:rsidP="006B12CB">
      <w:pPr>
        <w:ind w:right="5"/>
        <w:jc w:val="right"/>
        <w:rPr>
          <w:del w:id="11738" w:author="Radosław Goszczycki" w:date="2017-07-03T11:09:00Z"/>
          <w:rFonts w:ascii="Century Gothic" w:hAnsi="Century Gothic"/>
          <w:sz w:val="22"/>
          <w:rPrChange w:id="11739" w:author="Lidia" w:date="2017-06-22T10:32:00Z">
            <w:rPr>
              <w:del w:id="11740" w:author="Radosław Goszczycki" w:date="2017-07-03T11:09:00Z"/>
            </w:rPr>
          </w:rPrChange>
        </w:rPr>
        <w:pPrChange w:id="11741" w:author="Radosław Goszczycki" w:date="2017-07-06T12:55:00Z">
          <w:pPr>
            <w:pStyle w:val="Nagwek2"/>
            <w:ind w:left="224" w:right="188"/>
          </w:pPr>
        </w:pPrChange>
      </w:pPr>
      <w:del w:id="11742" w:author="Radosław Goszczycki" w:date="2017-07-03T11:09:00Z">
        <w:r w:rsidRPr="00EB2744" w:rsidDel="004B38AF">
          <w:rPr>
            <w:rFonts w:ascii="Century Gothic" w:hAnsi="Century Gothic"/>
            <w:sz w:val="22"/>
            <w:rPrChange w:id="11743" w:author="Lidia" w:date="2017-06-22T10:32:00Z">
              <w:rPr/>
            </w:rPrChange>
          </w:rPr>
          <w:delText>do oddania do dyspozycji wykonawcy niezbędnych zasobów na okres korzystania z nich przy wykonywaniu zamówienia</w:delText>
        </w:r>
      </w:del>
    </w:p>
    <w:p w14:paraId="7A8A537C" w14:textId="5C1056B9" w:rsidR="0055184C" w:rsidRPr="00EB2744" w:rsidDel="004B38AF" w:rsidRDefault="00FE3394" w:rsidP="006B12CB">
      <w:pPr>
        <w:ind w:right="5"/>
        <w:jc w:val="right"/>
        <w:rPr>
          <w:del w:id="11744" w:author="Radosław Goszczycki" w:date="2017-07-03T11:09:00Z"/>
          <w:rFonts w:ascii="Century Gothic" w:hAnsi="Century Gothic"/>
          <w:sz w:val="22"/>
          <w:rPrChange w:id="11745" w:author="Lidia" w:date="2017-06-22T10:32:00Z">
            <w:rPr>
              <w:del w:id="11746" w:author="Radosław Goszczycki" w:date="2017-07-03T11:09:00Z"/>
            </w:rPr>
          </w:rPrChange>
        </w:rPr>
        <w:pPrChange w:id="11747" w:author="Radosław Goszczycki" w:date="2017-07-06T12:55:00Z">
          <w:pPr>
            <w:spacing w:after="122" w:line="359" w:lineRule="auto"/>
            <w:ind w:left="34" w:firstLine="4"/>
            <w:jc w:val="left"/>
          </w:pPr>
        </w:pPrChange>
      </w:pPr>
      <w:del w:id="11748" w:author="Radosław Goszczycki" w:date="2017-07-03T11:09:00Z">
        <w:r w:rsidRPr="00EB2744" w:rsidDel="004B38AF">
          <w:rPr>
            <w:rFonts w:ascii="Century Gothic" w:hAnsi="Century Gothic"/>
            <w:sz w:val="22"/>
            <w:rPrChange w:id="11749" w:author="Lidia" w:date="2017-06-22T10:32:00Z">
              <w:rPr/>
            </w:rPrChange>
          </w:rPr>
          <w:delText>Oświadczam w imieniu …................................................................................................                                                /nazwa Podmiotu na zasobach, którego Wykonawca polega/ iż oddaję do dyspozycji wykonawcy ...........................................................................</w:delText>
        </w:r>
      </w:del>
    </w:p>
    <w:p w14:paraId="27B1BDF9" w14:textId="33219DF6" w:rsidR="0055184C" w:rsidRPr="00EB2744" w:rsidDel="004B38AF" w:rsidRDefault="00FE3394" w:rsidP="006B12CB">
      <w:pPr>
        <w:ind w:right="5"/>
        <w:jc w:val="right"/>
        <w:rPr>
          <w:del w:id="11750" w:author="Radosław Goszczycki" w:date="2017-07-03T11:09:00Z"/>
          <w:rFonts w:ascii="Century Gothic" w:hAnsi="Century Gothic"/>
          <w:sz w:val="22"/>
          <w:rPrChange w:id="11751" w:author="Lidia" w:date="2017-06-22T10:32:00Z">
            <w:rPr>
              <w:del w:id="11752" w:author="Radosław Goszczycki" w:date="2017-07-03T11:09:00Z"/>
            </w:rPr>
          </w:rPrChange>
        </w:rPr>
        <w:pPrChange w:id="11753" w:author="Radosław Goszczycki" w:date="2017-07-06T12:55:00Z">
          <w:pPr>
            <w:ind w:left="41" w:right="5"/>
          </w:pPr>
        </w:pPrChange>
      </w:pPr>
      <w:del w:id="11754" w:author="Radosław Goszczycki" w:date="2017-07-03T11:09:00Z">
        <w:r w:rsidRPr="00EB2744" w:rsidDel="004B38AF">
          <w:rPr>
            <w:rFonts w:ascii="Century Gothic" w:hAnsi="Century Gothic"/>
            <w:sz w:val="22"/>
            <w:rPrChange w:id="11755" w:author="Lidia" w:date="2017-06-22T10:32:00Z">
              <w:rPr/>
            </w:rPrChange>
          </w:rPr>
          <w:delText xml:space="preserve">                                                    ….........................................................................</w:delText>
        </w:r>
      </w:del>
    </w:p>
    <w:p w14:paraId="68D1D218" w14:textId="77509AC6" w:rsidR="0055184C" w:rsidRPr="00EB2744" w:rsidDel="004B38AF" w:rsidRDefault="00FE3394" w:rsidP="006B12CB">
      <w:pPr>
        <w:ind w:right="5"/>
        <w:jc w:val="right"/>
        <w:rPr>
          <w:del w:id="11756" w:author="Radosław Goszczycki" w:date="2017-07-03T11:09:00Z"/>
          <w:rFonts w:ascii="Century Gothic" w:hAnsi="Century Gothic"/>
          <w:sz w:val="22"/>
          <w:rPrChange w:id="11757" w:author="Lidia" w:date="2017-06-22T10:32:00Z">
            <w:rPr>
              <w:del w:id="11758" w:author="Radosław Goszczycki" w:date="2017-07-03T11:09:00Z"/>
            </w:rPr>
          </w:rPrChange>
        </w:rPr>
        <w:pPrChange w:id="11759" w:author="Radosław Goszczycki" w:date="2017-07-06T12:55:00Z">
          <w:pPr>
            <w:spacing w:after="232"/>
            <w:ind w:left="41" w:right="5"/>
          </w:pPr>
        </w:pPrChange>
      </w:pPr>
      <w:del w:id="11760" w:author="Radosław Goszczycki" w:date="2017-07-03T11:09:00Z">
        <w:r w:rsidRPr="00EB2744" w:rsidDel="004B38AF">
          <w:rPr>
            <w:rFonts w:ascii="Century Gothic" w:hAnsi="Century Gothic"/>
            <w:sz w:val="22"/>
            <w:rPrChange w:id="11761" w:author="Lidia" w:date="2017-06-22T10:32:00Z">
              <w:rPr/>
            </w:rPrChange>
          </w:rPr>
          <w:delText xml:space="preserve">                                                                   /nazwa i adres wykonawcy/</w:delText>
        </w:r>
      </w:del>
    </w:p>
    <w:p w14:paraId="5475DE59" w14:textId="2AC08D37" w:rsidR="0055184C" w:rsidRPr="00EB2744" w:rsidDel="004B38AF" w:rsidRDefault="00FE3394" w:rsidP="006B12CB">
      <w:pPr>
        <w:ind w:right="5"/>
        <w:jc w:val="right"/>
        <w:rPr>
          <w:del w:id="11762" w:author="Radosław Goszczycki" w:date="2017-07-03T11:09:00Z"/>
          <w:rFonts w:ascii="Century Gothic" w:hAnsi="Century Gothic"/>
          <w:sz w:val="22"/>
          <w:rPrChange w:id="11763" w:author="Lidia" w:date="2017-06-22T10:32:00Z">
            <w:rPr>
              <w:del w:id="11764" w:author="Radosław Goszczycki" w:date="2017-07-03T11:09:00Z"/>
            </w:rPr>
          </w:rPrChange>
        </w:rPr>
        <w:pPrChange w:id="11765" w:author="Radosław Goszczycki" w:date="2017-07-06T12:55:00Z">
          <w:pPr>
            <w:ind w:left="41" w:right="5"/>
          </w:pPr>
        </w:pPrChange>
      </w:pPr>
      <w:del w:id="11766" w:author="Radosław Goszczycki" w:date="2017-07-03T11:09:00Z">
        <w:r w:rsidRPr="00EB2744" w:rsidDel="004B38AF">
          <w:rPr>
            <w:rFonts w:ascii="Century Gothic" w:hAnsi="Century Gothic"/>
            <w:sz w:val="22"/>
            <w:rPrChange w:id="11767" w:author="Lidia" w:date="2017-06-22T10:32:00Z">
              <w:rPr/>
            </w:rPrChange>
          </w:rPr>
          <w:delText>niezbędne zasoby ….....................................................................................................</w:delText>
        </w:r>
      </w:del>
    </w:p>
    <w:p w14:paraId="48DFF14B" w14:textId="7E622726" w:rsidR="0055184C" w:rsidRPr="00EB2744" w:rsidDel="004B38AF" w:rsidRDefault="00FE3394" w:rsidP="006B12CB">
      <w:pPr>
        <w:ind w:right="5"/>
        <w:jc w:val="right"/>
        <w:rPr>
          <w:del w:id="11768" w:author="Radosław Goszczycki" w:date="2017-07-03T11:09:00Z"/>
          <w:rFonts w:ascii="Century Gothic" w:hAnsi="Century Gothic"/>
          <w:sz w:val="22"/>
          <w:rPrChange w:id="11769" w:author="Lidia" w:date="2017-06-22T10:32:00Z">
            <w:rPr>
              <w:del w:id="11770" w:author="Radosław Goszczycki" w:date="2017-07-03T11:09:00Z"/>
            </w:rPr>
          </w:rPrChange>
        </w:rPr>
        <w:pPrChange w:id="11771" w:author="Radosław Goszczycki" w:date="2017-07-06T12:55:00Z">
          <w:pPr>
            <w:ind w:left="41" w:right="5"/>
          </w:pPr>
        </w:pPrChange>
      </w:pPr>
      <w:del w:id="11772" w:author="Radosław Goszczycki" w:date="2017-07-03T11:09:00Z">
        <w:r w:rsidRPr="00EB2744" w:rsidDel="004B38AF">
          <w:rPr>
            <w:rFonts w:ascii="Century Gothic" w:hAnsi="Century Gothic"/>
            <w:sz w:val="22"/>
            <w:rPrChange w:id="11773" w:author="Lidia" w:date="2017-06-22T10:32:00Z">
              <w:rPr/>
            </w:rPrChange>
          </w:rPr>
          <w:delText>/zakres zasobów, które zostaną udostępnione wykonawcy, np. kwalifikacje zawodowe, doświadczenie, potencjał techniczny/</w:delText>
        </w:r>
      </w:del>
    </w:p>
    <w:p w14:paraId="5238B8D7" w14:textId="12AD6435" w:rsidR="0055184C" w:rsidRPr="00EB2744" w:rsidDel="004B38AF" w:rsidRDefault="00FE3394" w:rsidP="006B12CB">
      <w:pPr>
        <w:ind w:right="5"/>
        <w:jc w:val="right"/>
        <w:rPr>
          <w:del w:id="11774" w:author="Radosław Goszczycki" w:date="2017-07-03T11:09:00Z"/>
          <w:rFonts w:ascii="Century Gothic" w:hAnsi="Century Gothic"/>
          <w:sz w:val="22"/>
          <w:rPrChange w:id="11775" w:author="Lidia" w:date="2017-06-22T10:32:00Z">
            <w:rPr>
              <w:del w:id="11776" w:author="Radosław Goszczycki" w:date="2017-07-03T11:09:00Z"/>
            </w:rPr>
          </w:rPrChange>
        </w:rPr>
        <w:pPrChange w:id="11777" w:author="Radosław Goszczycki" w:date="2017-07-06T12:55:00Z">
          <w:pPr>
            <w:spacing w:after="627"/>
            <w:ind w:left="29" w:right="4"/>
          </w:pPr>
        </w:pPrChange>
      </w:pPr>
      <w:del w:id="11778" w:author="Radosław Goszczycki" w:date="2017-07-03T11:09:00Z">
        <w:r w:rsidRPr="00EB2744" w:rsidDel="004B38AF">
          <w:rPr>
            <w:rFonts w:ascii="Century Gothic" w:hAnsi="Century Gothic"/>
            <w:sz w:val="22"/>
            <w:rPrChange w:id="11779" w:author="Lidia" w:date="2017-06-22T10:32:00Z">
              <w:rPr/>
            </w:rPrChange>
          </w:rPr>
          <w:delText xml:space="preserve">na potrzeby realizacji zamówienia pn. </w:delText>
        </w:r>
        <w:r w:rsidRPr="00EB2744" w:rsidDel="004B38AF">
          <w:rPr>
            <w:rFonts w:ascii="Century Gothic" w:hAnsi="Century Gothic"/>
            <w:color w:val="000000"/>
            <w:sz w:val="22"/>
            <w:rPrChange w:id="11780" w:author="Lidia" w:date="2017-06-22T10:32:00Z">
              <w:rPr>
                <w:color w:val="000000"/>
              </w:rPr>
            </w:rPrChange>
          </w:rPr>
          <w:delText xml:space="preserve"> </w:delText>
        </w:r>
        <w:r w:rsidRPr="00EB2744" w:rsidDel="004B38AF">
          <w:rPr>
            <w:rFonts w:ascii="Century Gothic" w:hAnsi="Century Gothic"/>
            <w:b/>
            <w:color w:val="000000"/>
            <w:sz w:val="22"/>
            <w:rPrChange w:id="11781" w:author="Lidia" w:date="2017-06-22T10:32:00Z">
              <w:rPr>
                <w:b/>
                <w:color w:val="000000"/>
              </w:rPr>
            </w:rPrChange>
          </w:rPr>
          <w:delText>Realizacja inwestycji drogowej w ramach zadania inwestycyjnego pod nazwą: ’’Budowa sięgacza ulicy Armii Krajowej przy skrzyżowaniu z ulicą Żyzną’’.</w:delText>
        </w:r>
      </w:del>
    </w:p>
    <w:p w14:paraId="6517EDD7" w14:textId="4CFA7875" w:rsidR="0055184C" w:rsidRPr="00EB2744" w:rsidDel="004B38AF" w:rsidRDefault="00FE3394" w:rsidP="006B12CB">
      <w:pPr>
        <w:ind w:right="5"/>
        <w:jc w:val="right"/>
        <w:rPr>
          <w:del w:id="11782" w:author="Radosław Goszczycki" w:date="2017-07-03T11:09:00Z"/>
          <w:rFonts w:ascii="Century Gothic" w:hAnsi="Century Gothic"/>
          <w:sz w:val="22"/>
          <w:rPrChange w:id="11783" w:author="Lidia" w:date="2017-06-22T10:32:00Z">
            <w:rPr>
              <w:del w:id="11784" w:author="Radosław Goszczycki" w:date="2017-07-03T11:09:00Z"/>
            </w:rPr>
          </w:rPrChange>
        </w:rPr>
        <w:pPrChange w:id="11785" w:author="Radosław Goszczycki" w:date="2017-07-06T12:55:00Z">
          <w:pPr>
            <w:ind w:left="41" w:right="5"/>
          </w:pPr>
        </w:pPrChange>
      </w:pPr>
      <w:del w:id="11786" w:author="Radosław Goszczycki" w:date="2017-07-03T11:09:00Z">
        <w:r w:rsidRPr="00EB2744" w:rsidDel="004B38AF">
          <w:rPr>
            <w:rFonts w:ascii="Century Gothic" w:hAnsi="Century Gothic"/>
            <w:sz w:val="22"/>
            <w:rPrChange w:id="11787" w:author="Lidia" w:date="2017-06-22T10:32:00Z">
              <w:rPr/>
            </w:rPrChange>
          </w:rPr>
          <w:delText>oświadczam,  iż:</w:delText>
        </w:r>
      </w:del>
    </w:p>
    <w:p w14:paraId="620C33DC" w14:textId="598E438C" w:rsidR="0055184C" w:rsidRPr="00EB2744" w:rsidDel="004B38AF" w:rsidRDefault="00FE3394" w:rsidP="006B12CB">
      <w:pPr>
        <w:ind w:right="5"/>
        <w:jc w:val="right"/>
        <w:rPr>
          <w:del w:id="11788" w:author="Radosław Goszczycki" w:date="2017-07-03T11:09:00Z"/>
          <w:rFonts w:ascii="Century Gothic" w:hAnsi="Century Gothic"/>
          <w:sz w:val="22"/>
          <w:rPrChange w:id="11789" w:author="Lidia" w:date="2017-06-22T10:32:00Z">
            <w:rPr>
              <w:del w:id="11790" w:author="Radosław Goszczycki" w:date="2017-07-03T11:09:00Z"/>
            </w:rPr>
          </w:rPrChange>
        </w:rPr>
        <w:pPrChange w:id="11791" w:author="Radosław Goszczycki" w:date="2017-07-06T12:55:00Z">
          <w:pPr>
            <w:numPr>
              <w:numId w:val="29"/>
            </w:numPr>
            <w:spacing w:after="232"/>
            <w:ind w:left="311" w:right="5" w:hanging="280"/>
          </w:pPr>
        </w:pPrChange>
      </w:pPr>
      <w:del w:id="11792" w:author="Radosław Goszczycki" w:date="2017-07-03T11:09:00Z">
        <w:r w:rsidRPr="00EB2744" w:rsidDel="004B38AF">
          <w:rPr>
            <w:rFonts w:ascii="Century Gothic" w:hAnsi="Century Gothic"/>
            <w:sz w:val="22"/>
            <w:rPrChange w:id="11793" w:author="Lidia" w:date="2017-06-22T10:32:00Z">
              <w:rPr/>
            </w:rPrChange>
          </w:rPr>
          <w:delText>udostępniam wykonawcy w/w zasoby w następującym zakresie:</w:delText>
        </w:r>
      </w:del>
    </w:p>
    <w:p w14:paraId="092E6833" w14:textId="496D9E28" w:rsidR="0055184C" w:rsidRPr="00EB2744" w:rsidDel="004B38AF" w:rsidRDefault="00FE3394" w:rsidP="006B12CB">
      <w:pPr>
        <w:ind w:right="5"/>
        <w:jc w:val="right"/>
        <w:rPr>
          <w:del w:id="11794" w:author="Radosław Goszczycki" w:date="2017-07-03T11:09:00Z"/>
          <w:rFonts w:ascii="Century Gothic" w:hAnsi="Century Gothic"/>
          <w:sz w:val="22"/>
          <w:rPrChange w:id="11795" w:author="Lidia" w:date="2017-06-22T10:32:00Z">
            <w:rPr>
              <w:del w:id="11796" w:author="Radosław Goszczycki" w:date="2017-07-03T11:09:00Z"/>
            </w:rPr>
          </w:rPrChange>
        </w:rPr>
        <w:pPrChange w:id="11797" w:author="Radosław Goszczycki" w:date="2017-07-06T12:55:00Z">
          <w:pPr>
            <w:spacing w:after="232"/>
            <w:ind w:left="41" w:right="5"/>
          </w:pPr>
        </w:pPrChange>
      </w:pPr>
      <w:del w:id="11798" w:author="Radosław Goszczycki" w:date="2017-07-03T11:09:00Z">
        <w:r w:rsidRPr="00EB2744" w:rsidDel="004B38AF">
          <w:rPr>
            <w:rFonts w:ascii="Century Gothic" w:hAnsi="Century Gothic"/>
            <w:sz w:val="22"/>
            <w:rPrChange w:id="11799" w:author="Lidia" w:date="2017-06-22T10:32:00Z">
              <w:rPr/>
            </w:rPrChange>
          </w:rPr>
          <w:delText>….................................................................................................................................</w:delText>
        </w:r>
      </w:del>
    </w:p>
    <w:p w14:paraId="546027DF" w14:textId="3205A7D8" w:rsidR="0055184C" w:rsidRPr="00EB2744" w:rsidDel="004B38AF" w:rsidRDefault="00FE3394" w:rsidP="006B12CB">
      <w:pPr>
        <w:ind w:right="5"/>
        <w:jc w:val="right"/>
        <w:rPr>
          <w:del w:id="11800" w:author="Radosław Goszczycki" w:date="2017-07-03T11:09:00Z"/>
          <w:rFonts w:ascii="Century Gothic" w:hAnsi="Century Gothic"/>
          <w:sz w:val="22"/>
          <w:rPrChange w:id="11801" w:author="Lidia" w:date="2017-06-22T10:32:00Z">
            <w:rPr>
              <w:del w:id="11802" w:author="Radosław Goszczycki" w:date="2017-07-03T11:09:00Z"/>
            </w:rPr>
          </w:rPrChange>
        </w:rPr>
        <w:pPrChange w:id="11803" w:author="Radosław Goszczycki" w:date="2017-07-06T12:55:00Z">
          <w:pPr>
            <w:numPr>
              <w:numId w:val="29"/>
            </w:numPr>
            <w:spacing w:after="235"/>
            <w:ind w:left="311" w:right="5" w:hanging="280"/>
          </w:pPr>
        </w:pPrChange>
      </w:pPr>
      <w:del w:id="11804" w:author="Radosław Goszczycki" w:date="2017-07-03T11:09:00Z">
        <w:r w:rsidRPr="00EB2744" w:rsidDel="004B38AF">
          <w:rPr>
            <w:rFonts w:ascii="Century Gothic" w:hAnsi="Century Gothic"/>
            <w:sz w:val="22"/>
            <w:rPrChange w:id="11805" w:author="Lidia" w:date="2017-06-22T10:32:00Z">
              <w:rPr/>
            </w:rPrChange>
          </w:rPr>
          <w:delText>sposób wykorzystania udostępnionych przeze mnie zasobów przy wykonywaniu zamówieniapublicznego będzie następujący:</w:delText>
        </w:r>
      </w:del>
    </w:p>
    <w:p w14:paraId="07E66A76" w14:textId="6228932B" w:rsidR="0055184C" w:rsidRPr="00EB2744" w:rsidDel="004B38AF" w:rsidRDefault="00FE3394" w:rsidP="006B12CB">
      <w:pPr>
        <w:ind w:right="5"/>
        <w:jc w:val="right"/>
        <w:rPr>
          <w:del w:id="11806" w:author="Radosław Goszczycki" w:date="2017-07-03T11:09:00Z"/>
          <w:rFonts w:ascii="Century Gothic" w:hAnsi="Century Gothic"/>
          <w:sz w:val="22"/>
          <w:rPrChange w:id="11807" w:author="Lidia" w:date="2017-06-22T10:32:00Z">
            <w:rPr>
              <w:del w:id="11808" w:author="Radosław Goszczycki" w:date="2017-07-03T11:09:00Z"/>
            </w:rPr>
          </w:rPrChange>
        </w:rPr>
        <w:pPrChange w:id="11809" w:author="Radosław Goszczycki" w:date="2017-07-06T12:55:00Z">
          <w:pPr>
            <w:spacing w:after="232"/>
            <w:ind w:left="41" w:right="5"/>
          </w:pPr>
        </w:pPrChange>
      </w:pPr>
      <w:del w:id="11810" w:author="Radosław Goszczycki" w:date="2017-07-03T11:09:00Z">
        <w:r w:rsidRPr="00EB2744" w:rsidDel="004B38AF">
          <w:rPr>
            <w:rFonts w:ascii="Century Gothic" w:hAnsi="Century Gothic"/>
            <w:sz w:val="22"/>
            <w:rPrChange w:id="11811" w:author="Lidia" w:date="2017-06-22T10:32:00Z">
              <w:rPr/>
            </w:rPrChange>
          </w:rPr>
          <w:delText>…..................................................................................................................................</w:delText>
        </w:r>
      </w:del>
    </w:p>
    <w:p w14:paraId="2D8ED92E" w14:textId="0340380D" w:rsidR="0055184C" w:rsidRPr="00EB2744" w:rsidDel="004B38AF" w:rsidRDefault="00FE3394" w:rsidP="006B12CB">
      <w:pPr>
        <w:ind w:right="5"/>
        <w:jc w:val="right"/>
        <w:rPr>
          <w:del w:id="11812" w:author="Radosław Goszczycki" w:date="2017-07-03T11:09:00Z"/>
          <w:rFonts w:ascii="Century Gothic" w:hAnsi="Century Gothic"/>
          <w:sz w:val="22"/>
          <w:rPrChange w:id="11813" w:author="Lidia" w:date="2017-06-22T10:32:00Z">
            <w:rPr>
              <w:del w:id="11814" w:author="Radosław Goszczycki" w:date="2017-07-03T11:09:00Z"/>
            </w:rPr>
          </w:rPrChange>
        </w:rPr>
        <w:pPrChange w:id="11815" w:author="Radosław Goszczycki" w:date="2017-07-06T12:55:00Z">
          <w:pPr>
            <w:numPr>
              <w:numId w:val="29"/>
            </w:numPr>
            <w:spacing w:after="232"/>
            <w:ind w:left="311" w:right="5" w:hanging="280"/>
          </w:pPr>
        </w:pPrChange>
      </w:pPr>
      <w:del w:id="11816" w:author="Radosław Goszczycki" w:date="2017-07-03T11:09:00Z">
        <w:r w:rsidRPr="00EB2744" w:rsidDel="004B38AF">
          <w:rPr>
            <w:rFonts w:ascii="Century Gothic" w:hAnsi="Century Gothic"/>
            <w:sz w:val="22"/>
            <w:rPrChange w:id="11817" w:author="Lidia" w:date="2017-06-22T10:32:00Z">
              <w:rPr/>
            </w:rPrChange>
          </w:rPr>
          <w:delText>zakres i okres mojego udziału przy wykonywaniu zamówienia będzie następujący:</w:delText>
        </w:r>
      </w:del>
    </w:p>
    <w:p w14:paraId="5C2E88E9" w14:textId="58A9B4E7" w:rsidR="0055184C" w:rsidRPr="00EB2744" w:rsidDel="004B38AF" w:rsidRDefault="00FE3394" w:rsidP="006B12CB">
      <w:pPr>
        <w:ind w:right="5"/>
        <w:jc w:val="right"/>
        <w:rPr>
          <w:del w:id="11818" w:author="Radosław Goszczycki" w:date="2017-07-03T11:09:00Z"/>
          <w:rFonts w:ascii="Century Gothic" w:hAnsi="Century Gothic"/>
          <w:sz w:val="22"/>
          <w:rPrChange w:id="11819" w:author="Lidia" w:date="2017-06-22T10:32:00Z">
            <w:rPr>
              <w:del w:id="11820" w:author="Radosław Goszczycki" w:date="2017-07-03T11:09:00Z"/>
            </w:rPr>
          </w:rPrChange>
        </w:rPr>
        <w:pPrChange w:id="11821" w:author="Radosław Goszczycki" w:date="2017-07-06T12:55:00Z">
          <w:pPr>
            <w:spacing w:after="232"/>
            <w:ind w:left="41" w:right="5"/>
          </w:pPr>
        </w:pPrChange>
      </w:pPr>
      <w:del w:id="11822" w:author="Radosław Goszczycki" w:date="2017-07-03T11:09:00Z">
        <w:r w:rsidRPr="00EB2744" w:rsidDel="004B38AF">
          <w:rPr>
            <w:rFonts w:ascii="Century Gothic" w:hAnsi="Century Gothic"/>
            <w:sz w:val="22"/>
            <w:rPrChange w:id="11823" w:author="Lidia" w:date="2017-06-22T10:32:00Z">
              <w:rPr/>
            </w:rPrChange>
          </w:rPr>
          <w:delText>…..................................................................................................................................</w:delText>
        </w:r>
      </w:del>
    </w:p>
    <w:p w14:paraId="00472C43" w14:textId="1CA10CCE" w:rsidR="0055184C" w:rsidRPr="00EB2744" w:rsidDel="004B38AF" w:rsidRDefault="00FE3394" w:rsidP="006B12CB">
      <w:pPr>
        <w:ind w:right="5"/>
        <w:jc w:val="right"/>
        <w:rPr>
          <w:del w:id="11824" w:author="Radosław Goszczycki" w:date="2017-07-03T11:09:00Z"/>
          <w:rFonts w:ascii="Century Gothic" w:hAnsi="Century Gothic"/>
          <w:sz w:val="22"/>
          <w:rPrChange w:id="11825" w:author="Lidia" w:date="2017-06-22T10:32:00Z">
            <w:rPr>
              <w:del w:id="11826" w:author="Radosław Goszczycki" w:date="2017-07-03T11:09:00Z"/>
            </w:rPr>
          </w:rPrChange>
        </w:rPr>
        <w:pPrChange w:id="11827" w:author="Radosław Goszczycki" w:date="2017-07-06T12:55:00Z">
          <w:pPr>
            <w:numPr>
              <w:numId w:val="29"/>
            </w:numPr>
            <w:spacing w:after="965"/>
            <w:ind w:left="311" w:right="5" w:hanging="280"/>
          </w:pPr>
        </w:pPrChange>
      </w:pPr>
      <w:del w:id="11828" w:author="Radosław Goszczycki" w:date="2017-07-03T11:09:00Z">
        <w:r w:rsidRPr="00EB2744" w:rsidDel="004B38AF">
          <w:rPr>
            <w:rFonts w:ascii="Century Gothic" w:hAnsi="Century Gothic"/>
            <w:b/>
            <w:sz w:val="22"/>
            <w:rPrChange w:id="11829" w:author="Lidia" w:date="2017-06-22T10:32:00Z">
              <w:rPr>
                <w:b/>
              </w:rPr>
            </w:rPrChange>
          </w:rPr>
          <w:delText>zrealizuję</w:delText>
        </w:r>
        <w:r w:rsidRPr="00EB2744" w:rsidDel="004B38AF">
          <w:rPr>
            <w:rFonts w:ascii="Century Gothic" w:hAnsi="Century Gothic"/>
            <w:sz w:val="22"/>
            <w:rPrChange w:id="11830" w:author="Lidia" w:date="2017-06-22T10:32:00Z">
              <w:rPr/>
            </w:rPrChange>
          </w:rPr>
          <w:delText xml:space="preserve"> roboty budowlane w zakresie, w jakim wykonawca polega na moich zdolnościach w odniesieniu do warunków udziału w postępowaniu dotyczących wykształcenia, kwalifikacji zawodowych lub doświadczenia w celu potwierdzenia warunków udziału w postępowaniu. </w:delText>
        </w:r>
      </w:del>
    </w:p>
    <w:p w14:paraId="4579C31B" w14:textId="4801958E" w:rsidR="0055184C" w:rsidRPr="00EB2744" w:rsidDel="004B38AF" w:rsidRDefault="00FE3394" w:rsidP="006B12CB">
      <w:pPr>
        <w:ind w:right="5"/>
        <w:jc w:val="right"/>
        <w:rPr>
          <w:del w:id="11831" w:author="Radosław Goszczycki" w:date="2017-07-03T11:09:00Z"/>
          <w:rFonts w:ascii="Century Gothic" w:hAnsi="Century Gothic"/>
          <w:sz w:val="22"/>
          <w:rPrChange w:id="11832" w:author="Lidia" w:date="2017-06-22T10:32:00Z">
            <w:rPr>
              <w:del w:id="11833" w:author="Radosław Goszczycki" w:date="2017-07-03T11:09:00Z"/>
            </w:rPr>
          </w:rPrChange>
        </w:rPr>
        <w:pPrChange w:id="11834" w:author="Radosław Goszczycki" w:date="2017-07-06T12:55:00Z">
          <w:pPr>
            <w:spacing w:after="232"/>
            <w:ind w:left="41" w:right="5"/>
          </w:pPr>
        </w:pPrChange>
      </w:pPr>
      <w:del w:id="11835" w:author="Radosław Goszczycki" w:date="2017-07-03T11:09:00Z">
        <w:r w:rsidRPr="00EB2744" w:rsidDel="004B38AF">
          <w:rPr>
            <w:rFonts w:ascii="Century Gothic" w:hAnsi="Century Gothic"/>
            <w:sz w:val="22"/>
            <w:rPrChange w:id="11836" w:author="Lidia" w:date="2017-06-22T10:32:00Z">
              <w:rPr/>
            </w:rPrChange>
          </w:rPr>
          <w:delText>data: ..................................</w:delText>
        </w:r>
      </w:del>
    </w:p>
    <w:p w14:paraId="6B3EC88F" w14:textId="66D61F33" w:rsidR="0055184C" w:rsidRPr="00EB2744" w:rsidDel="004B38AF" w:rsidRDefault="00FE3394" w:rsidP="006B12CB">
      <w:pPr>
        <w:ind w:right="5"/>
        <w:jc w:val="right"/>
        <w:rPr>
          <w:del w:id="11837" w:author="Radosław Goszczycki" w:date="2017-07-03T11:09:00Z"/>
          <w:rFonts w:ascii="Century Gothic" w:hAnsi="Century Gothic"/>
          <w:sz w:val="22"/>
          <w:rPrChange w:id="11838" w:author="Lidia" w:date="2017-06-22T10:32:00Z">
            <w:rPr>
              <w:del w:id="11839" w:author="Radosław Goszczycki" w:date="2017-07-03T11:09:00Z"/>
            </w:rPr>
          </w:rPrChange>
        </w:rPr>
        <w:pPrChange w:id="11840" w:author="Radosław Goszczycki" w:date="2017-07-06T12:55:00Z">
          <w:pPr>
            <w:ind w:left="29"/>
          </w:pPr>
        </w:pPrChange>
      </w:pPr>
      <w:del w:id="11841" w:author="Radosław Goszczycki" w:date="2017-07-03T11:09:00Z">
        <w:r w:rsidRPr="00EB2744" w:rsidDel="004B38AF">
          <w:rPr>
            <w:rFonts w:ascii="Century Gothic" w:hAnsi="Century Gothic"/>
            <w:b/>
            <w:sz w:val="22"/>
            <w:rPrChange w:id="11842" w:author="Lidia" w:date="2017-06-22T10:32:00Z">
              <w:rPr>
                <w:b/>
              </w:rPr>
            </w:rPrChange>
          </w:rPr>
          <w:delText xml:space="preserve">                                                                                       Podpis:</w:delText>
        </w:r>
      </w:del>
    </w:p>
    <w:p w14:paraId="62A117CC" w14:textId="38CB4EE6" w:rsidR="0055184C" w:rsidRPr="00EB2744" w:rsidDel="004B38AF" w:rsidRDefault="00FE3394" w:rsidP="006B12CB">
      <w:pPr>
        <w:ind w:right="5"/>
        <w:jc w:val="right"/>
        <w:rPr>
          <w:del w:id="11843" w:author="Radosław Goszczycki" w:date="2017-07-03T11:09:00Z"/>
          <w:rFonts w:ascii="Century Gothic" w:hAnsi="Century Gothic"/>
          <w:sz w:val="22"/>
          <w:rPrChange w:id="11844" w:author="Lidia" w:date="2017-06-22T10:32:00Z">
            <w:rPr>
              <w:del w:id="11845" w:author="Radosław Goszczycki" w:date="2017-07-03T11:09:00Z"/>
            </w:rPr>
          </w:rPrChange>
        </w:rPr>
        <w:pPrChange w:id="11846" w:author="Radosław Goszczycki" w:date="2017-07-06T12:55:00Z">
          <w:pPr>
            <w:spacing w:after="232"/>
            <w:ind w:left="41" w:right="5"/>
          </w:pPr>
        </w:pPrChange>
      </w:pPr>
      <w:del w:id="11847" w:author="Radosław Goszczycki" w:date="2017-07-03T11:09:00Z">
        <w:r w:rsidRPr="00EB2744" w:rsidDel="004B38AF">
          <w:rPr>
            <w:rFonts w:ascii="Century Gothic" w:hAnsi="Century Gothic"/>
            <w:b/>
            <w:sz w:val="22"/>
            <w:rPrChange w:id="11848" w:author="Lidia" w:date="2017-06-22T10:32:00Z">
              <w:rPr>
                <w:b/>
              </w:rPr>
            </w:rPrChange>
          </w:rPr>
          <w:delText xml:space="preserve">                                                               </w:delText>
        </w:r>
        <w:r w:rsidRPr="00EB2744" w:rsidDel="004B38AF">
          <w:rPr>
            <w:rFonts w:ascii="Century Gothic" w:hAnsi="Century Gothic"/>
            <w:sz w:val="22"/>
            <w:rPrChange w:id="11849" w:author="Lidia" w:date="2017-06-22T10:32:00Z">
              <w:rPr/>
            </w:rPrChange>
          </w:rPr>
          <w:delText xml:space="preserve">(Podmiotu na zasobach którego Wykonawca polega) </w:delText>
        </w:r>
        <w:r w:rsidRPr="00EB2744" w:rsidDel="004B38AF">
          <w:rPr>
            <w:rFonts w:ascii="Century Gothic" w:hAnsi="Century Gothic"/>
            <w:b/>
            <w:sz w:val="22"/>
            <w:rPrChange w:id="11850" w:author="Lidia" w:date="2017-06-22T10:32:00Z">
              <w:rPr>
                <w:b/>
              </w:rPr>
            </w:rPrChange>
          </w:rPr>
          <w:delText>Załącznik nr 3</w:delText>
        </w:r>
      </w:del>
    </w:p>
    <w:p w14:paraId="591AE512" w14:textId="6354E1B0" w:rsidR="0055184C" w:rsidRPr="00EB2744" w:rsidDel="004B38AF" w:rsidRDefault="00FE3394" w:rsidP="006B12CB">
      <w:pPr>
        <w:ind w:right="5"/>
        <w:jc w:val="right"/>
        <w:rPr>
          <w:del w:id="11851" w:author="Radosław Goszczycki" w:date="2017-07-03T11:09:00Z"/>
          <w:rFonts w:ascii="Century Gothic" w:hAnsi="Century Gothic"/>
          <w:sz w:val="22"/>
          <w:rPrChange w:id="11852" w:author="Lidia" w:date="2017-06-22T10:32:00Z">
            <w:rPr>
              <w:del w:id="11853" w:author="Radosław Goszczycki" w:date="2017-07-03T11:09:00Z"/>
            </w:rPr>
          </w:rPrChange>
        </w:rPr>
        <w:pPrChange w:id="11854" w:author="Radosław Goszczycki" w:date="2017-07-06T12:55:00Z">
          <w:pPr>
            <w:spacing w:after="0" w:line="259" w:lineRule="auto"/>
            <w:ind w:left="34" w:firstLine="0"/>
            <w:jc w:val="left"/>
          </w:pPr>
        </w:pPrChange>
      </w:pPr>
      <w:del w:id="11855" w:author="Radosław Goszczycki" w:date="2017-07-03T11:09:00Z">
        <w:r w:rsidRPr="00EB2744" w:rsidDel="004B38AF">
          <w:rPr>
            <w:rFonts w:ascii="Century Gothic" w:hAnsi="Century Gothic"/>
            <w:sz w:val="22"/>
            <w:rPrChange w:id="11856" w:author="Lidia" w:date="2017-06-22T10:32:00Z">
              <w:rPr/>
            </w:rPrChange>
          </w:rPr>
          <w:delText xml:space="preserve"> </w:delText>
        </w:r>
      </w:del>
    </w:p>
    <w:p w14:paraId="77D2B5F5" w14:textId="69A06531" w:rsidR="0055184C" w:rsidRPr="00EB2744" w:rsidDel="004B38AF" w:rsidRDefault="00FE3394" w:rsidP="006B12CB">
      <w:pPr>
        <w:ind w:right="5"/>
        <w:jc w:val="right"/>
        <w:rPr>
          <w:del w:id="11857" w:author="Radosław Goszczycki" w:date="2017-07-03T11:09:00Z"/>
          <w:rFonts w:ascii="Century Gothic" w:hAnsi="Century Gothic"/>
          <w:sz w:val="22"/>
          <w:rPrChange w:id="11858" w:author="Lidia" w:date="2017-06-22T10:32:00Z">
            <w:rPr>
              <w:del w:id="11859" w:author="Radosław Goszczycki" w:date="2017-07-03T11:09:00Z"/>
            </w:rPr>
          </w:rPrChange>
        </w:rPr>
        <w:pPrChange w:id="11860" w:author="Radosław Goszczycki" w:date="2017-07-06T12:55:00Z">
          <w:pPr>
            <w:spacing w:after="8"/>
            <w:ind w:left="206" w:right="4"/>
          </w:pPr>
        </w:pPrChange>
      </w:pPr>
      <w:del w:id="11861" w:author="Radosław Goszczycki" w:date="2017-07-03T11:09:00Z">
        <w:r w:rsidRPr="00EB2744" w:rsidDel="004B38AF">
          <w:rPr>
            <w:rFonts w:ascii="Century Gothic" w:hAnsi="Century Gothic"/>
            <w:b/>
            <w:sz w:val="22"/>
            <w:rPrChange w:id="11862" w:author="Lidia" w:date="2017-06-22T10:32:00Z">
              <w:rPr>
                <w:b/>
              </w:rPr>
            </w:rPrChange>
          </w:rPr>
          <w:delText xml:space="preserve">OŚWIADCZENIE WYKONAWCY  O </w:delText>
        </w:r>
        <w:r w:rsidRPr="00EB2744" w:rsidDel="004B38AF">
          <w:rPr>
            <w:rFonts w:ascii="Century Gothic" w:hAnsi="Century Gothic"/>
            <w:b/>
            <w:color w:val="000000"/>
            <w:sz w:val="22"/>
            <w:rPrChange w:id="11863" w:author="Lidia" w:date="2017-06-22T10:32:00Z">
              <w:rPr>
                <w:b/>
                <w:color w:val="000000"/>
              </w:rPr>
            </w:rPrChange>
          </w:rPr>
          <w:delText>PRZYNALEŻNOŚCI LUB BRAKU PRZYNALEŻNOŚCI</w:delText>
        </w:r>
      </w:del>
    </w:p>
    <w:p w14:paraId="699B70B6" w14:textId="0FA41A96" w:rsidR="0055184C" w:rsidRPr="00EB2744" w:rsidDel="004B38AF" w:rsidRDefault="00FE3394" w:rsidP="006B12CB">
      <w:pPr>
        <w:ind w:right="5"/>
        <w:jc w:val="right"/>
        <w:rPr>
          <w:del w:id="11864" w:author="Radosław Goszczycki" w:date="2017-07-03T11:09:00Z"/>
          <w:rFonts w:ascii="Century Gothic" w:hAnsi="Century Gothic"/>
          <w:sz w:val="22"/>
          <w:rPrChange w:id="11865" w:author="Lidia" w:date="2017-06-22T10:32:00Z">
            <w:rPr>
              <w:del w:id="11866" w:author="Radosław Goszczycki" w:date="2017-07-03T11:09:00Z"/>
            </w:rPr>
          </w:rPrChange>
        </w:rPr>
        <w:pPrChange w:id="11867" w:author="Radosław Goszczycki" w:date="2017-07-06T12:55:00Z">
          <w:pPr>
            <w:spacing w:after="9"/>
            <w:ind w:left="41" w:right="275"/>
            <w:jc w:val="center"/>
          </w:pPr>
        </w:pPrChange>
      </w:pPr>
      <w:del w:id="11868" w:author="Radosław Goszczycki" w:date="2017-07-03T11:09:00Z">
        <w:r w:rsidRPr="00EB2744" w:rsidDel="004B38AF">
          <w:rPr>
            <w:rFonts w:ascii="Century Gothic" w:hAnsi="Century Gothic"/>
            <w:b/>
            <w:color w:val="000000"/>
            <w:sz w:val="22"/>
            <w:rPrChange w:id="11869" w:author="Lidia" w:date="2017-06-22T10:32:00Z">
              <w:rPr>
                <w:b/>
                <w:color w:val="000000"/>
              </w:rPr>
            </w:rPrChange>
          </w:rPr>
          <w:delText xml:space="preserve">DO GRUPY KAPITAŁOWEJ W TRYBIE ART. 24 UST. 11 </w:delText>
        </w:r>
        <w:r w:rsidRPr="00EB2744" w:rsidDel="004B38AF">
          <w:rPr>
            <w:rFonts w:ascii="Century Gothic" w:hAnsi="Century Gothic"/>
            <w:b/>
            <w:sz w:val="22"/>
            <w:rPrChange w:id="11870" w:author="Lidia" w:date="2017-06-22T10:32:00Z">
              <w:rPr>
                <w:b/>
              </w:rPr>
            </w:rPrChange>
          </w:rPr>
          <w:delText xml:space="preserve">   </w:delText>
        </w:r>
      </w:del>
    </w:p>
    <w:p w14:paraId="0B3FE7F0" w14:textId="05F69028" w:rsidR="0055184C" w:rsidRPr="00EB2744" w:rsidDel="004B38AF" w:rsidRDefault="00FE3394" w:rsidP="006B12CB">
      <w:pPr>
        <w:ind w:right="5"/>
        <w:jc w:val="right"/>
        <w:rPr>
          <w:del w:id="11871" w:author="Radosław Goszczycki" w:date="2017-07-03T11:09:00Z"/>
          <w:rFonts w:ascii="Century Gothic" w:hAnsi="Century Gothic"/>
          <w:sz w:val="22"/>
          <w:rPrChange w:id="11872" w:author="Lidia" w:date="2017-06-22T10:32:00Z">
            <w:rPr>
              <w:del w:id="11873" w:author="Radosław Goszczycki" w:date="2017-07-03T11:09:00Z"/>
            </w:rPr>
          </w:rPrChange>
        </w:rPr>
        <w:pPrChange w:id="11874" w:author="Radosław Goszczycki" w:date="2017-07-06T12:55:00Z">
          <w:pPr>
            <w:pStyle w:val="Nagwek2"/>
            <w:ind w:left="438" w:right="396"/>
          </w:pPr>
        </w:pPrChange>
      </w:pPr>
      <w:del w:id="11875" w:author="Radosław Goszczycki" w:date="2017-07-03T11:09:00Z">
        <w:r w:rsidRPr="00EB2744" w:rsidDel="004B38AF">
          <w:rPr>
            <w:rFonts w:ascii="Century Gothic" w:hAnsi="Century Gothic"/>
            <w:sz w:val="22"/>
            <w:rPrChange w:id="11876" w:author="Lidia" w:date="2017-06-22T10:32:00Z">
              <w:rPr/>
            </w:rPrChange>
          </w:rPr>
          <w:delText>USTAWY PRAWO ZAMÓWIEŃ PUBLICZNYCH</w:delText>
        </w:r>
      </w:del>
    </w:p>
    <w:p w14:paraId="2DB1924B" w14:textId="5D4D825B" w:rsidR="0055184C" w:rsidRPr="00EB2744" w:rsidDel="004B38AF" w:rsidRDefault="00FE3394" w:rsidP="006B12CB">
      <w:pPr>
        <w:ind w:right="5"/>
        <w:jc w:val="right"/>
        <w:rPr>
          <w:del w:id="11877" w:author="Radosław Goszczycki" w:date="2017-07-03T11:09:00Z"/>
          <w:rFonts w:ascii="Century Gothic" w:hAnsi="Century Gothic"/>
          <w:sz w:val="22"/>
          <w:rPrChange w:id="11878" w:author="Lidia" w:date="2017-06-22T10:32:00Z">
            <w:rPr>
              <w:del w:id="11879" w:author="Radosław Goszczycki" w:date="2017-07-03T11:09:00Z"/>
            </w:rPr>
          </w:rPrChange>
        </w:rPr>
        <w:pPrChange w:id="11880" w:author="Radosław Goszczycki" w:date="2017-07-06T12:55:00Z">
          <w:pPr>
            <w:spacing w:after="241" w:line="259" w:lineRule="auto"/>
            <w:ind w:left="16" w:firstLine="0"/>
            <w:jc w:val="left"/>
          </w:pPr>
        </w:pPrChange>
      </w:pPr>
      <w:del w:id="11881" w:author="Radosław Goszczycki" w:date="2017-07-03T11:09:00Z">
        <w:r w:rsidRPr="00EB2744" w:rsidDel="004B38AF">
          <w:rPr>
            <w:rFonts w:ascii="Century Gothic" w:eastAsia="Calibri" w:hAnsi="Century Gothic" w:cs="Calibri"/>
            <w:noProof/>
            <w:color w:val="000000"/>
            <w:sz w:val="22"/>
            <w:rPrChange w:id="11882" w:author="Unknown">
              <w:rPr>
                <w:rFonts w:ascii="Calibri" w:eastAsia="Calibri" w:hAnsi="Calibri" w:cs="Calibri"/>
                <w:noProof/>
                <w:color w:val="000000"/>
                <w:sz w:val="22"/>
              </w:rPr>
            </w:rPrChange>
          </w:rPr>
          <mc:AlternateContent>
            <mc:Choice Requires="wpg">
              <w:drawing>
                <wp:inline distT="0" distB="0" distL="0" distR="0" wp14:anchorId="657CF834" wp14:editId="064AD802">
                  <wp:extent cx="6130290" cy="13970"/>
                  <wp:effectExtent l="0" t="0" r="0" b="0"/>
                  <wp:docPr id="21480" name="Group 21480"/>
                  <wp:cNvGraphicFramePr/>
                  <a:graphic xmlns:a="http://schemas.openxmlformats.org/drawingml/2006/main">
                    <a:graphicData uri="http://schemas.microsoft.com/office/word/2010/wordprocessingGroup">
                      <wpg:wgp>
                        <wpg:cNvGrpSpPr/>
                        <wpg:grpSpPr>
                          <a:xfrm>
                            <a:off x="0" y="0"/>
                            <a:ext cx="6130290" cy="13970"/>
                            <a:chOff x="0" y="0"/>
                            <a:chExt cx="6130290" cy="13970"/>
                          </a:xfrm>
                        </wpg:grpSpPr>
                        <wps:wsp>
                          <wps:cNvPr id="22522" name="Shape 22522"/>
                          <wps:cNvSpPr/>
                          <wps:spPr>
                            <a:xfrm>
                              <a:off x="0" y="0"/>
                              <a:ext cx="6130290" cy="13970"/>
                            </a:xfrm>
                            <a:custGeom>
                              <a:avLst/>
                              <a:gdLst/>
                              <a:ahLst/>
                              <a:cxnLst/>
                              <a:rect l="0" t="0" r="0" b="0"/>
                              <a:pathLst>
                                <a:path w="6130290" h="13970">
                                  <a:moveTo>
                                    <a:pt x="0" y="0"/>
                                  </a:moveTo>
                                  <a:lnTo>
                                    <a:pt x="6130290" y="0"/>
                                  </a:lnTo>
                                  <a:lnTo>
                                    <a:pt x="6130290" y="13970"/>
                                  </a:lnTo>
                                  <a:lnTo>
                                    <a:pt x="0" y="13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D59D6B" id="Group 21480" o:spid="_x0000_s1026" style="width:482.7pt;height:1.1pt;mso-position-horizontal-relative:char;mso-position-vertical-relative:line" coordsize="6130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">
                  <v:shape id="Shape 22522" o:spid="_x0000_s1027" style="position:absolute;width:61302;height:139;visibility:visible;mso-wrap-style:square;v-text-anchor:top" coordsize="613029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" path="m,l6130290,r,13970l,13970,,e" fillcolor="black" stroked="f" strokeweight="0">
                    <v:stroke miterlimit="83231f" joinstyle="miter"/>
                    <v:path arrowok="t" textboxrect="0,0,6130290,13970"/>
                  </v:shape>
                  <w10:anchorlock/>
                </v:group>
              </w:pict>
            </mc:Fallback>
          </mc:AlternateContent>
        </w:r>
      </w:del>
    </w:p>
    <w:p w14:paraId="10461241" w14:textId="2A18F8EC" w:rsidR="0055184C" w:rsidRPr="00EB2744" w:rsidDel="004B38AF" w:rsidRDefault="00FE3394" w:rsidP="006B12CB">
      <w:pPr>
        <w:ind w:right="5"/>
        <w:jc w:val="right"/>
        <w:rPr>
          <w:del w:id="11883" w:author="Radosław Goszczycki" w:date="2017-07-03T11:09:00Z"/>
          <w:rFonts w:ascii="Century Gothic" w:hAnsi="Century Gothic"/>
          <w:sz w:val="22"/>
          <w:rPrChange w:id="11884" w:author="Lidia" w:date="2017-06-22T10:32:00Z">
            <w:rPr>
              <w:del w:id="11885" w:author="Radosław Goszczycki" w:date="2017-07-03T11:09:00Z"/>
            </w:rPr>
          </w:rPrChange>
        </w:rPr>
        <w:pPrChange w:id="11886" w:author="Radosław Goszczycki" w:date="2017-07-06T12:55:00Z">
          <w:pPr>
            <w:spacing w:after="474"/>
            <w:ind w:left="41" w:right="5"/>
          </w:pPr>
        </w:pPrChange>
      </w:pPr>
      <w:del w:id="11887" w:author="Radosław Goszczycki" w:date="2017-07-03T11:09:00Z">
        <w:r w:rsidRPr="00EB2744" w:rsidDel="004B38AF">
          <w:rPr>
            <w:rFonts w:ascii="Century Gothic" w:hAnsi="Century Gothic"/>
            <w:sz w:val="22"/>
            <w:rPrChange w:id="11888" w:author="Lidia" w:date="2017-06-22T10:32:00Z">
              <w:rPr/>
            </w:rPrChange>
          </w:rPr>
          <w:delText>Nazwa wykonawcy ......................................................................................................</w:delText>
        </w:r>
      </w:del>
    </w:p>
    <w:p w14:paraId="6B36F445" w14:textId="2475DAC3" w:rsidR="0055184C" w:rsidRPr="00EB2744" w:rsidDel="004B38AF" w:rsidRDefault="00FE3394" w:rsidP="006B12CB">
      <w:pPr>
        <w:ind w:right="5"/>
        <w:jc w:val="right"/>
        <w:rPr>
          <w:del w:id="11889" w:author="Radosław Goszczycki" w:date="2017-07-03T11:09:00Z"/>
          <w:rFonts w:ascii="Century Gothic" w:hAnsi="Century Gothic"/>
          <w:sz w:val="22"/>
          <w:rPrChange w:id="11890" w:author="Lidia" w:date="2017-06-22T10:32:00Z">
            <w:rPr>
              <w:del w:id="11891" w:author="Radosław Goszczycki" w:date="2017-07-03T11:09:00Z"/>
            </w:rPr>
          </w:rPrChange>
        </w:rPr>
        <w:pPrChange w:id="11892" w:author="Radosław Goszczycki" w:date="2017-07-06T12:55:00Z">
          <w:pPr>
            <w:ind w:left="41" w:right="5"/>
          </w:pPr>
        </w:pPrChange>
      </w:pPr>
      <w:del w:id="11893" w:author="Radosław Goszczycki" w:date="2017-07-03T11:09:00Z">
        <w:r w:rsidRPr="00EB2744" w:rsidDel="004B38AF">
          <w:rPr>
            <w:rFonts w:ascii="Century Gothic" w:hAnsi="Century Gothic"/>
            <w:sz w:val="22"/>
            <w:rPrChange w:id="11894" w:author="Lidia" w:date="2017-06-22T10:32:00Z">
              <w:rPr/>
            </w:rPrChange>
          </w:rPr>
          <w:delText>Adres wykonawcy .......................................................................................................</w:delText>
        </w:r>
      </w:del>
    </w:p>
    <w:p w14:paraId="3645DECC" w14:textId="7F3F8845" w:rsidR="0055184C" w:rsidRPr="00EB2744" w:rsidDel="004B38AF" w:rsidRDefault="00FE3394" w:rsidP="006B12CB">
      <w:pPr>
        <w:ind w:right="5"/>
        <w:jc w:val="right"/>
        <w:rPr>
          <w:del w:id="11895" w:author="Radosław Goszczycki" w:date="2017-07-03T11:09:00Z"/>
          <w:rFonts w:ascii="Century Gothic" w:hAnsi="Century Gothic"/>
          <w:sz w:val="22"/>
          <w:rPrChange w:id="11896" w:author="Lidia" w:date="2017-06-22T10:32:00Z">
            <w:rPr>
              <w:del w:id="11897" w:author="Radosław Goszczycki" w:date="2017-07-03T11:09:00Z"/>
            </w:rPr>
          </w:rPrChange>
        </w:rPr>
        <w:pPrChange w:id="11898" w:author="Radosław Goszczycki" w:date="2017-07-06T12:55:00Z">
          <w:pPr>
            <w:spacing w:after="241" w:line="259" w:lineRule="auto"/>
            <w:ind w:left="16" w:firstLine="0"/>
            <w:jc w:val="left"/>
          </w:pPr>
        </w:pPrChange>
      </w:pPr>
      <w:del w:id="11899" w:author="Radosław Goszczycki" w:date="2017-07-03T11:09:00Z">
        <w:r w:rsidRPr="00EB2744" w:rsidDel="004B38AF">
          <w:rPr>
            <w:rFonts w:ascii="Century Gothic" w:eastAsia="Calibri" w:hAnsi="Century Gothic" w:cs="Calibri"/>
            <w:noProof/>
            <w:color w:val="000000"/>
            <w:sz w:val="22"/>
            <w:rPrChange w:id="11900" w:author="Unknown">
              <w:rPr>
                <w:rFonts w:ascii="Calibri" w:eastAsia="Calibri" w:hAnsi="Calibri" w:cs="Calibri"/>
                <w:noProof/>
                <w:color w:val="000000"/>
                <w:sz w:val="22"/>
              </w:rPr>
            </w:rPrChange>
          </w:rPr>
          <mc:AlternateContent>
            <mc:Choice Requires="wpg">
              <w:drawing>
                <wp:inline distT="0" distB="0" distL="0" distR="0" wp14:anchorId="004D7489" wp14:editId="367C5AE6">
                  <wp:extent cx="6130290" cy="13970"/>
                  <wp:effectExtent l="0" t="0" r="0" b="0"/>
                  <wp:docPr id="21481" name="Group 21481"/>
                  <wp:cNvGraphicFramePr/>
                  <a:graphic xmlns:a="http://schemas.openxmlformats.org/drawingml/2006/main">
                    <a:graphicData uri="http://schemas.microsoft.com/office/word/2010/wordprocessingGroup">
                      <wpg:wgp>
                        <wpg:cNvGrpSpPr/>
                        <wpg:grpSpPr>
                          <a:xfrm>
                            <a:off x="0" y="0"/>
                            <a:ext cx="6130290" cy="13970"/>
                            <a:chOff x="0" y="0"/>
                            <a:chExt cx="6130290" cy="13970"/>
                          </a:xfrm>
                        </wpg:grpSpPr>
                        <wps:wsp>
                          <wps:cNvPr id="22523" name="Shape 22523"/>
                          <wps:cNvSpPr/>
                          <wps:spPr>
                            <a:xfrm>
                              <a:off x="0" y="0"/>
                              <a:ext cx="6130290" cy="13970"/>
                            </a:xfrm>
                            <a:custGeom>
                              <a:avLst/>
                              <a:gdLst/>
                              <a:ahLst/>
                              <a:cxnLst/>
                              <a:rect l="0" t="0" r="0" b="0"/>
                              <a:pathLst>
                                <a:path w="6130290" h="13970">
                                  <a:moveTo>
                                    <a:pt x="0" y="0"/>
                                  </a:moveTo>
                                  <a:lnTo>
                                    <a:pt x="6130290" y="0"/>
                                  </a:lnTo>
                                  <a:lnTo>
                                    <a:pt x="6130290" y="13970"/>
                                  </a:lnTo>
                                  <a:lnTo>
                                    <a:pt x="0" y="139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084206" id="Group 21481" o:spid="_x0000_s1026" style="width:482.7pt;height:1.1pt;mso-position-horizontal-relative:char;mso-position-vertical-relative:line" coordsize="6130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">
                  <v:shape id="Shape 22523" o:spid="_x0000_s1027" style="position:absolute;width:61302;height:139;visibility:visible;mso-wrap-style:square;v-text-anchor:top" coordsize="613029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" path="m,l6130290,r,13970l,13970,,e" fillcolor="black" stroked="f" strokeweight="0">
                    <v:stroke miterlimit="83231f" joinstyle="miter"/>
                    <v:path arrowok="t" textboxrect="0,0,6130290,13970"/>
                  </v:shape>
                  <w10:anchorlock/>
                </v:group>
              </w:pict>
            </mc:Fallback>
          </mc:AlternateContent>
        </w:r>
      </w:del>
    </w:p>
    <w:p w14:paraId="318108F5" w14:textId="10F10C02" w:rsidR="0055184C" w:rsidRPr="00EB2744" w:rsidDel="004B38AF" w:rsidRDefault="00FE3394" w:rsidP="006B12CB">
      <w:pPr>
        <w:ind w:right="5"/>
        <w:jc w:val="right"/>
        <w:rPr>
          <w:del w:id="11901" w:author="Radosław Goszczycki" w:date="2017-07-03T11:09:00Z"/>
          <w:rFonts w:ascii="Century Gothic" w:hAnsi="Century Gothic"/>
          <w:sz w:val="22"/>
          <w:rPrChange w:id="11902" w:author="Lidia" w:date="2017-06-22T10:32:00Z">
            <w:rPr>
              <w:del w:id="11903" w:author="Radosław Goszczycki" w:date="2017-07-03T11:09:00Z"/>
            </w:rPr>
          </w:rPrChange>
        </w:rPr>
        <w:pPrChange w:id="11904" w:author="Radosław Goszczycki" w:date="2017-07-06T12:55:00Z">
          <w:pPr>
            <w:spacing w:after="723"/>
            <w:ind w:left="29" w:right="4"/>
          </w:pPr>
        </w:pPrChange>
      </w:pPr>
      <w:del w:id="11905" w:author="Radosław Goszczycki" w:date="2017-07-03T11:09:00Z">
        <w:r w:rsidRPr="00EB2744" w:rsidDel="004B38AF">
          <w:rPr>
            <w:rFonts w:ascii="Century Gothic" w:hAnsi="Century Gothic"/>
            <w:sz w:val="22"/>
            <w:rPrChange w:id="11906" w:author="Lidia" w:date="2017-06-22T10:32:00Z">
              <w:rPr/>
            </w:rPrChange>
          </w:rPr>
          <w:delText>Przystępując do przetargu nieograniczonego na:</w:delText>
        </w:r>
        <w:r w:rsidRPr="00EB2744" w:rsidDel="004B38AF">
          <w:rPr>
            <w:rFonts w:ascii="Century Gothic" w:hAnsi="Century Gothic"/>
            <w:b/>
            <w:color w:val="000000"/>
            <w:sz w:val="22"/>
            <w:rPrChange w:id="11907" w:author="Lidia" w:date="2017-06-22T10:32:00Z">
              <w:rPr>
                <w:b/>
                <w:color w:val="000000"/>
              </w:rPr>
            </w:rPrChange>
          </w:rPr>
          <w:delText xml:space="preserve"> Realizację inwestycji drogowej w ramach zadania inwestycyjnego pod nazwą: ’’Budowa sięgacza ulicy Armii Krajowej przy skrzyżowaniu z ulicą Żyzną’’.</w:delText>
        </w:r>
      </w:del>
    </w:p>
    <w:p w14:paraId="3E417878" w14:textId="162DCE92" w:rsidR="0055184C" w:rsidRPr="00EB2744" w:rsidDel="004B38AF" w:rsidRDefault="00FE3394" w:rsidP="006B12CB">
      <w:pPr>
        <w:ind w:right="5"/>
        <w:jc w:val="right"/>
        <w:rPr>
          <w:del w:id="11908" w:author="Radosław Goszczycki" w:date="2017-07-03T11:09:00Z"/>
          <w:rFonts w:ascii="Century Gothic" w:hAnsi="Century Gothic"/>
          <w:sz w:val="22"/>
          <w:rPrChange w:id="11909" w:author="Lidia" w:date="2017-06-22T10:32:00Z">
            <w:rPr>
              <w:del w:id="11910" w:author="Radosław Goszczycki" w:date="2017-07-03T11:09:00Z"/>
            </w:rPr>
          </w:rPrChange>
        </w:rPr>
        <w:pPrChange w:id="11911" w:author="Radosław Goszczycki" w:date="2017-07-06T12:55:00Z">
          <w:pPr>
            <w:spacing w:after="0" w:line="259" w:lineRule="auto"/>
            <w:ind w:left="34" w:firstLine="0"/>
            <w:jc w:val="left"/>
          </w:pPr>
        </w:pPrChange>
      </w:pPr>
      <w:del w:id="11912" w:author="Radosław Goszczycki" w:date="2017-07-03T11:09:00Z">
        <w:r w:rsidRPr="00EB2744" w:rsidDel="004B38AF">
          <w:rPr>
            <w:rFonts w:ascii="Century Gothic" w:hAnsi="Century Gothic"/>
            <w:sz w:val="22"/>
            <w:rPrChange w:id="11913" w:author="Lidia" w:date="2017-06-22T10:32:00Z">
              <w:rPr/>
            </w:rPrChange>
          </w:rPr>
          <w:delText xml:space="preserve"> </w:delText>
        </w:r>
      </w:del>
    </w:p>
    <w:p w14:paraId="70B768C9" w14:textId="07FCA160" w:rsidR="0055184C" w:rsidRPr="00EB2744" w:rsidDel="004B38AF" w:rsidRDefault="00FE3394" w:rsidP="006B12CB">
      <w:pPr>
        <w:ind w:right="5"/>
        <w:jc w:val="right"/>
        <w:rPr>
          <w:del w:id="11914" w:author="Radosław Goszczycki" w:date="2017-07-03T11:09:00Z"/>
          <w:rFonts w:ascii="Century Gothic" w:hAnsi="Century Gothic"/>
          <w:sz w:val="22"/>
          <w:rPrChange w:id="11915" w:author="Lidia" w:date="2017-06-22T10:32:00Z">
            <w:rPr>
              <w:del w:id="11916" w:author="Radosław Goszczycki" w:date="2017-07-03T11:09:00Z"/>
            </w:rPr>
          </w:rPrChange>
        </w:rPr>
        <w:pPrChange w:id="11917" w:author="Radosław Goszczycki" w:date="2017-07-06T12:55:00Z">
          <w:pPr>
            <w:spacing w:after="474"/>
            <w:ind w:left="41" w:right="5"/>
          </w:pPr>
        </w:pPrChange>
      </w:pPr>
      <w:del w:id="11918" w:author="Radosław Goszczycki" w:date="2017-07-03T11:09:00Z">
        <w:r w:rsidRPr="00EB2744" w:rsidDel="004B38AF">
          <w:rPr>
            <w:rFonts w:ascii="Century Gothic" w:hAnsi="Century Gothic"/>
            <w:sz w:val="22"/>
            <w:rPrChange w:id="11919" w:author="Lidia" w:date="2017-06-22T10:32:00Z">
              <w:rPr/>
            </w:rPrChange>
          </w:rPr>
          <w:delText>oświadczam,  iż  przynależę/nie przynależę* do grupy kapitałowej.</w:delText>
        </w:r>
      </w:del>
    </w:p>
    <w:p w14:paraId="473BD504" w14:textId="617AE935" w:rsidR="0055184C" w:rsidRPr="00EB2744" w:rsidDel="004B38AF" w:rsidRDefault="00FE3394" w:rsidP="006B12CB">
      <w:pPr>
        <w:ind w:right="5"/>
        <w:jc w:val="right"/>
        <w:rPr>
          <w:del w:id="11920" w:author="Radosław Goszczycki" w:date="2017-07-03T11:09:00Z"/>
          <w:rFonts w:ascii="Century Gothic" w:hAnsi="Century Gothic"/>
          <w:sz w:val="22"/>
          <w:rPrChange w:id="11921" w:author="Lidia" w:date="2017-06-22T10:32:00Z">
            <w:rPr>
              <w:del w:id="11922" w:author="Radosław Goszczycki" w:date="2017-07-03T11:09:00Z"/>
            </w:rPr>
          </w:rPrChange>
        </w:rPr>
        <w:pPrChange w:id="11923" w:author="Radosław Goszczycki" w:date="2017-07-06T12:55:00Z">
          <w:pPr>
            <w:spacing w:after="718"/>
            <w:ind w:left="41" w:right="5"/>
          </w:pPr>
        </w:pPrChange>
      </w:pPr>
      <w:del w:id="11924" w:author="Radosław Goszczycki" w:date="2017-07-03T11:09:00Z">
        <w:r w:rsidRPr="00EB2744" w:rsidDel="004B38AF">
          <w:rPr>
            <w:rFonts w:ascii="Century Gothic" w:hAnsi="Century Gothic"/>
            <w:sz w:val="22"/>
            <w:rPrChange w:id="11925" w:author="Lidia" w:date="2017-06-22T10:32:00Z">
              <w:rPr/>
            </w:rPrChange>
          </w:rPr>
          <w:delText>data: ..................................</w:delText>
        </w:r>
      </w:del>
    </w:p>
    <w:p w14:paraId="5D67C6CE" w14:textId="2B64F66C" w:rsidR="0055184C" w:rsidRPr="00EB2744" w:rsidDel="004B38AF" w:rsidRDefault="00FE3394" w:rsidP="006B12CB">
      <w:pPr>
        <w:ind w:right="5"/>
        <w:jc w:val="right"/>
        <w:rPr>
          <w:del w:id="11926" w:author="Radosław Goszczycki" w:date="2017-07-03T11:09:00Z"/>
          <w:rFonts w:ascii="Century Gothic" w:hAnsi="Century Gothic"/>
          <w:sz w:val="22"/>
          <w:rPrChange w:id="11927" w:author="Lidia" w:date="2017-06-22T10:32:00Z">
            <w:rPr>
              <w:del w:id="11928" w:author="Radosław Goszczycki" w:date="2017-07-03T11:09:00Z"/>
            </w:rPr>
          </w:rPrChange>
        </w:rPr>
        <w:pPrChange w:id="11929" w:author="Radosław Goszczycki" w:date="2017-07-06T12:55:00Z">
          <w:pPr>
            <w:spacing w:after="3" w:line="259" w:lineRule="auto"/>
            <w:ind w:right="32"/>
            <w:jc w:val="right"/>
          </w:pPr>
        </w:pPrChange>
      </w:pPr>
      <w:del w:id="11930" w:author="Radosław Goszczycki" w:date="2017-07-03T11:09:00Z">
        <w:r w:rsidRPr="00EB2744" w:rsidDel="004B38AF">
          <w:rPr>
            <w:rFonts w:ascii="Century Gothic" w:hAnsi="Century Gothic"/>
            <w:sz w:val="22"/>
            <w:rPrChange w:id="11931" w:author="Lidia" w:date="2017-06-22T10:32:00Z">
              <w:rPr/>
            </w:rPrChange>
          </w:rPr>
          <w:delText>…..................…..................................................</w:delText>
        </w:r>
      </w:del>
    </w:p>
    <w:p w14:paraId="7142AA32" w14:textId="2F6BCED8" w:rsidR="0055184C" w:rsidRPr="00EB2744" w:rsidDel="004B38AF" w:rsidRDefault="00FE3394" w:rsidP="006B12CB">
      <w:pPr>
        <w:ind w:right="5"/>
        <w:jc w:val="right"/>
        <w:rPr>
          <w:del w:id="11932" w:author="Radosław Goszczycki" w:date="2017-07-03T11:09:00Z"/>
          <w:rFonts w:ascii="Century Gothic" w:hAnsi="Century Gothic"/>
          <w:sz w:val="22"/>
          <w:rPrChange w:id="11933" w:author="Lidia" w:date="2017-06-22T10:32:00Z">
            <w:rPr>
              <w:del w:id="11934" w:author="Radosław Goszczycki" w:date="2017-07-03T11:09:00Z"/>
            </w:rPr>
          </w:rPrChange>
        </w:rPr>
        <w:pPrChange w:id="11935" w:author="Radosław Goszczycki" w:date="2017-07-06T12:55:00Z">
          <w:pPr>
            <w:spacing w:after="9"/>
            <w:ind w:left="4298"/>
            <w:jc w:val="left"/>
          </w:pPr>
        </w:pPrChange>
      </w:pPr>
      <w:del w:id="11936" w:author="Radosław Goszczycki" w:date="2017-07-03T11:09:00Z">
        <w:r w:rsidRPr="00EB2744" w:rsidDel="004B38AF">
          <w:rPr>
            <w:rFonts w:ascii="Century Gothic" w:hAnsi="Century Gothic"/>
            <w:sz w:val="22"/>
            <w:rPrChange w:id="11937" w:author="Lidia" w:date="2017-06-22T10:32:00Z">
              <w:rPr/>
            </w:rPrChange>
          </w:rPr>
          <w:delText xml:space="preserve">    </w:delText>
        </w:r>
        <w:r w:rsidRPr="00EB2744" w:rsidDel="004B38AF">
          <w:rPr>
            <w:rFonts w:ascii="Century Gothic" w:hAnsi="Century Gothic"/>
            <w:i/>
            <w:sz w:val="22"/>
            <w:rPrChange w:id="11938" w:author="Lidia" w:date="2017-06-22T10:32:00Z">
              <w:rPr>
                <w:i/>
              </w:rPr>
            </w:rPrChange>
          </w:rPr>
          <w:delText xml:space="preserve">(podpis  uprawnionego przedstawiciela </w:delText>
        </w:r>
      </w:del>
    </w:p>
    <w:p w14:paraId="25882671" w14:textId="33071B9A" w:rsidR="0055184C" w:rsidRPr="00EB2744" w:rsidDel="004B38AF" w:rsidRDefault="00FE3394" w:rsidP="006B12CB">
      <w:pPr>
        <w:ind w:right="5"/>
        <w:jc w:val="right"/>
        <w:rPr>
          <w:del w:id="11939" w:author="Radosław Goszczycki" w:date="2017-07-03T11:09:00Z"/>
          <w:rFonts w:ascii="Century Gothic" w:hAnsi="Century Gothic"/>
          <w:sz w:val="22"/>
          <w:rPrChange w:id="11940" w:author="Lidia" w:date="2017-06-22T10:32:00Z">
            <w:rPr>
              <w:del w:id="11941" w:author="Radosław Goszczycki" w:date="2017-07-03T11:09:00Z"/>
            </w:rPr>
          </w:rPrChange>
        </w:rPr>
        <w:pPrChange w:id="11942" w:author="Radosław Goszczycki" w:date="2017-07-06T12:55:00Z">
          <w:pPr>
            <w:spacing w:after="1204"/>
            <w:ind w:left="29"/>
            <w:jc w:val="left"/>
          </w:pPr>
        </w:pPrChange>
      </w:pPr>
      <w:del w:id="11943" w:author="Radosław Goszczycki" w:date="2017-07-03T11:09:00Z">
        <w:r w:rsidRPr="00EB2744" w:rsidDel="004B38AF">
          <w:rPr>
            <w:rFonts w:ascii="Century Gothic" w:hAnsi="Century Gothic"/>
            <w:i/>
            <w:sz w:val="22"/>
            <w:rPrChange w:id="11944" w:author="Lidia" w:date="2017-06-22T10:32:00Z">
              <w:rPr>
                <w:i/>
              </w:rPr>
            </w:rPrChange>
          </w:rPr>
          <w:delText>wykonawcy)</w:delText>
        </w:r>
      </w:del>
    </w:p>
    <w:p w14:paraId="733794A4" w14:textId="3CB06D52" w:rsidR="0055184C" w:rsidRPr="00EB2744" w:rsidDel="004B38AF" w:rsidRDefault="00FE3394" w:rsidP="006B12CB">
      <w:pPr>
        <w:ind w:right="5"/>
        <w:jc w:val="right"/>
        <w:rPr>
          <w:del w:id="11945" w:author="Radosław Goszczycki" w:date="2017-07-03T11:09:00Z"/>
          <w:rFonts w:ascii="Century Gothic" w:hAnsi="Century Gothic"/>
          <w:sz w:val="22"/>
          <w:rPrChange w:id="11946" w:author="Lidia" w:date="2017-06-22T10:32:00Z">
            <w:rPr>
              <w:del w:id="11947" w:author="Radosław Goszczycki" w:date="2017-07-03T11:09:00Z"/>
            </w:rPr>
          </w:rPrChange>
        </w:rPr>
        <w:pPrChange w:id="11948" w:author="Radosław Goszczycki" w:date="2017-07-06T12:55:00Z">
          <w:pPr>
            <w:spacing w:after="476"/>
            <w:ind w:left="41" w:right="5"/>
          </w:pPr>
        </w:pPrChange>
      </w:pPr>
      <w:del w:id="11949" w:author="Radosław Goszczycki" w:date="2017-07-03T11:09:00Z">
        <w:r w:rsidRPr="00EB2744" w:rsidDel="004B38AF">
          <w:rPr>
            <w:rFonts w:ascii="Century Gothic" w:hAnsi="Century Gothic"/>
            <w:sz w:val="22"/>
            <w:rPrChange w:id="11950" w:author="Lidia" w:date="2017-06-22T10:32:00Z">
              <w:rPr/>
            </w:rPrChange>
          </w:rPr>
          <w:delText>*niepotrzebne skreślić.</w:delText>
        </w:r>
      </w:del>
    </w:p>
    <w:p w14:paraId="364E3E61" w14:textId="79FDB5E1" w:rsidR="0055184C" w:rsidRPr="00EB2744" w:rsidDel="004B38AF" w:rsidRDefault="00FE3394" w:rsidP="006B12CB">
      <w:pPr>
        <w:ind w:right="5"/>
        <w:jc w:val="right"/>
        <w:rPr>
          <w:del w:id="11951" w:author="Radosław Goszczycki" w:date="2017-07-03T11:09:00Z"/>
          <w:rFonts w:ascii="Century Gothic" w:hAnsi="Century Gothic"/>
          <w:sz w:val="22"/>
          <w:rPrChange w:id="11952" w:author="Lidia" w:date="2017-06-22T10:32:00Z">
            <w:rPr>
              <w:del w:id="11953" w:author="Radosław Goszczycki" w:date="2017-07-03T11:09:00Z"/>
            </w:rPr>
          </w:rPrChange>
        </w:rPr>
        <w:pPrChange w:id="11954" w:author="Radosław Goszczycki" w:date="2017-07-06T12:55:00Z">
          <w:pPr>
            <w:ind w:left="41" w:right="5"/>
          </w:pPr>
        </w:pPrChange>
      </w:pPr>
      <w:del w:id="11955" w:author="Radosław Goszczycki" w:date="2017-07-03T11:09:00Z">
        <w:r w:rsidRPr="00EB2744" w:rsidDel="004B38AF">
          <w:rPr>
            <w:rFonts w:ascii="Century Gothic" w:hAnsi="Century Gothic"/>
            <w:sz w:val="22"/>
            <w:rPrChange w:id="11956" w:author="Lidia" w:date="2017-06-22T10:32:00Z">
              <w:rPr/>
            </w:rPrChange>
          </w:rPr>
          <w:delText xml:space="preserve">Zgodnie z art. 24 ust. 11 ustawy Pzp Wykonawca, </w:delText>
        </w:r>
        <w:r w:rsidRPr="00EB2744" w:rsidDel="004B38AF">
          <w:rPr>
            <w:rFonts w:ascii="Century Gothic" w:hAnsi="Century Gothic"/>
            <w:b/>
            <w:sz w:val="22"/>
            <w:rPrChange w:id="11957" w:author="Lidia" w:date="2017-06-22T10:32:00Z">
              <w:rPr>
                <w:b/>
              </w:rPr>
            </w:rPrChange>
          </w:rPr>
          <w:delText xml:space="preserve">w terminie 3 dni </w:delText>
        </w:r>
        <w:r w:rsidRPr="00EB2744" w:rsidDel="004B38AF">
          <w:rPr>
            <w:rFonts w:ascii="Century Gothic" w:hAnsi="Century Gothic"/>
            <w:sz w:val="22"/>
            <w:rPrChange w:id="11958" w:author="Lidia" w:date="2017-06-22T10:32:00Z">
              <w:rPr/>
            </w:rPrChange>
          </w:rPr>
          <w:delText>od dnia zamieszczenia na stronie internetowej informacji, o których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delText>
        </w:r>
      </w:del>
    </w:p>
    <w:p w14:paraId="72BBF12B" w14:textId="153772B9" w:rsidR="00000000" w:rsidRDefault="006B12CB" w:rsidP="006B12CB">
      <w:pPr>
        <w:ind w:right="5"/>
        <w:jc w:val="right"/>
        <w:rPr>
          <w:del w:id="11959" w:author="Radosław Goszczycki" w:date="2017-07-03T11:09:00Z"/>
          <w:rFonts w:ascii="Century Gothic" w:hAnsi="Century Gothic"/>
          <w:sz w:val="22"/>
          <w:rPrChange w:id="11960" w:author="Lidia" w:date="2017-06-22T10:32:00Z">
            <w:rPr>
              <w:del w:id="11961" w:author="Radosław Goszczycki" w:date="2017-07-03T11:09:00Z"/>
            </w:rPr>
          </w:rPrChange>
        </w:rPr>
        <w:sectPr w:rsidR="00000000" w:rsidSect="00392A5D">
          <w:pgSz w:w="11900" w:h="16840"/>
          <w:pgMar w:top="851" w:right="1021" w:bottom="851" w:left="1021" w:header="709" w:footer="0" w:gutter="0"/>
          <w:cols w:space="708"/>
          <w:docGrid w:linePitch="272"/>
          <w:sectPrChange w:id="11962" w:author="Lidia" w:date="2017-06-26T13:40:00Z">
            <w:sectPr w:rsidR="00000000" w:rsidSect="00392A5D">
              <w:pgMar w:top="1018" w:right="1125" w:bottom="1578" w:left="1102" w:header="708" w:footer="1022" w:gutter="0"/>
              <w:docGrid w:linePitch="0"/>
            </w:sectPr>
          </w:sectPrChange>
        </w:sectPr>
        <w:pPrChange w:id="11963" w:author="Radosław Goszczycki" w:date="2017-07-06T12:55:00Z">
          <w:pPr/>
        </w:pPrChange>
      </w:pPr>
    </w:p>
    <w:p w14:paraId="2F1FE7F9" w14:textId="0B38F1F6" w:rsidR="0055184C" w:rsidRPr="00EB2744" w:rsidRDefault="00FE3394" w:rsidP="006B12CB">
      <w:pPr>
        <w:ind w:right="5"/>
        <w:jc w:val="right"/>
        <w:rPr>
          <w:rFonts w:ascii="Century Gothic" w:hAnsi="Century Gothic"/>
          <w:sz w:val="22"/>
          <w:rPrChange w:id="11964" w:author="Lidia" w:date="2017-06-22T10:32:00Z">
            <w:rPr/>
          </w:rPrChange>
        </w:rPr>
        <w:pPrChange w:id="11965" w:author="Radosław Goszczycki" w:date="2017-07-06T12:55:00Z">
          <w:pPr>
            <w:ind w:left="4398" w:right="5"/>
          </w:pPr>
        </w:pPrChange>
      </w:pPr>
      <w:del w:id="11966" w:author="Radosław Goszczycki" w:date="2017-07-03T11:09:00Z">
        <w:r w:rsidRPr="00EB2744" w:rsidDel="004B38AF">
          <w:rPr>
            <w:rFonts w:ascii="Century Gothic" w:hAnsi="Century Gothic"/>
            <w:sz w:val="22"/>
            <w:rPrChange w:id="11967" w:author="Lidia" w:date="2017-06-22T10:32:00Z">
              <w:rPr/>
            </w:rPrChange>
          </w:rPr>
          <w:delText>24</w:delText>
        </w:r>
      </w:del>
    </w:p>
    <w:sectPr w:rsidR="0055184C" w:rsidRPr="00EB2744" w:rsidSect="00B06B2C">
      <w:footerReference w:type="even" r:id="rId15"/>
      <w:footerReference w:type="default" r:id="rId16"/>
      <w:footerReference w:type="first" r:id="rId17"/>
      <w:pgSz w:w="11900" w:h="16840"/>
      <w:pgMar w:top="851" w:right="1021" w:bottom="851" w:left="1021" w:header="709" w:footer="0" w:gutter="0"/>
      <w:cols w:space="708"/>
      <w:docGrid w:linePitch="272"/>
      <w:sectPrChange w:id="11979" w:author="Lidia" w:date="2017-06-26T13:40:00Z">
        <w:sectPr w:rsidR="0055184C" w:rsidRPr="00EB2744" w:rsidSect="00B06B2C">
          <w:pgMar w:top="1440" w:right="1440" w:bottom="1440" w:left="1440" w:header="708" w:footer="708" w:gutter="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53" w:author="Dariusz Gronczewski" w:date="2016-09-26T08:25:00Z" w:initials="DG">
    <w:p w14:paraId="18737875" w14:textId="77777777" w:rsidR="0047276A" w:rsidRDefault="0047276A" w:rsidP="00655B54">
      <w:pPr>
        <w:pStyle w:val="Tekstkomentarza"/>
      </w:pPr>
      <w:r>
        <w:rPr>
          <w:rStyle w:val="Odwoaniedokomentarza"/>
        </w:rPr>
        <w:annotationRef/>
      </w:r>
      <w:r>
        <w:t>Franciszek Chojnacki musi poprawić kosztorys inwestorski!!!</w:t>
      </w:r>
    </w:p>
  </w:comment>
  <w:comment w:id="1654" w:author="RADEK" w:date="2016-09-22T08:45:00Z" w:initials="RG">
    <w:p w14:paraId="20E0CF30" w14:textId="77777777" w:rsidR="0047276A" w:rsidRDefault="0047276A" w:rsidP="00655B54">
      <w:pPr>
        <w:pStyle w:val="Tekstkomentarza"/>
      </w:pPr>
      <w:r>
        <w:rPr>
          <w:rStyle w:val="Odwoaniedokomentarza"/>
        </w:rPr>
        <w:annotationRef/>
      </w:r>
      <w:r>
        <w:t>Dodatkowe 2 szt opraw na potrzeby konserwacji. Wskazanie naczelnika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737875" w15:done="0"/>
  <w15:commentEx w15:paraId="20E0CF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37875" w16cid:durableId="1D0483BE"/>
  <w16cid:commentId w16cid:paraId="20E0CF30" w16cid:durableId="1D0483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E929" w14:textId="77777777" w:rsidR="0047276A" w:rsidRDefault="0047276A">
      <w:pPr>
        <w:spacing w:after="0" w:line="240" w:lineRule="auto"/>
      </w:pPr>
      <w:r>
        <w:separator/>
      </w:r>
    </w:p>
  </w:endnote>
  <w:endnote w:type="continuationSeparator" w:id="0">
    <w:p w14:paraId="0B0EF3AE" w14:textId="77777777" w:rsidR="0047276A" w:rsidRDefault="004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80"/>
    <w:family w:val="auto"/>
    <w:pitch w:val="default"/>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9AB5" w14:textId="77777777" w:rsidR="0047276A" w:rsidRDefault="0047276A">
    <w:pPr>
      <w:spacing w:after="0" w:line="259" w:lineRule="auto"/>
      <w:ind w:left="34"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271" w:author="Dariusz Gronczewski" w:date="2016-09-29T11:57:00Z"/>
  <w:sdt>
    <w:sdtPr>
      <w:id w:val="470258104"/>
      <w:docPartObj>
        <w:docPartGallery w:val="Page Numbers (Bottom of Page)"/>
        <w:docPartUnique/>
      </w:docPartObj>
    </w:sdtPr>
    <w:sdtEndPr>
      <w:rPr>
        <w:rFonts w:ascii="Century Gothic" w:hAnsi="Century Gothic"/>
        <w:sz w:val="18"/>
        <w:szCs w:val="18"/>
      </w:rPr>
    </w:sdtEndPr>
    <w:sdtContent>
      <w:customXmlInsRangeEnd w:id="8271"/>
      <w:p w14:paraId="36291E92" w14:textId="1F5480E7" w:rsidR="0047276A" w:rsidRPr="00273203" w:rsidRDefault="0047276A">
        <w:pPr>
          <w:pStyle w:val="Stopka"/>
          <w:jc w:val="right"/>
          <w:rPr>
            <w:ins w:id="8272" w:author="Dariusz Gronczewski" w:date="2016-09-29T11:57:00Z"/>
            <w:rFonts w:ascii="Century Gothic" w:hAnsi="Century Gothic"/>
            <w:sz w:val="18"/>
            <w:szCs w:val="18"/>
            <w:rPrChange w:id="8273" w:author="Dariusz Gronczewski" w:date="2016-09-29T11:57:00Z">
              <w:rPr>
                <w:ins w:id="8274" w:author="Dariusz Gronczewski" w:date="2016-09-29T11:57:00Z"/>
              </w:rPr>
            </w:rPrChange>
          </w:rPr>
        </w:pPr>
        <w:ins w:id="8275" w:author="Dariusz Gronczewski" w:date="2016-09-29T11:57:00Z">
          <w:r w:rsidRPr="00273203">
            <w:rPr>
              <w:rFonts w:ascii="Century Gothic" w:hAnsi="Century Gothic"/>
              <w:sz w:val="18"/>
              <w:szCs w:val="18"/>
              <w:rPrChange w:id="8276" w:author="Dariusz Gronczewski" w:date="2016-09-29T11:57:00Z">
                <w:rPr/>
              </w:rPrChange>
            </w:rPr>
            <w:fldChar w:fldCharType="begin"/>
          </w:r>
          <w:r w:rsidRPr="00273203">
            <w:rPr>
              <w:rFonts w:ascii="Century Gothic" w:hAnsi="Century Gothic"/>
              <w:sz w:val="18"/>
              <w:szCs w:val="18"/>
              <w:rPrChange w:id="8277" w:author="Dariusz Gronczewski" w:date="2016-09-29T11:57:00Z">
                <w:rPr/>
              </w:rPrChange>
            </w:rPr>
            <w:instrText>PAGE   \* MERGEFORMAT</w:instrText>
          </w:r>
          <w:r w:rsidRPr="00273203">
            <w:rPr>
              <w:rFonts w:ascii="Century Gothic" w:hAnsi="Century Gothic"/>
              <w:sz w:val="18"/>
              <w:szCs w:val="18"/>
              <w:rPrChange w:id="8278" w:author="Dariusz Gronczewski" w:date="2016-09-29T11:57:00Z">
                <w:rPr/>
              </w:rPrChange>
            </w:rPr>
            <w:fldChar w:fldCharType="separate"/>
          </w:r>
        </w:ins>
        <w:r w:rsidR="006B12CB">
          <w:rPr>
            <w:rFonts w:ascii="Century Gothic" w:hAnsi="Century Gothic"/>
            <w:noProof/>
            <w:sz w:val="18"/>
            <w:szCs w:val="18"/>
          </w:rPr>
          <w:t>1</w:t>
        </w:r>
        <w:ins w:id="8279" w:author="Dariusz Gronczewski" w:date="2016-09-29T11:57:00Z">
          <w:r w:rsidRPr="00273203">
            <w:rPr>
              <w:rFonts w:ascii="Century Gothic" w:hAnsi="Century Gothic"/>
              <w:sz w:val="18"/>
              <w:szCs w:val="18"/>
              <w:rPrChange w:id="8280" w:author="Dariusz Gronczewski" w:date="2016-09-29T11:57:00Z">
                <w:rPr/>
              </w:rPrChange>
            </w:rPr>
            <w:fldChar w:fldCharType="end"/>
          </w:r>
        </w:ins>
      </w:p>
      <w:customXmlInsRangeStart w:id="8281" w:author="Dariusz Gronczewski" w:date="2016-09-29T11:57:00Z"/>
    </w:sdtContent>
  </w:sdt>
  <w:customXmlInsRangeEnd w:id="8281"/>
  <w:p w14:paraId="181266A7" w14:textId="5D523787" w:rsidR="0047276A" w:rsidRDefault="0047276A">
    <w:pPr>
      <w:spacing w:after="0" w:line="259" w:lineRule="auto"/>
      <w:ind w:left="3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A9F5" w14:textId="77777777" w:rsidR="0047276A" w:rsidRDefault="0047276A">
    <w:pPr>
      <w:spacing w:after="0" w:line="259" w:lineRule="auto"/>
      <w:ind w:left="34"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D6E8" w14:textId="77777777" w:rsidR="0047276A" w:rsidRDefault="0047276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968" w:author="Lidia" w:date="2017-06-26T08:42:00Z"/>
  <w:sdt>
    <w:sdtPr>
      <w:id w:val="-1971502334"/>
      <w:docPartObj>
        <w:docPartGallery w:val="Page Numbers (Bottom of Page)"/>
        <w:docPartUnique/>
      </w:docPartObj>
    </w:sdtPr>
    <w:sdtEndPr>
      <w:rPr>
        <w:rFonts w:ascii="Century Gothic" w:hAnsi="Century Gothic"/>
        <w:sz w:val="18"/>
        <w:szCs w:val="18"/>
      </w:rPr>
    </w:sdtEndPr>
    <w:sdtContent>
      <w:customXmlInsRangeEnd w:id="11968"/>
      <w:p w14:paraId="72DE7212" w14:textId="436A97C0" w:rsidR="0047276A" w:rsidRPr="00C142FB" w:rsidRDefault="0047276A">
        <w:pPr>
          <w:pStyle w:val="Stopka"/>
          <w:jc w:val="right"/>
          <w:rPr>
            <w:ins w:id="11969" w:author="Lidia" w:date="2017-06-26T08:42:00Z"/>
            <w:rFonts w:ascii="Century Gothic" w:hAnsi="Century Gothic"/>
            <w:sz w:val="18"/>
            <w:szCs w:val="18"/>
            <w:rPrChange w:id="11970" w:author="Lidia" w:date="2017-06-26T08:42:00Z">
              <w:rPr>
                <w:ins w:id="11971" w:author="Lidia" w:date="2017-06-26T08:42:00Z"/>
              </w:rPr>
            </w:rPrChange>
          </w:rPr>
        </w:pPr>
        <w:ins w:id="11972" w:author="Lidia" w:date="2017-06-26T08:42:00Z">
          <w:r w:rsidRPr="00C142FB">
            <w:rPr>
              <w:rFonts w:ascii="Century Gothic" w:hAnsi="Century Gothic"/>
              <w:sz w:val="18"/>
              <w:szCs w:val="18"/>
              <w:rPrChange w:id="11973" w:author="Lidia" w:date="2017-06-26T08:42:00Z">
                <w:rPr/>
              </w:rPrChange>
            </w:rPr>
            <w:fldChar w:fldCharType="begin"/>
          </w:r>
          <w:r w:rsidRPr="00C142FB">
            <w:rPr>
              <w:rFonts w:ascii="Century Gothic" w:hAnsi="Century Gothic"/>
              <w:sz w:val="18"/>
              <w:szCs w:val="18"/>
              <w:rPrChange w:id="11974" w:author="Lidia" w:date="2017-06-26T08:42:00Z">
                <w:rPr/>
              </w:rPrChange>
            </w:rPr>
            <w:instrText>PAGE   \* MERGEFORMAT</w:instrText>
          </w:r>
          <w:r w:rsidRPr="00C142FB">
            <w:rPr>
              <w:rFonts w:ascii="Century Gothic" w:hAnsi="Century Gothic"/>
              <w:sz w:val="18"/>
              <w:szCs w:val="18"/>
              <w:rPrChange w:id="11975" w:author="Lidia" w:date="2017-06-26T08:42:00Z">
                <w:rPr/>
              </w:rPrChange>
            </w:rPr>
            <w:fldChar w:fldCharType="separate"/>
          </w:r>
        </w:ins>
        <w:r w:rsidR="006B12CB">
          <w:rPr>
            <w:rFonts w:ascii="Century Gothic" w:hAnsi="Century Gothic"/>
            <w:noProof/>
            <w:sz w:val="18"/>
            <w:szCs w:val="18"/>
          </w:rPr>
          <w:t>12</w:t>
        </w:r>
        <w:ins w:id="11976" w:author="Lidia" w:date="2017-06-26T08:42:00Z">
          <w:r w:rsidRPr="00C142FB">
            <w:rPr>
              <w:rFonts w:ascii="Century Gothic" w:hAnsi="Century Gothic"/>
              <w:sz w:val="18"/>
              <w:szCs w:val="18"/>
              <w:rPrChange w:id="11977" w:author="Lidia" w:date="2017-06-26T08:42:00Z">
                <w:rPr/>
              </w:rPrChange>
            </w:rPr>
            <w:fldChar w:fldCharType="end"/>
          </w:r>
        </w:ins>
      </w:p>
      <w:customXmlInsRangeStart w:id="11978" w:author="Lidia" w:date="2017-06-26T08:42:00Z"/>
    </w:sdtContent>
  </w:sdt>
  <w:customXmlInsRangeEnd w:id="11978"/>
  <w:p w14:paraId="4CB70D5B" w14:textId="77777777" w:rsidR="0047276A" w:rsidRDefault="0047276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F5FE" w14:textId="77777777" w:rsidR="0047276A" w:rsidRDefault="0047276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0777" w14:textId="77777777" w:rsidR="0047276A" w:rsidRDefault="0047276A">
      <w:pPr>
        <w:spacing w:after="0" w:line="240" w:lineRule="auto"/>
      </w:pPr>
      <w:r>
        <w:separator/>
      </w:r>
    </w:p>
  </w:footnote>
  <w:footnote w:type="continuationSeparator" w:id="0">
    <w:p w14:paraId="6C149950" w14:textId="77777777" w:rsidR="0047276A" w:rsidRDefault="0047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927"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567" w:hanging="283"/>
      </w:pPr>
    </w:lvl>
  </w:abstractNum>
  <w:abstractNum w:abstractNumId="3" w15:restartNumberingAfterBreak="0">
    <w:nsid w:val="00000006"/>
    <w:multiLevelType w:val="multilevel"/>
    <w:tmpl w:val="FFD05572"/>
    <w:name w:val="WW8Num6"/>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0"/>
        </w:tabs>
        <w:ind w:left="567" w:hanging="283"/>
      </w:pPr>
      <w:rPr>
        <w:rFonts w:ascii="Century Gothic" w:hAnsi="Century Gothic" w:hint="default"/>
        <w:b w:val="0"/>
        <w:i w:val="0"/>
        <w:sz w:val="22"/>
        <w:szCs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7"/>
    <w:multiLevelType w:val="multilevel"/>
    <w:tmpl w:val="07EAD5EC"/>
    <w:name w:val="WW8Num7"/>
    <w:lvl w:ilvl="0">
      <w:start w:val="1"/>
      <w:numFmt w:val="decimal"/>
      <w:lvlText w:val="%1."/>
      <w:lvlJc w:val="left"/>
      <w:pPr>
        <w:tabs>
          <w:tab w:val="num" w:pos="0"/>
        </w:tabs>
        <w:ind w:left="284" w:hanging="284"/>
      </w:pPr>
      <w:rPr>
        <w:b w:val="0"/>
        <w:i w:val="0"/>
        <w:sz w:val="22"/>
      </w:rPr>
    </w:lvl>
    <w:lvl w:ilvl="1">
      <w:start w:val="1"/>
      <w:numFmt w:val="decimal"/>
      <w:lvlText w:val="%2)"/>
      <w:lvlJc w:val="left"/>
      <w:pPr>
        <w:tabs>
          <w:tab w:val="num" w:pos="0"/>
        </w:tabs>
        <w:ind w:left="567" w:hanging="283"/>
      </w:pPr>
      <w:rPr>
        <w:rFonts w:ascii="Century Gothic" w:hAnsi="Century Gothic"/>
        <w:b w:val="0"/>
        <w:i w:val="0"/>
        <w:sz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0"/>
        </w:tabs>
        <w:ind w:left="567" w:hanging="283"/>
      </w:pPr>
      <w:rPr>
        <w:b w:val="0"/>
        <w:i w:val="0"/>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A"/>
    <w:multiLevelType w:val="multilevel"/>
    <w:tmpl w:val="6F404B64"/>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284" w:hanging="284"/>
      </w:pPr>
      <w:rPr>
        <w:rFonts w:ascii="Century Gothic" w:hAnsi="Century Gothic"/>
        <w:b w:val="0"/>
        <w:i w:val="0"/>
        <w:sz w:val="22"/>
      </w:rPr>
    </w:lvl>
    <w:lvl w:ilvl="1">
      <w:start w:val="1"/>
      <w:numFmt w:val="decimal"/>
      <w:lvlText w:val="%2)"/>
      <w:lvlJc w:val="left"/>
      <w:pPr>
        <w:tabs>
          <w:tab w:val="num" w:pos="0"/>
        </w:tabs>
        <w:ind w:left="567" w:hanging="283"/>
      </w:pPr>
      <w:rPr>
        <w:rFonts w:ascii="Century Gothic" w:hAnsi="Century Gothic"/>
        <w:b w:val="0"/>
        <w:i w:val="0"/>
        <w:sz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E"/>
    <w:multiLevelType w:val="multilevel"/>
    <w:tmpl w:val="444A4818"/>
    <w:name w:val="WW8Num14"/>
    <w:lvl w:ilvl="0">
      <w:start w:val="1"/>
      <w:numFmt w:val="decimal"/>
      <w:lvlText w:val="%1."/>
      <w:lvlJc w:val="left"/>
      <w:pPr>
        <w:tabs>
          <w:tab w:val="num" w:pos="0"/>
        </w:tabs>
        <w:ind w:left="284" w:hanging="284"/>
      </w:pPr>
      <w:rPr>
        <w:b w:val="0"/>
        <w:i w:val="0"/>
        <w:sz w:val="22"/>
      </w:rPr>
    </w:lvl>
    <w:lvl w:ilvl="1">
      <w:start w:val="1"/>
      <w:numFmt w:val="decimal"/>
      <w:lvlText w:val="%2)"/>
      <w:lvlJc w:val="left"/>
      <w:pPr>
        <w:tabs>
          <w:tab w:val="num" w:pos="0"/>
        </w:tabs>
        <w:ind w:left="567" w:hanging="283"/>
      </w:pPr>
      <w:rPr>
        <w:rFonts w:ascii="Century Gothic" w:hAnsi="Century Gothic"/>
        <w:b w:val="0"/>
        <w:i w:val="0"/>
        <w:sz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10"/>
    <w:multiLevelType w:val="multilevel"/>
    <w:tmpl w:val="D19000B6"/>
    <w:name w:val="WW8Num16"/>
    <w:lvl w:ilvl="0">
      <w:start w:val="1"/>
      <w:numFmt w:val="decimal"/>
      <w:lvlText w:val="%1)"/>
      <w:lvlJc w:val="left"/>
      <w:pPr>
        <w:tabs>
          <w:tab w:val="num" w:pos="284"/>
        </w:tabs>
        <w:ind w:left="568" w:hanging="284"/>
      </w:pPr>
      <w:rPr>
        <w:rFonts w:ascii="Century Gothic" w:eastAsia="Lucida Sans Unicode" w:hAnsi="Century Gothic" w:cs="Times New Roman"/>
      </w:rPr>
    </w:lvl>
    <w:lvl w:ilvl="1">
      <w:start w:val="1"/>
      <w:numFmt w:val="decimal"/>
      <w:lvlText w:val="%2)"/>
      <w:lvlJc w:val="left"/>
      <w:pPr>
        <w:tabs>
          <w:tab w:val="num" w:pos="284"/>
        </w:tabs>
        <w:ind w:left="851" w:hanging="283"/>
      </w:pPr>
      <w:rPr>
        <w:rFonts w:ascii="Symbol" w:hAnsi="Symbol" w:cs="OpenSymbol"/>
      </w:rPr>
    </w:lvl>
    <w:lvl w:ilvl="2">
      <w:start w:val="1"/>
      <w:numFmt w:val="lowerLetter"/>
      <w:lvlText w:val="%3)"/>
      <w:lvlJc w:val="left"/>
      <w:pPr>
        <w:tabs>
          <w:tab w:val="num" w:pos="284"/>
        </w:tabs>
        <w:ind w:left="1135" w:hanging="284"/>
      </w:pPr>
      <w:rPr>
        <w:rFonts w:ascii="Century Gothic" w:hAnsi="Century Gothic"/>
        <w:sz w:val="22"/>
        <w:szCs w:val="22"/>
      </w:rPr>
    </w:lvl>
    <w:lvl w:ilvl="3">
      <w:start w:val="1"/>
      <w:numFmt w:val="bullet"/>
      <w:lvlText w:val=""/>
      <w:lvlJc w:val="left"/>
      <w:pPr>
        <w:tabs>
          <w:tab w:val="num" w:pos="284"/>
        </w:tabs>
        <w:ind w:left="1418" w:hanging="283"/>
      </w:pPr>
      <w:rPr>
        <w:rFonts w:ascii="Symbol" w:hAnsi="Symbol"/>
      </w:rPr>
    </w:lvl>
    <w:lvl w:ilvl="4">
      <w:start w:val="1"/>
      <w:numFmt w:val="lowerLetter"/>
      <w:lvlText w:val="%5."/>
      <w:lvlJc w:val="left"/>
      <w:pPr>
        <w:tabs>
          <w:tab w:val="num" w:pos="284"/>
        </w:tabs>
        <w:ind w:left="3884" w:hanging="360"/>
      </w:pPr>
    </w:lvl>
    <w:lvl w:ilvl="5">
      <w:start w:val="1"/>
      <w:numFmt w:val="lowerRoman"/>
      <w:lvlText w:val="%6."/>
      <w:lvlJc w:val="lef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left"/>
      <w:pPr>
        <w:tabs>
          <w:tab w:val="num" w:pos="284"/>
        </w:tabs>
        <w:ind w:left="6764" w:hanging="180"/>
      </w:pPr>
    </w:lvl>
  </w:abstractNum>
  <w:abstractNum w:abstractNumId="10" w15:restartNumberingAfterBreak="0">
    <w:nsid w:val="00000011"/>
    <w:multiLevelType w:val="multilevel"/>
    <w:tmpl w:val="00000011"/>
    <w:name w:val="WW8Num17"/>
    <w:lvl w:ilvl="0">
      <w:start w:val="9"/>
      <w:numFmt w:val="decimal"/>
      <w:lvlText w:val="%1."/>
      <w:lvlJc w:val="left"/>
      <w:pPr>
        <w:tabs>
          <w:tab w:val="num" w:pos="0"/>
        </w:tabs>
        <w:ind w:left="360" w:hanging="360"/>
      </w:pPr>
    </w:lvl>
    <w:lvl w:ilvl="1">
      <w:start w:val="1"/>
      <w:numFmt w:val="decimal"/>
      <w:lvlText w:val="%1.%2."/>
      <w:lvlJc w:val="left"/>
      <w:pPr>
        <w:tabs>
          <w:tab w:val="num" w:pos="0"/>
        </w:tabs>
        <w:ind w:left="1886" w:hanging="720"/>
      </w:pPr>
    </w:lvl>
    <w:lvl w:ilvl="2">
      <w:start w:val="1"/>
      <w:numFmt w:val="decimal"/>
      <w:lvlText w:val="%1.%2.%3."/>
      <w:lvlJc w:val="left"/>
      <w:pPr>
        <w:tabs>
          <w:tab w:val="num" w:pos="0"/>
        </w:tabs>
        <w:ind w:left="3052" w:hanging="720"/>
      </w:pPr>
    </w:lvl>
    <w:lvl w:ilvl="3">
      <w:start w:val="1"/>
      <w:numFmt w:val="decimal"/>
      <w:lvlText w:val="%1.%2.%3.%4."/>
      <w:lvlJc w:val="left"/>
      <w:pPr>
        <w:tabs>
          <w:tab w:val="num" w:pos="0"/>
        </w:tabs>
        <w:ind w:left="4578" w:hanging="1080"/>
      </w:pPr>
    </w:lvl>
    <w:lvl w:ilvl="4">
      <w:start w:val="1"/>
      <w:numFmt w:val="decimal"/>
      <w:lvlText w:val="%1.%2.%3.%4.%5."/>
      <w:lvlJc w:val="left"/>
      <w:pPr>
        <w:tabs>
          <w:tab w:val="num" w:pos="0"/>
        </w:tabs>
        <w:ind w:left="6104" w:hanging="1440"/>
      </w:pPr>
    </w:lvl>
    <w:lvl w:ilvl="5">
      <w:start w:val="1"/>
      <w:numFmt w:val="decimal"/>
      <w:lvlText w:val="%1.%2.%3.%4.%5.%6."/>
      <w:lvlJc w:val="left"/>
      <w:pPr>
        <w:tabs>
          <w:tab w:val="num" w:pos="0"/>
        </w:tabs>
        <w:ind w:left="7270" w:hanging="1440"/>
      </w:pPr>
    </w:lvl>
    <w:lvl w:ilvl="6">
      <w:start w:val="1"/>
      <w:numFmt w:val="decimal"/>
      <w:lvlText w:val="%1.%2.%3.%4.%5.%6.%7."/>
      <w:lvlJc w:val="left"/>
      <w:pPr>
        <w:tabs>
          <w:tab w:val="num" w:pos="0"/>
        </w:tabs>
        <w:ind w:left="8796" w:hanging="1800"/>
      </w:pPr>
    </w:lvl>
    <w:lvl w:ilvl="7">
      <w:start w:val="1"/>
      <w:numFmt w:val="decimal"/>
      <w:lvlText w:val="%1.%2.%3.%4.%5.%6.%7.%8."/>
      <w:lvlJc w:val="left"/>
      <w:pPr>
        <w:tabs>
          <w:tab w:val="num" w:pos="0"/>
        </w:tabs>
        <w:ind w:left="9962" w:hanging="1800"/>
      </w:pPr>
    </w:lvl>
    <w:lvl w:ilvl="8">
      <w:start w:val="1"/>
      <w:numFmt w:val="decimal"/>
      <w:lvlText w:val="%1.%2.%3.%4.%5.%6.%7.%8.%9."/>
      <w:lvlJc w:val="left"/>
      <w:pPr>
        <w:tabs>
          <w:tab w:val="num" w:pos="0"/>
        </w:tabs>
        <w:ind w:left="11488" w:hanging="2160"/>
      </w:pPr>
    </w:lvl>
  </w:abstractNum>
  <w:abstractNum w:abstractNumId="11" w15:restartNumberingAfterBreak="0">
    <w:nsid w:val="00000012"/>
    <w:multiLevelType w:val="multilevel"/>
    <w:tmpl w:val="00000012"/>
    <w:name w:val="WW8Num18"/>
    <w:lvl w:ilvl="0">
      <w:start w:val="1"/>
      <w:numFmt w:val="decimal"/>
      <w:lvlText w:val="%1)"/>
      <w:lvlJc w:val="left"/>
      <w:pPr>
        <w:tabs>
          <w:tab w:val="num" w:pos="454"/>
        </w:tabs>
        <w:ind w:left="454" w:hanging="17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2" w15:restartNumberingAfterBreak="0">
    <w:nsid w:val="00000013"/>
    <w:multiLevelType w:val="multilevel"/>
    <w:tmpl w:val="33F0F2BC"/>
    <w:name w:val="WW8Num19"/>
    <w:lvl w:ilvl="0">
      <w:start w:val="1"/>
      <w:numFmt w:val="decimal"/>
      <w:lvlText w:val="%1"/>
      <w:lvlJc w:val="left"/>
      <w:pPr>
        <w:tabs>
          <w:tab w:val="num" w:pos="0"/>
        </w:tabs>
        <w:ind w:left="284" w:hanging="284"/>
      </w:pPr>
      <w:rPr>
        <w:rFonts w:ascii="Century Gothic" w:hAnsi="Century Gothic" w:cs="OpenSymbol" w:hint="default"/>
      </w:rPr>
    </w:lvl>
    <w:lvl w:ilvl="1">
      <w:start w:val="1"/>
      <w:numFmt w:val="decimal"/>
      <w:lvlText w:val="%2)"/>
      <w:lvlJc w:val="left"/>
      <w:pPr>
        <w:tabs>
          <w:tab w:val="num" w:pos="0"/>
        </w:tabs>
        <w:ind w:left="567" w:hanging="283"/>
      </w:pPr>
      <w:rPr>
        <w:rFonts w:ascii="Century Gothic" w:hAnsi="Century Gothic" w:cs="OpenSymbol" w:hint="default"/>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4"/>
    <w:multiLevelType w:val="multilevel"/>
    <w:tmpl w:val="229AF52A"/>
    <w:name w:val="WW8Num20"/>
    <w:lvl w:ilvl="0">
      <w:start w:val="1"/>
      <w:numFmt w:val="decimal"/>
      <w:lvlText w:val="%1."/>
      <w:lvlJc w:val="left"/>
      <w:pPr>
        <w:tabs>
          <w:tab w:val="num" w:pos="0"/>
        </w:tabs>
        <w:ind w:left="284" w:hanging="284"/>
      </w:pPr>
      <w:rPr>
        <w:b w:val="0"/>
        <w:i w:val="0"/>
        <w:sz w:val="22"/>
      </w:rPr>
    </w:lvl>
    <w:lvl w:ilvl="1">
      <w:start w:val="1"/>
      <w:numFmt w:val="decimal"/>
      <w:lvlText w:val="%2)"/>
      <w:lvlJc w:val="left"/>
      <w:pPr>
        <w:tabs>
          <w:tab w:val="num" w:pos="0"/>
        </w:tabs>
        <w:ind w:left="567" w:hanging="283"/>
      </w:pPr>
      <w:rPr>
        <w:rFonts w:ascii="Century Gothic" w:hAnsi="Century Gothic"/>
        <w:b w:val="0"/>
        <w:i w:val="0"/>
        <w:sz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5"/>
    <w:multiLevelType w:val="multilevel"/>
    <w:tmpl w:val="067AE098"/>
    <w:name w:val="WW8Num21"/>
    <w:lvl w:ilvl="0">
      <w:start w:val="1"/>
      <w:numFmt w:val="decimal"/>
      <w:lvlText w:val="%1."/>
      <w:lvlJc w:val="left"/>
      <w:pPr>
        <w:tabs>
          <w:tab w:val="num" w:pos="0"/>
        </w:tabs>
        <w:ind w:left="284" w:hanging="284"/>
      </w:pPr>
      <w:rPr>
        <w:b w:val="0"/>
        <w:i w:val="0"/>
        <w:sz w:val="22"/>
      </w:rPr>
    </w:lvl>
    <w:lvl w:ilvl="1">
      <w:start w:val="1"/>
      <w:numFmt w:val="decimal"/>
      <w:lvlText w:val="%2)"/>
      <w:lvlJc w:val="left"/>
      <w:pPr>
        <w:tabs>
          <w:tab w:val="num" w:pos="0"/>
        </w:tabs>
        <w:ind w:left="567" w:hanging="283"/>
      </w:pPr>
      <w:rPr>
        <w:rFonts w:ascii="Century Gothic" w:hAnsi="Century Gothic"/>
        <w:b w:val="0"/>
        <w:i w:val="0"/>
        <w:color w:val="auto"/>
        <w:sz w:val="22"/>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C7D52"/>
    <w:multiLevelType w:val="hybridMultilevel"/>
    <w:tmpl w:val="2D8A74C4"/>
    <w:lvl w:ilvl="0" w:tplc="16201E6C">
      <w:start w:val="1"/>
      <w:numFmt w:val="lowerLetter"/>
      <w:lvlText w:val="%1)"/>
      <w:lvlJc w:val="left"/>
      <w:pPr>
        <w:ind w:left="33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5E485FE0">
      <w:start w:val="1"/>
      <w:numFmt w:val="lowerLetter"/>
      <w:lvlText w:val="%2"/>
      <w:lvlJc w:val="left"/>
      <w:pPr>
        <w:ind w:left="10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6966C6CE">
      <w:start w:val="1"/>
      <w:numFmt w:val="lowerRoman"/>
      <w:lvlText w:val="%3"/>
      <w:lvlJc w:val="left"/>
      <w:pPr>
        <w:ind w:left="18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86CCDE56">
      <w:start w:val="1"/>
      <w:numFmt w:val="decimal"/>
      <w:lvlText w:val="%4"/>
      <w:lvlJc w:val="left"/>
      <w:pPr>
        <w:ind w:left="25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0FA0EF44">
      <w:start w:val="1"/>
      <w:numFmt w:val="lowerLetter"/>
      <w:lvlText w:val="%5"/>
      <w:lvlJc w:val="left"/>
      <w:pPr>
        <w:ind w:left="324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A8FE9B06">
      <w:start w:val="1"/>
      <w:numFmt w:val="lowerRoman"/>
      <w:lvlText w:val="%6"/>
      <w:lvlJc w:val="left"/>
      <w:pPr>
        <w:ind w:left="396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C3680D8C">
      <w:start w:val="1"/>
      <w:numFmt w:val="decimal"/>
      <w:lvlText w:val="%7"/>
      <w:lvlJc w:val="left"/>
      <w:pPr>
        <w:ind w:left="46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F27C3444">
      <w:start w:val="1"/>
      <w:numFmt w:val="lowerLetter"/>
      <w:lvlText w:val="%8"/>
      <w:lvlJc w:val="left"/>
      <w:pPr>
        <w:ind w:left="54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7654F494">
      <w:start w:val="1"/>
      <w:numFmt w:val="lowerRoman"/>
      <w:lvlText w:val="%9"/>
      <w:lvlJc w:val="left"/>
      <w:pPr>
        <w:ind w:left="61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16" w15:restartNumberingAfterBreak="0">
    <w:nsid w:val="00E21E2B"/>
    <w:multiLevelType w:val="multilevel"/>
    <w:tmpl w:val="F65CCBDE"/>
    <w:lvl w:ilvl="0">
      <w:start w:val="9"/>
      <w:numFmt w:val="decimal"/>
      <w:lvlText w:val="%1."/>
      <w:lvlJc w:val="left"/>
      <w:pPr>
        <w:tabs>
          <w:tab w:val="num" w:pos="0"/>
        </w:tabs>
        <w:ind w:left="284" w:hanging="284"/>
      </w:pPr>
      <w:rPr>
        <w:rFonts w:ascii="Century Gothic" w:hAnsi="Century Gothic" w:hint="default"/>
        <w:b w:val="0"/>
        <w:i w:val="0"/>
        <w:sz w:val="22"/>
      </w:rPr>
    </w:lvl>
    <w:lvl w:ilvl="1">
      <w:start w:val="1"/>
      <w:numFmt w:val="decimal"/>
      <w:lvlText w:val="%2)"/>
      <w:lvlJc w:val="left"/>
      <w:pPr>
        <w:tabs>
          <w:tab w:val="num" w:pos="0"/>
        </w:tabs>
        <w:ind w:left="567" w:hanging="283"/>
      </w:pPr>
      <w:rPr>
        <w:rFonts w:ascii="Century Gothic" w:hAnsi="Century Gothic" w:hint="default"/>
        <w:b w:val="0"/>
        <w:i w:val="0"/>
        <w:sz w:val="22"/>
      </w:rPr>
    </w:lvl>
    <w:lvl w:ilvl="2">
      <w:start w:val="1"/>
      <w:numFmt w:val="lowerLetter"/>
      <w:lvlText w:val="%3)"/>
      <w:lvlJc w:val="left"/>
      <w:pPr>
        <w:tabs>
          <w:tab w:val="num" w:pos="0"/>
        </w:tabs>
        <w:ind w:left="851" w:hanging="284"/>
      </w:pPr>
      <w:rPr>
        <w:rFonts w:ascii="Century Gothic" w:hAnsi="Century Gothic" w:hint="default"/>
        <w:sz w:val="22"/>
        <w:szCs w:val="22"/>
      </w:rPr>
    </w:lvl>
    <w:lvl w:ilvl="3">
      <w:start w:val="1"/>
      <w:numFmt w:val="bullet"/>
      <w:lvlText w:val=""/>
      <w:lvlJc w:val="left"/>
      <w:pPr>
        <w:tabs>
          <w:tab w:val="num" w:pos="0"/>
        </w:tabs>
        <w:ind w:left="1134" w:hanging="283"/>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7" w15:restartNumberingAfterBreak="0">
    <w:nsid w:val="014D1EA1"/>
    <w:multiLevelType w:val="hybridMultilevel"/>
    <w:tmpl w:val="8DAEC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373788"/>
    <w:multiLevelType w:val="multilevel"/>
    <w:tmpl w:val="18AE10F2"/>
    <w:lvl w:ilvl="0">
      <w:start w:val="1"/>
      <w:numFmt w:val="ordinal"/>
      <w:lvlText w:val="%1"/>
      <w:lvlJc w:val="left"/>
      <w:pPr>
        <w:ind w:left="284" w:hanging="284"/>
      </w:pPr>
      <w:rPr>
        <w:rFonts w:ascii="Century Gothic" w:hAnsi="Century Gothic" w:hint="default"/>
        <w:b w:val="0"/>
        <w:i w:val="0"/>
        <w:sz w:val="22"/>
        <w:szCs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6F50A34"/>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7266B1F"/>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7922538"/>
    <w:multiLevelType w:val="hybridMultilevel"/>
    <w:tmpl w:val="199AAA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8E73CC1"/>
    <w:multiLevelType w:val="hybridMultilevel"/>
    <w:tmpl w:val="DDFA4ACA"/>
    <w:lvl w:ilvl="0" w:tplc="9BEE8D40">
      <w:start w:val="1"/>
      <w:numFmt w:val="decimal"/>
      <w:lvlText w:val="%1."/>
      <w:lvlJc w:val="left"/>
      <w:pPr>
        <w:ind w:left="31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646A014">
      <w:start w:val="1"/>
      <w:numFmt w:val="decimal"/>
      <w:lvlText w:val="%2)"/>
      <w:lvlJc w:val="left"/>
      <w:pPr>
        <w:ind w:left="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34C168">
      <w:start w:val="1"/>
      <w:numFmt w:val="lowerRoman"/>
      <w:lvlText w:val="%3"/>
      <w:lvlJc w:val="left"/>
      <w:pPr>
        <w:ind w:left="13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64C3438">
      <w:start w:val="1"/>
      <w:numFmt w:val="decimal"/>
      <w:lvlText w:val="%4"/>
      <w:lvlJc w:val="left"/>
      <w:pPr>
        <w:ind w:left="20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8E5448">
      <w:start w:val="1"/>
      <w:numFmt w:val="lowerLetter"/>
      <w:lvlText w:val="%5"/>
      <w:lvlJc w:val="left"/>
      <w:pPr>
        <w:ind w:left="28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26968C">
      <w:start w:val="1"/>
      <w:numFmt w:val="lowerRoman"/>
      <w:lvlText w:val="%6"/>
      <w:lvlJc w:val="left"/>
      <w:pPr>
        <w:ind w:left="35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EC0F76">
      <w:start w:val="1"/>
      <w:numFmt w:val="decimal"/>
      <w:lvlText w:val="%7"/>
      <w:lvlJc w:val="left"/>
      <w:pPr>
        <w:ind w:left="42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2B49534">
      <w:start w:val="1"/>
      <w:numFmt w:val="lowerLetter"/>
      <w:lvlText w:val="%8"/>
      <w:lvlJc w:val="left"/>
      <w:pPr>
        <w:ind w:left="49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BA9538">
      <w:start w:val="1"/>
      <w:numFmt w:val="lowerRoman"/>
      <w:lvlText w:val="%9"/>
      <w:lvlJc w:val="left"/>
      <w:pPr>
        <w:ind w:left="56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8029C3"/>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A33793D"/>
    <w:multiLevelType w:val="hybridMultilevel"/>
    <w:tmpl w:val="C8EA72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A90648D"/>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B777E5E"/>
    <w:multiLevelType w:val="hybridMultilevel"/>
    <w:tmpl w:val="5032FD54"/>
    <w:lvl w:ilvl="0" w:tplc="2E109D5E">
      <w:start w:val="3"/>
      <w:numFmt w:val="decimal"/>
      <w:lvlText w:val="%1."/>
      <w:lvlJc w:val="left"/>
      <w:pPr>
        <w:ind w:left="33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84DC8BD0">
      <w:start w:val="1"/>
      <w:numFmt w:val="lowerLetter"/>
      <w:lvlText w:val="%2"/>
      <w:lvlJc w:val="left"/>
      <w:pPr>
        <w:ind w:left="109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3850E656">
      <w:start w:val="1"/>
      <w:numFmt w:val="lowerRoman"/>
      <w:lvlText w:val="%3"/>
      <w:lvlJc w:val="left"/>
      <w:pPr>
        <w:ind w:left="181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1A104112">
      <w:start w:val="1"/>
      <w:numFmt w:val="decimal"/>
      <w:lvlText w:val="%4"/>
      <w:lvlJc w:val="left"/>
      <w:pPr>
        <w:ind w:left="253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B18CE248">
      <w:start w:val="1"/>
      <w:numFmt w:val="lowerLetter"/>
      <w:lvlText w:val="%5"/>
      <w:lvlJc w:val="left"/>
      <w:pPr>
        <w:ind w:left="325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84B0D3E4">
      <w:start w:val="1"/>
      <w:numFmt w:val="lowerRoman"/>
      <w:lvlText w:val="%6"/>
      <w:lvlJc w:val="left"/>
      <w:pPr>
        <w:ind w:left="397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8214BE7A">
      <w:start w:val="1"/>
      <w:numFmt w:val="decimal"/>
      <w:lvlText w:val="%7"/>
      <w:lvlJc w:val="left"/>
      <w:pPr>
        <w:ind w:left="469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F92227DA">
      <w:start w:val="1"/>
      <w:numFmt w:val="lowerLetter"/>
      <w:lvlText w:val="%8"/>
      <w:lvlJc w:val="left"/>
      <w:pPr>
        <w:ind w:left="541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5F8E2514">
      <w:start w:val="1"/>
      <w:numFmt w:val="lowerRoman"/>
      <w:lvlText w:val="%9"/>
      <w:lvlJc w:val="left"/>
      <w:pPr>
        <w:ind w:left="613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0EBD1BAF"/>
    <w:multiLevelType w:val="multilevel"/>
    <w:tmpl w:val="579C5A96"/>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entury Gothic" w:hAnsi="Century Gothic" w:hint="default"/>
        <w:b w:val="0"/>
        <w:i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FF6117E"/>
    <w:multiLevelType w:val="hybridMultilevel"/>
    <w:tmpl w:val="93D4BF5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B4EA7"/>
    <w:multiLevelType w:val="hybridMultilevel"/>
    <w:tmpl w:val="9DC402DC"/>
    <w:lvl w:ilvl="0" w:tplc="2E46BF96">
      <w:start w:val="1"/>
      <w:numFmt w:val="decimal"/>
      <w:lvlText w:val="%1."/>
      <w:lvlJc w:val="left"/>
      <w:pPr>
        <w:ind w:left="360" w:hanging="360"/>
      </w:pPr>
      <w:rPr>
        <w:rFonts w:ascii="Century Gothic" w:hAnsi="Century Gothic"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0E009CB"/>
    <w:multiLevelType w:val="hybridMultilevel"/>
    <w:tmpl w:val="A95CA816"/>
    <w:lvl w:ilvl="0" w:tplc="DB7CD6C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EE7A34"/>
    <w:multiLevelType w:val="hybridMultilevel"/>
    <w:tmpl w:val="FF0E6C8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2D76388"/>
    <w:multiLevelType w:val="hybridMultilevel"/>
    <w:tmpl w:val="3E049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F13AF6"/>
    <w:multiLevelType w:val="hybridMultilevel"/>
    <w:tmpl w:val="50FC6A94"/>
    <w:lvl w:ilvl="0" w:tplc="22BE1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D4E"/>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67674B2"/>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2C1B1A"/>
    <w:multiLevelType w:val="hybridMultilevel"/>
    <w:tmpl w:val="D04A2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C79"/>
    <w:multiLevelType w:val="hybridMultilevel"/>
    <w:tmpl w:val="AB4E80D6"/>
    <w:lvl w:ilvl="0" w:tplc="22DCC8CC">
      <w:start w:val="2"/>
      <w:numFmt w:val="decimal"/>
      <w:lvlText w:val="%1."/>
      <w:lvlJc w:val="left"/>
      <w:pPr>
        <w:ind w:left="35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AE5ED796">
      <w:start w:val="1"/>
      <w:numFmt w:val="lowerLetter"/>
      <w:lvlText w:val="%2"/>
      <w:lvlJc w:val="left"/>
      <w:pPr>
        <w:ind w:left="110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12827C34">
      <w:start w:val="1"/>
      <w:numFmt w:val="lowerRoman"/>
      <w:lvlText w:val="%3"/>
      <w:lvlJc w:val="left"/>
      <w:pPr>
        <w:ind w:left="182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7046C0AE">
      <w:start w:val="1"/>
      <w:numFmt w:val="decimal"/>
      <w:lvlText w:val="%4"/>
      <w:lvlJc w:val="left"/>
      <w:pPr>
        <w:ind w:left="254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8B42DDEC">
      <w:start w:val="1"/>
      <w:numFmt w:val="lowerLetter"/>
      <w:lvlText w:val="%5"/>
      <w:lvlJc w:val="left"/>
      <w:pPr>
        <w:ind w:left="326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4CC46130">
      <w:start w:val="1"/>
      <w:numFmt w:val="lowerRoman"/>
      <w:lvlText w:val="%6"/>
      <w:lvlJc w:val="left"/>
      <w:pPr>
        <w:ind w:left="398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E3EEA8FE">
      <w:start w:val="1"/>
      <w:numFmt w:val="decimal"/>
      <w:lvlText w:val="%7"/>
      <w:lvlJc w:val="left"/>
      <w:pPr>
        <w:ind w:left="470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A8E6F14C">
      <w:start w:val="1"/>
      <w:numFmt w:val="lowerLetter"/>
      <w:lvlText w:val="%8"/>
      <w:lvlJc w:val="left"/>
      <w:pPr>
        <w:ind w:left="542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B97EBB28">
      <w:start w:val="1"/>
      <w:numFmt w:val="lowerRoman"/>
      <w:lvlText w:val="%9"/>
      <w:lvlJc w:val="left"/>
      <w:pPr>
        <w:ind w:left="614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38" w15:restartNumberingAfterBreak="0">
    <w:nsid w:val="1B51270A"/>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B6B7C36"/>
    <w:multiLevelType w:val="multilevel"/>
    <w:tmpl w:val="18AE10F2"/>
    <w:lvl w:ilvl="0">
      <w:start w:val="1"/>
      <w:numFmt w:val="ordinal"/>
      <w:lvlText w:val="%1"/>
      <w:lvlJc w:val="left"/>
      <w:pPr>
        <w:ind w:left="284" w:hanging="284"/>
      </w:pPr>
      <w:rPr>
        <w:rFonts w:ascii="Century Gothic" w:hAnsi="Century Gothic" w:hint="default"/>
        <w:b w:val="0"/>
        <w:i w:val="0"/>
        <w:sz w:val="22"/>
        <w:szCs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DA863B3"/>
    <w:multiLevelType w:val="hybridMultilevel"/>
    <w:tmpl w:val="4C8613C6"/>
    <w:lvl w:ilvl="0" w:tplc="00000003">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E6B38A4"/>
    <w:multiLevelType w:val="hybridMultilevel"/>
    <w:tmpl w:val="6EC02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29208B"/>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FA36258"/>
    <w:multiLevelType w:val="hybridMultilevel"/>
    <w:tmpl w:val="3AC4C5BA"/>
    <w:lvl w:ilvl="0" w:tplc="268E955A">
      <w:start w:val="1"/>
      <w:numFmt w:val="decimal"/>
      <w:lvlText w:val="%1."/>
      <w:lvlJc w:val="left"/>
      <w:pPr>
        <w:ind w:left="33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218A0414">
      <w:start w:val="1"/>
      <w:numFmt w:val="lowerLetter"/>
      <w:lvlText w:val="%2"/>
      <w:lvlJc w:val="left"/>
      <w:pPr>
        <w:ind w:left="108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AF167870">
      <w:start w:val="1"/>
      <w:numFmt w:val="lowerRoman"/>
      <w:lvlText w:val="%3"/>
      <w:lvlJc w:val="left"/>
      <w:pPr>
        <w:ind w:left="180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FC641778">
      <w:start w:val="1"/>
      <w:numFmt w:val="decimal"/>
      <w:lvlText w:val="%4"/>
      <w:lvlJc w:val="left"/>
      <w:pPr>
        <w:ind w:left="252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C95A2764">
      <w:start w:val="1"/>
      <w:numFmt w:val="lowerLetter"/>
      <w:lvlText w:val="%5"/>
      <w:lvlJc w:val="left"/>
      <w:pPr>
        <w:ind w:left="324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A8369DB6">
      <w:start w:val="1"/>
      <w:numFmt w:val="lowerRoman"/>
      <w:lvlText w:val="%6"/>
      <w:lvlJc w:val="left"/>
      <w:pPr>
        <w:ind w:left="396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D32AA9D0">
      <w:start w:val="1"/>
      <w:numFmt w:val="decimal"/>
      <w:lvlText w:val="%7"/>
      <w:lvlJc w:val="left"/>
      <w:pPr>
        <w:ind w:left="468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358CBEC0">
      <w:start w:val="1"/>
      <w:numFmt w:val="lowerLetter"/>
      <w:lvlText w:val="%8"/>
      <w:lvlJc w:val="left"/>
      <w:pPr>
        <w:ind w:left="540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7B5AD0C6">
      <w:start w:val="1"/>
      <w:numFmt w:val="lowerRoman"/>
      <w:lvlText w:val="%9"/>
      <w:lvlJc w:val="left"/>
      <w:pPr>
        <w:ind w:left="612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44" w15:restartNumberingAfterBreak="0">
    <w:nsid w:val="233443C3"/>
    <w:multiLevelType w:val="hybridMultilevel"/>
    <w:tmpl w:val="A3023170"/>
    <w:lvl w:ilvl="0" w:tplc="DBC6EED4">
      <w:start w:val="1"/>
      <w:numFmt w:val="decimal"/>
      <w:lvlText w:val="%1)"/>
      <w:lvlJc w:val="left"/>
      <w:pPr>
        <w:ind w:left="3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9C7648">
      <w:start w:val="1"/>
      <w:numFmt w:val="lowerLetter"/>
      <w:lvlText w:val="%2)"/>
      <w:lvlJc w:val="left"/>
      <w:pPr>
        <w:ind w:left="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91CDEC6">
      <w:start w:val="1"/>
      <w:numFmt w:val="lowerRoman"/>
      <w:lvlText w:val="%3"/>
      <w:lvlJc w:val="left"/>
      <w:pPr>
        <w:ind w:left="13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19CFB2C">
      <w:start w:val="1"/>
      <w:numFmt w:val="decimal"/>
      <w:lvlText w:val="%4"/>
      <w:lvlJc w:val="left"/>
      <w:pPr>
        <w:ind w:left="20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3EA1C6C">
      <w:start w:val="1"/>
      <w:numFmt w:val="lowerLetter"/>
      <w:lvlText w:val="%5"/>
      <w:lvlJc w:val="left"/>
      <w:pPr>
        <w:ind w:left="28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52ECB6">
      <w:start w:val="1"/>
      <w:numFmt w:val="lowerRoman"/>
      <w:lvlText w:val="%6"/>
      <w:lvlJc w:val="left"/>
      <w:pPr>
        <w:ind w:left="35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46DA3C">
      <w:start w:val="1"/>
      <w:numFmt w:val="decimal"/>
      <w:lvlText w:val="%7"/>
      <w:lvlJc w:val="left"/>
      <w:pPr>
        <w:ind w:left="42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50E67C">
      <w:start w:val="1"/>
      <w:numFmt w:val="lowerLetter"/>
      <w:lvlText w:val="%8"/>
      <w:lvlJc w:val="left"/>
      <w:pPr>
        <w:ind w:left="49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3AA19B6">
      <w:start w:val="1"/>
      <w:numFmt w:val="lowerRoman"/>
      <w:lvlText w:val="%9"/>
      <w:lvlJc w:val="left"/>
      <w:pPr>
        <w:ind w:left="56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33E4718"/>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3930108"/>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3A82843"/>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4325E31"/>
    <w:multiLevelType w:val="multilevel"/>
    <w:tmpl w:val="FB1ACE7E"/>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4A46930"/>
    <w:multiLevelType w:val="hybridMultilevel"/>
    <w:tmpl w:val="35FC8332"/>
    <w:lvl w:ilvl="0" w:tplc="00000003">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5BE20D6"/>
    <w:multiLevelType w:val="hybridMultilevel"/>
    <w:tmpl w:val="93FA5D88"/>
    <w:lvl w:ilvl="0" w:tplc="A1F02736">
      <w:start w:val="2"/>
      <w:numFmt w:val="decimal"/>
      <w:lvlText w:val="%1."/>
      <w:lvlJc w:val="left"/>
      <w:pPr>
        <w:ind w:left="720" w:hanging="360"/>
      </w:pPr>
      <w:rPr>
        <w:rFonts w:eastAsia="Arial Unicode M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DE6D14"/>
    <w:multiLevelType w:val="hybridMultilevel"/>
    <w:tmpl w:val="A9E2E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2C03B2"/>
    <w:multiLevelType w:val="multilevel"/>
    <w:tmpl w:val="A4D2BF02"/>
    <w:lvl w:ilvl="0">
      <w:start w:val="1"/>
      <w:numFmt w:val="decimal"/>
      <w:lvlText w:val="%1."/>
      <w:lvlJc w:val="left"/>
      <w:pPr>
        <w:tabs>
          <w:tab w:val="num" w:pos="454"/>
        </w:tabs>
        <w:ind w:left="454" w:hanging="170"/>
      </w:pPr>
      <w:rPr>
        <w:rFonts w:ascii="Century Gothic" w:eastAsia="Verdana" w:hAnsi="Century Gothic" w:cs="Verdana"/>
      </w:r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53" w15:restartNumberingAfterBreak="0">
    <w:nsid w:val="29166AF5"/>
    <w:multiLevelType w:val="hybridMultilevel"/>
    <w:tmpl w:val="1B0E27CA"/>
    <w:lvl w:ilvl="0" w:tplc="D2D27474">
      <w:start w:val="1"/>
      <w:numFmt w:val="lowerLetter"/>
      <w:lvlText w:val="%1)"/>
      <w:lvlJc w:val="left"/>
      <w:pPr>
        <w:ind w:left="311"/>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EFE84B94">
      <w:start w:val="1"/>
      <w:numFmt w:val="lowerLetter"/>
      <w:lvlText w:val="%2"/>
      <w:lvlJc w:val="left"/>
      <w:pPr>
        <w:ind w:left="108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C0EE21CA">
      <w:start w:val="1"/>
      <w:numFmt w:val="lowerRoman"/>
      <w:lvlText w:val="%3"/>
      <w:lvlJc w:val="left"/>
      <w:pPr>
        <w:ind w:left="180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917A8A52">
      <w:start w:val="1"/>
      <w:numFmt w:val="decimal"/>
      <w:lvlText w:val="%4"/>
      <w:lvlJc w:val="left"/>
      <w:pPr>
        <w:ind w:left="252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F00E0A60">
      <w:start w:val="1"/>
      <w:numFmt w:val="lowerLetter"/>
      <w:lvlText w:val="%5"/>
      <w:lvlJc w:val="left"/>
      <w:pPr>
        <w:ind w:left="324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6CBCC782">
      <w:start w:val="1"/>
      <w:numFmt w:val="lowerRoman"/>
      <w:lvlText w:val="%6"/>
      <w:lvlJc w:val="left"/>
      <w:pPr>
        <w:ind w:left="396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61E2B250">
      <w:start w:val="1"/>
      <w:numFmt w:val="decimal"/>
      <w:lvlText w:val="%7"/>
      <w:lvlJc w:val="left"/>
      <w:pPr>
        <w:ind w:left="468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4D9003AC">
      <w:start w:val="1"/>
      <w:numFmt w:val="lowerLetter"/>
      <w:lvlText w:val="%8"/>
      <w:lvlJc w:val="left"/>
      <w:pPr>
        <w:ind w:left="540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28825C4A">
      <w:start w:val="1"/>
      <w:numFmt w:val="lowerRoman"/>
      <w:lvlText w:val="%9"/>
      <w:lvlJc w:val="left"/>
      <w:pPr>
        <w:ind w:left="612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54" w15:restartNumberingAfterBreak="0">
    <w:nsid w:val="2A554520"/>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B9F2630"/>
    <w:multiLevelType w:val="hybridMultilevel"/>
    <w:tmpl w:val="8E560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BA05354"/>
    <w:multiLevelType w:val="hybridMultilevel"/>
    <w:tmpl w:val="A3EC011C"/>
    <w:lvl w:ilvl="0" w:tplc="108068DA">
      <w:start w:val="1"/>
      <w:numFmt w:val="decimal"/>
      <w:lvlText w:val="%1."/>
      <w:lvlJc w:val="left"/>
      <w:pPr>
        <w:ind w:left="315"/>
      </w:pPr>
      <w:rPr>
        <w:rFonts w:ascii="Century Gothic" w:eastAsia="Verdana" w:hAnsi="Century Gothic" w:cs="Verdana" w:hint="default"/>
        <w:b w:val="0"/>
        <w:i w:val="0"/>
        <w:strike w:val="0"/>
        <w:dstrike w:val="0"/>
        <w:color w:val="00000A"/>
        <w:sz w:val="22"/>
        <w:szCs w:val="22"/>
        <w:u w:val="none" w:color="000000"/>
        <w:bdr w:val="none" w:sz="0" w:space="0" w:color="auto"/>
        <w:shd w:val="clear" w:color="auto" w:fill="auto"/>
        <w:vertAlign w:val="baseline"/>
      </w:rPr>
    </w:lvl>
    <w:lvl w:ilvl="1" w:tplc="383CCAA8">
      <w:start w:val="1"/>
      <w:numFmt w:val="lowerLetter"/>
      <w:lvlText w:val="%2"/>
      <w:lvlJc w:val="left"/>
      <w:pPr>
        <w:ind w:left="10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4184E940">
      <w:start w:val="1"/>
      <w:numFmt w:val="lowerRoman"/>
      <w:lvlText w:val="%3"/>
      <w:lvlJc w:val="left"/>
      <w:pPr>
        <w:ind w:left="18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E7E600B6">
      <w:start w:val="1"/>
      <w:numFmt w:val="decimal"/>
      <w:lvlText w:val="%4"/>
      <w:lvlJc w:val="left"/>
      <w:pPr>
        <w:ind w:left="25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C4DA5DFE">
      <w:start w:val="1"/>
      <w:numFmt w:val="lowerLetter"/>
      <w:lvlText w:val="%5"/>
      <w:lvlJc w:val="left"/>
      <w:pPr>
        <w:ind w:left="324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2DFEB02A">
      <w:start w:val="1"/>
      <w:numFmt w:val="lowerRoman"/>
      <w:lvlText w:val="%6"/>
      <w:lvlJc w:val="left"/>
      <w:pPr>
        <w:ind w:left="39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AF7498B6">
      <w:start w:val="1"/>
      <w:numFmt w:val="decimal"/>
      <w:lvlText w:val="%7"/>
      <w:lvlJc w:val="left"/>
      <w:pPr>
        <w:ind w:left="46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22A69EFE">
      <w:start w:val="1"/>
      <w:numFmt w:val="lowerLetter"/>
      <w:lvlText w:val="%8"/>
      <w:lvlJc w:val="left"/>
      <w:pPr>
        <w:ind w:left="54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EF30CA5A">
      <w:start w:val="1"/>
      <w:numFmt w:val="lowerRoman"/>
      <w:lvlText w:val="%9"/>
      <w:lvlJc w:val="left"/>
      <w:pPr>
        <w:ind w:left="61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57" w15:restartNumberingAfterBreak="0">
    <w:nsid w:val="303B064B"/>
    <w:multiLevelType w:val="hybridMultilevel"/>
    <w:tmpl w:val="420A03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422A890">
      <w:start w:val="1"/>
      <w:numFmt w:val="lowerLetter"/>
      <w:lvlText w:val="%3)"/>
      <w:lvlJc w:val="right"/>
      <w:pPr>
        <w:ind w:left="2160" w:hanging="180"/>
      </w:pPr>
      <w:rPr>
        <w:rFonts w:ascii="Century Gothic" w:eastAsia="Times New Roman" w:hAnsi="Century Gothic"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944220"/>
    <w:multiLevelType w:val="hybridMultilevel"/>
    <w:tmpl w:val="C29C8018"/>
    <w:lvl w:ilvl="0" w:tplc="95EE5644">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545005"/>
    <w:multiLevelType w:val="hybridMultilevel"/>
    <w:tmpl w:val="11A097E2"/>
    <w:lvl w:ilvl="0" w:tplc="53F2D69E">
      <w:start w:val="1"/>
      <w:numFmt w:val="decimal"/>
      <w:lvlText w:val="%1."/>
      <w:lvlJc w:val="left"/>
      <w:pPr>
        <w:ind w:left="31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EA2C5A1A">
      <w:start w:val="1"/>
      <w:numFmt w:val="lowerLetter"/>
      <w:lvlText w:val="%2"/>
      <w:lvlJc w:val="left"/>
      <w:pPr>
        <w:ind w:left="109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3146A202">
      <w:start w:val="1"/>
      <w:numFmt w:val="lowerRoman"/>
      <w:lvlText w:val="%3"/>
      <w:lvlJc w:val="left"/>
      <w:pPr>
        <w:ind w:left="18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D22801B4">
      <w:start w:val="1"/>
      <w:numFmt w:val="decimal"/>
      <w:lvlText w:val="%4"/>
      <w:lvlJc w:val="left"/>
      <w:pPr>
        <w:ind w:left="25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AC7473C8">
      <w:start w:val="1"/>
      <w:numFmt w:val="lowerLetter"/>
      <w:lvlText w:val="%5"/>
      <w:lvlJc w:val="left"/>
      <w:pPr>
        <w:ind w:left="325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3C169B18">
      <w:start w:val="1"/>
      <w:numFmt w:val="lowerRoman"/>
      <w:lvlText w:val="%6"/>
      <w:lvlJc w:val="left"/>
      <w:pPr>
        <w:ind w:left="397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983EEE40">
      <w:start w:val="1"/>
      <w:numFmt w:val="decimal"/>
      <w:lvlText w:val="%7"/>
      <w:lvlJc w:val="left"/>
      <w:pPr>
        <w:ind w:left="469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8B12A286">
      <w:start w:val="1"/>
      <w:numFmt w:val="lowerLetter"/>
      <w:lvlText w:val="%8"/>
      <w:lvlJc w:val="left"/>
      <w:pPr>
        <w:ind w:left="54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86BA16BC">
      <w:start w:val="1"/>
      <w:numFmt w:val="lowerRoman"/>
      <w:lvlText w:val="%9"/>
      <w:lvlJc w:val="left"/>
      <w:pPr>
        <w:ind w:left="61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60" w15:restartNumberingAfterBreak="0">
    <w:nsid w:val="335B7778"/>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E35502"/>
    <w:multiLevelType w:val="hybridMultilevel"/>
    <w:tmpl w:val="C5FE1B6A"/>
    <w:lvl w:ilvl="0" w:tplc="3A34646E">
      <w:start w:val="1"/>
      <w:numFmt w:val="decimal"/>
      <w:lvlText w:val="%1)"/>
      <w:lvlJc w:val="left"/>
      <w:pPr>
        <w:ind w:left="331"/>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60D89E6A">
      <w:start w:val="1"/>
      <w:numFmt w:val="lowerLetter"/>
      <w:lvlText w:val="%2"/>
      <w:lvlJc w:val="left"/>
      <w:pPr>
        <w:ind w:left="110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C9DC7EE6">
      <w:start w:val="1"/>
      <w:numFmt w:val="lowerRoman"/>
      <w:lvlText w:val="%3"/>
      <w:lvlJc w:val="left"/>
      <w:pPr>
        <w:ind w:left="182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D318B6FA">
      <w:start w:val="1"/>
      <w:numFmt w:val="decimal"/>
      <w:lvlText w:val="%4"/>
      <w:lvlJc w:val="left"/>
      <w:pPr>
        <w:ind w:left="254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2BD61750">
      <w:start w:val="1"/>
      <w:numFmt w:val="lowerLetter"/>
      <w:lvlText w:val="%5"/>
      <w:lvlJc w:val="left"/>
      <w:pPr>
        <w:ind w:left="326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9BA21782">
      <w:start w:val="1"/>
      <w:numFmt w:val="lowerRoman"/>
      <w:lvlText w:val="%6"/>
      <w:lvlJc w:val="left"/>
      <w:pPr>
        <w:ind w:left="398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3FE6D204">
      <w:start w:val="1"/>
      <w:numFmt w:val="decimal"/>
      <w:lvlText w:val="%7"/>
      <w:lvlJc w:val="left"/>
      <w:pPr>
        <w:ind w:left="470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6428AF96">
      <w:start w:val="1"/>
      <w:numFmt w:val="lowerLetter"/>
      <w:lvlText w:val="%8"/>
      <w:lvlJc w:val="left"/>
      <w:pPr>
        <w:ind w:left="542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969EA908">
      <w:start w:val="1"/>
      <w:numFmt w:val="lowerRoman"/>
      <w:lvlText w:val="%9"/>
      <w:lvlJc w:val="left"/>
      <w:pPr>
        <w:ind w:left="614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62" w15:restartNumberingAfterBreak="0">
    <w:nsid w:val="34C81E9E"/>
    <w:multiLevelType w:val="hybridMultilevel"/>
    <w:tmpl w:val="B8FADD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57E5EA4"/>
    <w:multiLevelType w:val="hybridMultilevel"/>
    <w:tmpl w:val="5036AB32"/>
    <w:name w:val="WW8Num32262"/>
    <w:lvl w:ilvl="0" w:tplc="FEB2BDD0">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7FA33C5"/>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A3E25AA"/>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BBB3E69"/>
    <w:multiLevelType w:val="hybridMultilevel"/>
    <w:tmpl w:val="F6142840"/>
    <w:lvl w:ilvl="0" w:tplc="9B1E340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64DA4E">
      <w:start w:val="2"/>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1C1880">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D8F3BA">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727190">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A3A17D0">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8AC9E06">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208892">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766040">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C9D1DB6"/>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CFA7D5A"/>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D3736B5"/>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DC9028F"/>
    <w:multiLevelType w:val="hybridMultilevel"/>
    <w:tmpl w:val="BC12A97E"/>
    <w:lvl w:ilvl="0" w:tplc="BFA841E8">
      <w:start w:val="2"/>
      <w:numFmt w:val="decimal"/>
      <w:lvlText w:val="%1."/>
      <w:lvlJc w:val="left"/>
      <w:pPr>
        <w:ind w:left="33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DC147792">
      <w:start w:val="1"/>
      <w:numFmt w:val="bullet"/>
      <w:lvlText w:val="-"/>
      <w:lvlJc w:val="left"/>
      <w:pPr>
        <w:ind w:left="74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81D8A406">
      <w:start w:val="1"/>
      <w:numFmt w:val="bullet"/>
      <w:lvlText w:val="▪"/>
      <w:lvlJc w:val="left"/>
      <w:pPr>
        <w:ind w:left="137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EDAEDF44">
      <w:start w:val="1"/>
      <w:numFmt w:val="bullet"/>
      <w:lvlText w:val="•"/>
      <w:lvlJc w:val="left"/>
      <w:pPr>
        <w:ind w:left="209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C6380274">
      <w:start w:val="1"/>
      <w:numFmt w:val="bullet"/>
      <w:lvlText w:val="o"/>
      <w:lvlJc w:val="left"/>
      <w:pPr>
        <w:ind w:left="281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7DF6B6CE">
      <w:start w:val="1"/>
      <w:numFmt w:val="bullet"/>
      <w:lvlText w:val="▪"/>
      <w:lvlJc w:val="left"/>
      <w:pPr>
        <w:ind w:left="353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93442C72">
      <w:start w:val="1"/>
      <w:numFmt w:val="bullet"/>
      <w:lvlText w:val="•"/>
      <w:lvlJc w:val="left"/>
      <w:pPr>
        <w:ind w:left="425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57C0B6B6">
      <w:start w:val="1"/>
      <w:numFmt w:val="bullet"/>
      <w:lvlText w:val="o"/>
      <w:lvlJc w:val="left"/>
      <w:pPr>
        <w:ind w:left="497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FC3E79DA">
      <w:start w:val="1"/>
      <w:numFmt w:val="bullet"/>
      <w:lvlText w:val="▪"/>
      <w:lvlJc w:val="left"/>
      <w:pPr>
        <w:ind w:left="569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71" w15:restartNumberingAfterBreak="0">
    <w:nsid w:val="3EF21B9B"/>
    <w:multiLevelType w:val="hybridMultilevel"/>
    <w:tmpl w:val="9F8898D4"/>
    <w:lvl w:ilvl="0" w:tplc="A26C89B2">
      <w:start w:val="1"/>
      <w:numFmt w:val="decimal"/>
      <w:lvlText w:val="%1"/>
      <w:lvlJc w:val="left"/>
      <w:pPr>
        <w:ind w:left="3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EF7892B8">
      <w:start w:val="1"/>
      <w:numFmt w:val="lowerLetter"/>
      <w:lvlText w:val="%2"/>
      <w:lvlJc w:val="left"/>
      <w:pPr>
        <w:ind w:left="73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3188770E">
      <w:start w:val="4"/>
      <w:numFmt w:val="decimal"/>
      <w:lvlRestart w:val="0"/>
      <w:lvlText w:val="%3)"/>
      <w:lvlJc w:val="left"/>
      <w:pPr>
        <w:ind w:left="138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DC4AA2B2">
      <w:start w:val="1"/>
      <w:numFmt w:val="decimal"/>
      <w:lvlText w:val="%4"/>
      <w:lvlJc w:val="left"/>
      <w:pPr>
        <w:ind w:left="183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097C28A6">
      <w:start w:val="1"/>
      <w:numFmt w:val="lowerLetter"/>
      <w:lvlText w:val="%5"/>
      <w:lvlJc w:val="left"/>
      <w:pPr>
        <w:ind w:left="255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DAD485E4">
      <w:start w:val="1"/>
      <w:numFmt w:val="lowerRoman"/>
      <w:lvlText w:val="%6"/>
      <w:lvlJc w:val="left"/>
      <w:pPr>
        <w:ind w:left="327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2662F776">
      <w:start w:val="1"/>
      <w:numFmt w:val="decimal"/>
      <w:lvlText w:val="%7"/>
      <w:lvlJc w:val="left"/>
      <w:pPr>
        <w:ind w:left="399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31E80C3C">
      <w:start w:val="1"/>
      <w:numFmt w:val="lowerLetter"/>
      <w:lvlText w:val="%8"/>
      <w:lvlJc w:val="left"/>
      <w:pPr>
        <w:ind w:left="471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C744F86C">
      <w:start w:val="1"/>
      <w:numFmt w:val="lowerRoman"/>
      <w:lvlText w:val="%9"/>
      <w:lvlJc w:val="left"/>
      <w:pPr>
        <w:ind w:left="543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72" w15:restartNumberingAfterBreak="0">
    <w:nsid w:val="40BE6A74"/>
    <w:multiLevelType w:val="hybridMultilevel"/>
    <w:tmpl w:val="6A46784C"/>
    <w:lvl w:ilvl="0" w:tplc="1C146E3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40DB4BC3"/>
    <w:multiLevelType w:val="hybridMultilevel"/>
    <w:tmpl w:val="8398F9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F0686B"/>
    <w:multiLevelType w:val="hybridMultilevel"/>
    <w:tmpl w:val="3E0A6122"/>
    <w:lvl w:ilvl="0" w:tplc="B3DCA744">
      <w:start w:val="4"/>
      <w:numFmt w:val="decimal"/>
      <w:lvlText w:val="%1)"/>
      <w:lvlJc w:val="left"/>
      <w:pPr>
        <w:ind w:left="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A6A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8C7B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228E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D486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4C0C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505E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7459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AED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1AC2D3C"/>
    <w:multiLevelType w:val="multilevel"/>
    <w:tmpl w:val="081A51C8"/>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0"/>
        </w:tabs>
        <w:ind w:left="567" w:hanging="283"/>
      </w:pPr>
      <w:rPr>
        <w:rFonts w:ascii="Century Gothic" w:hAnsi="Century Gothic" w:cs="OpenSymbol" w:hint="default"/>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6" w15:restartNumberingAfterBreak="0">
    <w:nsid w:val="41C96AF5"/>
    <w:multiLevelType w:val="multilevel"/>
    <w:tmpl w:val="03262348"/>
    <w:lvl w:ilvl="0">
      <w:start w:val="1"/>
      <w:numFmt w:val="ordinal"/>
      <w:lvlText w:val="%1"/>
      <w:lvlJc w:val="left"/>
      <w:pPr>
        <w:ind w:left="284" w:hanging="284"/>
      </w:pPr>
      <w:rPr>
        <w:rFonts w:ascii="Century Gothic" w:hAnsi="Century Gothic" w:hint="default"/>
        <w:b w:val="0"/>
        <w:i w:val="0"/>
        <w:sz w:val="22"/>
        <w:szCs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42DA6B51"/>
    <w:multiLevelType w:val="hybridMultilevel"/>
    <w:tmpl w:val="A462E662"/>
    <w:lvl w:ilvl="0" w:tplc="E5C2D7A4">
      <w:start w:val="1"/>
      <w:numFmt w:val="decimal"/>
      <w:lvlText w:val="%1."/>
      <w:lvlJc w:val="left"/>
      <w:pPr>
        <w:ind w:left="31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700E251A">
      <w:start w:val="1"/>
      <w:numFmt w:val="lowerLetter"/>
      <w:lvlText w:val="%2"/>
      <w:lvlJc w:val="left"/>
      <w:pPr>
        <w:ind w:left="109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B330E0B6">
      <w:start w:val="1"/>
      <w:numFmt w:val="lowerRoman"/>
      <w:lvlText w:val="%3"/>
      <w:lvlJc w:val="left"/>
      <w:pPr>
        <w:ind w:left="18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21008904">
      <w:start w:val="1"/>
      <w:numFmt w:val="decimal"/>
      <w:lvlText w:val="%4"/>
      <w:lvlJc w:val="left"/>
      <w:pPr>
        <w:ind w:left="25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FF5C3754">
      <w:start w:val="1"/>
      <w:numFmt w:val="lowerLetter"/>
      <w:lvlText w:val="%5"/>
      <w:lvlJc w:val="left"/>
      <w:pPr>
        <w:ind w:left="325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DF461A1E">
      <w:start w:val="1"/>
      <w:numFmt w:val="lowerRoman"/>
      <w:lvlText w:val="%6"/>
      <w:lvlJc w:val="left"/>
      <w:pPr>
        <w:ind w:left="397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650ACCC0">
      <w:start w:val="1"/>
      <w:numFmt w:val="decimal"/>
      <w:lvlText w:val="%7"/>
      <w:lvlJc w:val="left"/>
      <w:pPr>
        <w:ind w:left="469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996E8298">
      <w:start w:val="1"/>
      <w:numFmt w:val="lowerLetter"/>
      <w:lvlText w:val="%8"/>
      <w:lvlJc w:val="left"/>
      <w:pPr>
        <w:ind w:left="54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90B6370E">
      <w:start w:val="1"/>
      <w:numFmt w:val="lowerRoman"/>
      <w:lvlText w:val="%9"/>
      <w:lvlJc w:val="left"/>
      <w:pPr>
        <w:ind w:left="61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78" w15:restartNumberingAfterBreak="0">
    <w:nsid w:val="43880A6F"/>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648758D"/>
    <w:multiLevelType w:val="multilevel"/>
    <w:tmpl w:val="8C1A46B6"/>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0"/>
        </w:tabs>
        <w:ind w:left="567" w:hanging="283"/>
      </w:pPr>
      <w:rPr>
        <w:b w:val="0"/>
        <w:i w:val="0"/>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0" w15:restartNumberingAfterBreak="0">
    <w:nsid w:val="46B25052"/>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6FA3517"/>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8C60C17"/>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9754B59"/>
    <w:multiLevelType w:val="hybridMultilevel"/>
    <w:tmpl w:val="8F8C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4A4394"/>
    <w:multiLevelType w:val="hybridMultilevel"/>
    <w:tmpl w:val="2AB2628A"/>
    <w:lvl w:ilvl="0" w:tplc="D91A5058">
      <w:start w:val="1"/>
      <w:numFmt w:val="lowerLetter"/>
      <w:lvlText w:val="%1)"/>
      <w:lvlJc w:val="left"/>
      <w:pPr>
        <w:ind w:left="311"/>
      </w:pPr>
      <w:rPr>
        <w:rFonts w:ascii="Century Gothic" w:eastAsia="Verdana" w:hAnsi="Century Gothic" w:cs="Verdana" w:hint="default"/>
        <w:b w:val="0"/>
        <w:i w:val="0"/>
        <w:strike w:val="0"/>
        <w:dstrike w:val="0"/>
        <w:color w:val="00000A"/>
        <w:sz w:val="22"/>
        <w:szCs w:val="22"/>
        <w:u w:val="none" w:color="000000"/>
        <w:bdr w:val="none" w:sz="0" w:space="0" w:color="auto"/>
        <w:shd w:val="clear" w:color="auto" w:fill="auto"/>
        <w:vertAlign w:val="baseline"/>
      </w:rPr>
    </w:lvl>
    <w:lvl w:ilvl="1" w:tplc="9B2C71BE">
      <w:start w:val="1"/>
      <w:numFmt w:val="lowerLetter"/>
      <w:lvlText w:val="%2"/>
      <w:lvlJc w:val="left"/>
      <w:pPr>
        <w:ind w:left="108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EE06E1C6">
      <w:start w:val="1"/>
      <w:numFmt w:val="lowerRoman"/>
      <w:lvlText w:val="%3"/>
      <w:lvlJc w:val="left"/>
      <w:pPr>
        <w:ind w:left="180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09DC8C90">
      <w:start w:val="1"/>
      <w:numFmt w:val="decimal"/>
      <w:lvlText w:val="%4"/>
      <w:lvlJc w:val="left"/>
      <w:pPr>
        <w:ind w:left="252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E2242786">
      <w:start w:val="1"/>
      <w:numFmt w:val="lowerLetter"/>
      <w:lvlText w:val="%5"/>
      <w:lvlJc w:val="left"/>
      <w:pPr>
        <w:ind w:left="324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BD3A0A08">
      <w:start w:val="1"/>
      <w:numFmt w:val="lowerRoman"/>
      <w:lvlText w:val="%6"/>
      <w:lvlJc w:val="left"/>
      <w:pPr>
        <w:ind w:left="396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29445D9E">
      <w:start w:val="1"/>
      <w:numFmt w:val="decimal"/>
      <w:lvlText w:val="%7"/>
      <w:lvlJc w:val="left"/>
      <w:pPr>
        <w:ind w:left="468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F402B580">
      <w:start w:val="1"/>
      <w:numFmt w:val="lowerLetter"/>
      <w:lvlText w:val="%8"/>
      <w:lvlJc w:val="left"/>
      <w:pPr>
        <w:ind w:left="540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A1BC57C2">
      <w:start w:val="1"/>
      <w:numFmt w:val="lowerRoman"/>
      <w:lvlText w:val="%9"/>
      <w:lvlJc w:val="left"/>
      <w:pPr>
        <w:ind w:left="612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85" w15:restartNumberingAfterBreak="0">
    <w:nsid w:val="4A5C7208"/>
    <w:multiLevelType w:val="multilevel"/>
    <w:tmpl w:val="579C5A96"/>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entury Gothic" w:hAnsi="Century Gothic" w:hint="default"/>
        <w:b w:val="0"/>
        <w:i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D905CD5"/>
    <w:multiLevelType w:val="hybridMultilevel"/>
    <w:tmpl w:val="4C8613C6"/>
    <w:lvl w:ilvl="0" w:tplc="00000003">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4DED4E47"/>
    <w:multiLevelType w:val="hybridMultilevel"/>
    <w:tmpl w:val="5998ABEC"/>
    <w:lvl w:ilvl="0" w:tplc="0C823F9A">
      <w:start w:val="1"/>
      <w:numFmt w:val="decimal"/>
      <w:lvlText w:val="%1."/>
      <w:lvlJc w:val="left"/>
      <w:pPr>
        <w:ind w:left="31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5D9478E8">
      <w:start w:val="1"/>
      <w:numFmt w:val="decimal"/>
      <w:lvlText w:val="%2)"/>
      <w:lvlJc w:val="left"/>
      <w:pPr>
        <w:ind w:left="60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D6FE4DCA">
      <w:start w:val="1"/>
      <w:numFmt w:val="bullet"/>
      <w:lvlText w:val="-"/>
      <w:lvlJc w:val="left"/>
      <w:pPr>
        <w:ind w:left="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92C80E4">
      <w:start w:val="1"/>
      <w:numFmt w:val="bullet"/>
      <w:lvlText w:val="•"/>
      <w:lvlJc w:val="left"/>
      <w:pPr>
        <w:ind w:left="18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3EEADFE">
      <w:start w:val="1"/>
      <w:numFmt w:val="bullet"/>
      <w:lvlText w:val="o"/>
      <w:lvlJc w:val="left"/>
      <w:pPr>
        <w:ind w:left="25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040A922">
      <w:start w:val="1"/>
      <w:numFmt w:val="bullet"/>
      <w:lvlText w:val="▪"/>
      <w:lvlJc w:val="left"/>
      <w:pPr>
        <w:ind w:left="32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88424E">
      <w:start w:val="1"/>
      <w:numFmt w:val="bullet"/>
      <w:lvlText w:val="•"/>
      <w:lvlJc w:val="left"/>
      <w:pPr>
        <w:ind w:left="39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C588830">
      <w:start w:val="1"/>
      <w:numFmt w:val="bullet"/>
      <w:lvlText w:val="o"/>
      <w:lvlJc w:val="left"/>
      <w:pPr>
        <w:ind w:left="46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18BD0A">
      <w:start w:val="1"/>
      <w:numFmt w:val="bullet"/>
      <w:lvlText w:val="▪"/>
      <w:lvlJc w:val="left"/>
      <w:pPr>
        <w:ind w:left="54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EEF7570"/>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06D196E"/>
    <w:multiLevelType w:val="hybridMultilevel"/>
    <w:tmpl w:val="9AC29296"/>
    <w:lvl w:ilvl="0" w:tplc="31F6341E">
      <w:start w:val="1"/>
      <w:numFmt w:val="decimal"/>
      <w:lvlText w:val="%1."/>
      <w:lvlJc w:val="left"/>
      <w:pPr>
        <w:ind w:left="33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B5AABC82">
      <w:start w:val="1"/>
      <w:numFmt w:val="lowerLetter"/>
      <w:lvlText w:val="%2"/>
      <w:lvlJc w:val="left"/>
      <w:pPr>
        <w:ind w:left="10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526C734C">
      <w:start w:val="1"/>
      <w:numFmt w:val="lowerRoman"/>
      <w:lvlText w:val="%3"/>
      <w:lvlJc w:val="left"/>
      <w:pPr>
        <w:ind w:left="18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BA500B46">
      <w:start w:val="1"/>
      <w:numFmt w:val="decimal"/>
      <w:lvlText w:val="%4"/>
      <w:lvlJc w:val="left"/>
      <w:pPr>
        <w:ind w:left="25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FCF8543E">
      <w:start w:val="1"/>
      <w:numFmt w:val="lowerLetter"/>
      <w:lvlText w:val="%5"/>
      <w:lvlJc w:val="left"/>
      <w:pPr>
        <w:ind w:left="324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5A12F1BC">
      <w:start w:val="1"/>
      <w:numFmt w:val="lowerRoman"/>
      <w:lvlText w:val="%6"/>
      <w:lvlJc w:val="left"/>
      <w:pPr>
        <w:ind w:left="396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4AE80550">
      <w:start w:val="1"/>
      <w:numFmt w:val="decimal"/>
      <w:lvlText w:val="%7"/>
      <w:lvlJc w:val="left"/>
      <w:pPr>
        <w:ind w:left="46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32E629E6">
      <w:start w:val="1"/>
      <w:numFmt w:val="lowerLetter"/>
      <w:lvlText w:val="%8"/>
      <w:lvlJc w:val="left"/>
      <w:pPr>
        <w:ind w:left="54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B7C46204">
      <w:start w:val="1"/>
      <w:numFmt w:val="lowerRoman"/>
      <w:lvlText w:val="%9"/>
      <w:lvlJc w:val="left"/>
      <w:pPr>
        <w:ind w:left="61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90" w15:restartNumberingAfterBreak="0">
    <w:nsid w:val="508E1065"/>
    <w:multiLevelType w:val="hybridMultilevel"/>
    <w:tmpl w:val="435ED996"/>
    <w:lvl w:ilvl="0" w:tplc="CD467F38">
      <w:start w:val="1"/>
      <w:numFmt w:val="decimal"/>
      <w:lvlText w:val="%1."/>
      <w:lvlJc w:val="left"/>
      <w:pPr>
        <w:ind w:left="32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D081A86">
      <w:start w:val="1"/>
      <w:numFmt w:val="bullet"/>
      <w:lvlText w:val="-"/>
      <w:lvlJc w:val="left"/>
      <w:pPr>
        <w:ind w:left="5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F822B464">
      <w:start w:val="1"/>
      <w:numFmt w:val="bullet"/>
      <w:lvlText w:val="▪"/>
      <w:lvlJc w:val="left"/>
      <w:pPr>
        <w:ind w:left="138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D77E88D0">
      <w:start w:val="1"/>
      <w:numFmt w:val="bullet"/>
      <w:lvlText w:val="•"/>
      <w:lvlJc w:val="left"/>
      <w:pPr>
        <w:ind w:left="210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F6F81FAE">
      <w:start w:val="1"/>
      <w:numFmt w:val="bullet"/>
      <w:lvlText w:val="o"/>
      <w:lvlJc w:val="left"/>
      <w:pPr>
        <w:ind w:left="282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CF489418">
      <w:start w:val="1"/>
      <w:numFmt w:val="bullet"/>
      <w:lvlText w:val="▪"/>
      <w:lvlJc w:val="left"/>
      <w:pPr>
        <w:ind w:left="354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EF122AEE">
      <w:start w:val="1"/>
      <w:numFmt w:val="bullet"/>
      <w:lvlText w:val="•"/>
      <w:lvlJc w:val="left"/>
      <w:pPr>
        <w:ind w:left="426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3A16C65E">
      <w:start w:val="1"/>
      <w:numFmt w:val="bullet"/>
      <w:lvlText w:val="o"/>
      <w:lvlJc w:val="left"/>
      <w:pPr>
        <w:ind w:left="498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87BA7DE2">
      <w:start w:val="1"/>
      <w:numFmt w:val="bullet"/>
      <w:lvlText w:val="▪"/>
      <w:lvlJc w:val="left"/>
      <w:pPr>
        <w:ind w:left="570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91" w15:restartNumberingAfterBreak="0">
    <w:nsid w:val="51AA334A"/>
    <w:multiLevelType w:val="hybridMultilevel"/>
    <w:tmpl w:val="D0C83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5B2E7D"/>
    <w:multiLevelType w:val="hybridMultilevel"/>
    <w:tmpl w:val="79C642D2"/>
    <w:lvl w:ilvl="0" w:tplc="8422A890">
      <w:start w:val="1"/>
      <w:numFmt w:val="lowerLetter"/>
      <w:lvlText w:val="%1)"/>
      <w:lvlJc w:val="right"/>
      <w:pPr>
        <w:ind w:left="2160" w:hanging="180"/>
      </w:pPr>
      <w:rPr>
        <w:rFonts w:ascii="Century Gothic" w:eastAsia="Times New Roman" w:hAnsi="Century Gothic"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877C97"/>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7D00EF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9166BA5"/>
    <w:multiLevelType w:val="hybridMultilevel"/>
    <w:tmpl w:val="CFCA121E"/>
    <w:lvl w:ilvl="0" w:tplc="747E9EEC">
      <w:start w:val="8"/>
      <w:numFmt w:val="decimal"/>
      <w:lvlText w:val="%1."/>
      <w:lvlJc w:val="left"/>
      <w:pPr>
        <w:ind w:left="317"/>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7618F1C8">
      <w:start w:val="1"/>
      <w:numFmt w:val="lowerLetter"/>
      <w:lvlText w:val="%2"/>
      <w:lvlJc w:val="left"/>
      <w:pPr>
        <w:ind w:left="110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07048574">
      <w:start w:val="1"/>
      <w:numFmt w:val="lowerRoman"/>
      <w:lvlText w:val="%3"/>
      <w:lvlJc w:val="left"/>
      <w:pPr>
        <w:ind w:left="182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23968336">
      <w:start w:val="1"/>
      <w:numFmt w:val="decimal"/>
      <w:lvlText w:val="%4"/>
      <w:lvlJc w:val="left"/>
      <w:pPr>
        <w:ind w:left="254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4EDA8A4A">
      <w:start w:val="1"/>
      <w:numFmt w:val="lowerLetter"/>
      <w:lvlText w:val="%5"/>
      <w:lvlJc w:val="left"/>
      <w:pPr>
        <w:ind w:left="326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B9BC1882">
      <w:start w:val="1"/>
      <w:numFmt w:val="lowerRoman"/>
      <w:lvlText w:val="%6"/>
      <w:lvlJc w:val="left"/>
      <w:pPr>
        <w:ind w:left="398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B6D45816">
      <w:start w:val="1"/>
      <w:numFmt w:val="decimal"/>
      <w:lvlText w:val="%7"/>
      <w:lvlJc w:val="left"/>
      <w:pPr>
        <w:ind w:left="470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AF9EE0DC">
      <w:start w:val="1"/>
      <w:numFmt w:val="lowerLetter"/>
      <w:lvlText w:val="%8"/>
      <w:lvlJc w:val="left"/>
      <w:pPr>
        <w:ind w:left="542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05085F40">
      <w:start w:val="1"/>
      <w:numFmt w:val="lowerRoman"/>
      <w:lvlText w:val="%9"/>
      <w:lvlJc w:val="left"/>
      <w:pPr>
        <w:ind w:left="6142"/>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96" w15:restartNumberingAfterBreak="0">
    <w:nsid w:val="5A9C6E90"/>
    <w:multiLevelType w:val="hybridMultilevel"/>
    <w:tmpl w:val="272E75FE"/>
    <w:lvl w:ilvl="0" w:tplc="D1A8DAAC">
      <w:start w:val="1"/>
      <w:numFmt w:val="lowerRoman"/>
      <w:lvlText w:val="%1."/>
      <w:lvlJc w:val="right"/>
      <w:pPr>
        <w:ind w:left="2160" w:hanging="180"/>
      </w:pPr>
      <w:rPr>
        <w:rFonts w:hint="default"/>
      </w:rPr>
    </w:lvl>
    <w:lvl w:ilvl="1" w:tplc="04150019" w:tentative="1">
      <w:start w:val="1"/>
      <w:numFmt w:val="lowerLetter"/>
      <w:lvlText w:val="%2."/>
      <w:lvlJc w:val="left"/>
      <w:pPr>
        <w:ind w:left="1440" w:hanging="360"/>
      </w:pPr>
    </w:lvl>
    <w:lvl w:ilvl="2" w:tplc="2DF699E2">
      <w:start w:val="1"/>
      <w:numFmt w:val="decimal"/>
      <w:lvlText w:val="%3)"/>
      <w:lvlJc w:val="right"/>
      <w:pPr>
        <w:ind w:left="2160" w:hanging="180"/>
      </w:pPr>
      <w:rPr>
        <w:rFonts w:ascii="Century Gothic" w:eastAsia="Times New Roman" w:hAnsi="Century Gothic"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06270"/>
    <w:multiLevelType w:val="multilevel"/>
    <w:tmpl w:val="7D12A08C"/>
    <w:lvl w:ilvl="0">
      <w:start w:val="1"/>
      <w:numFmt w:val="ordinal"/>
      <w:lvlText w:val="%1"/>
      <w:lvlJc w:val="left"/>
      <w:pPr>
        <w:ind w:left="284" w:hanging="284"/>
      </w:pPr>
      <w:rPr>
        <w:rFonts w:ascii="Century Gothic" w:hAnsi="Century Gothic" w:hint="default"/>
        <w:b w:val="0"/>
        <w:i w:val="0"/>
        <w:sz w:val="22"/>
      </w:rPr>
    </w:lvl>
    <w:lvl w:ilvl="1">
      <w:start w:val="1"/>
      <w:numFmt w:val="lowerLetter"/>
      <w:lvlText w:val="%2)"/>
      <w:lvlJc w:val="left"/>
      <w:pPr>
        <w:ind w:left="567" w:hanging="283"/>
      </w:pPr>
      <w:rPr>
        <w:rFonts w:hint="default"/>
        <w:b w:val="0"/>
        <w:i w:val="0"/>
        <w:sz w:val="22"/>
      </w:rPr>
    </w:lvl>
    <w:lvl w:ilvl="2">
      <w:start w:val="1"/>
      <w:numFmt w:val="lowerLetter"/>
      <w:lvlText w:val="%3)"/>
      <w:lvlJc w:val="left"/>
      <w:pPr>
        <w:ind w:left="2128"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B5F13C7"/>
    <w:multiLevelType w:val="hybridMultilevel"/>
    <w:tmpl w:val="3C90D002"/>
    <w:name w:val="WW8Num3224"/>
    <w:lvl w:ilvl="0" w:tplc="6AE0AEC2">
      <w:start w:val="1"/>
      <w:numFmt w:val="decimal"/>
      <w:lvlText w:val="%1."/>
      <w:lvlJc w:val="left"/>
      <w:pPr>
        <w:ind w:left="284" w:hanging="284"/>
      </w:pPr>
      <w:rPr>
        <w:rFonts w:hint="default"/>
      </w:rPr>
    </w:lvl>
    <w:lvl w:ilvl="1" w:tplc="8C60DBD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F61879"/>
    <w:multiLevelType w:val="hybridMultilevel"/>
    <w:tmpl w:val="2FFAD6F6"/>
    <w:lvl w:ilvl="0" w:tplc="5C0CC776">
      <w:start w:val="1"/>
      <w:numFmt w:val="decimal"/>
      <w:lvlText w:val="%1."/>
      <w:lvlJc w:val="left"/>
      <w:pPr>
        <w:ind w:left="33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AF028652">
      <w:start w:val="1"/>
      <w:numFmt w:val="bullet"/>
      <w:lvlText w:val="-"/>
      <w:lvlJc w:val="left"/>
      <w:pPr>
        <w:ind w:left="305"/>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57E200A6">
      <w:start w:val="1"/>
      <w:numFmt w:val="bullet"/>
      <w:lvlText w:val="▪"/>
      <w:lvlJc w:val="left"/>
      <w:pPr>
        <w:ind w:left="138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24483E6A">
      <w:start w:val="1"/>
      <w:numFmt w:val="bullet"/>
      <w:lvlText w:val="•"/>
      <w:lvlJc w:val="left"/>
      <w:pPr>
        <w:ind w:left="210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D2245B3E">
      <w:start w:val="1"/>
      <w:numFmt w:val="bullet"/>
      <w:lvlText w:val="o"/>
      <w:lvlJc w:val="left"/>
      <w:pPr>
        <w:ind w:left="282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C52E0EEA">
      <w:start w:val="1"/>
      <w:numFmt w:val="bullet"/>
      <w:lvlText w:val="▪"/>
      <w:lvlJc w:val="left"/>
      <w:pPr>
        <w:ind w:left="354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A4E0D7F6">
      <w:start w:val="1"/>
      <w:numFmt w:val="bullet"/>
      <w:lvlText w:val="•"/>
      <w:lvlJc w:val="left"/>
      <w:pPr>
        <w:ind w:left="426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BA0CE7F6">
      <w:start w:val="1"/>
      <w:numFmt w:val="bullet"/>
      <w:lvlText w:val="o"/>
      <w:lvlJc w:val="left"/>
      <w:pPr>
        <w:ind w:left="498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8C92515C">
      <w:start w:val="1"/>
      <w:numFmt w:val="bullet"/>
      <w:lvlText w:val="▪"/>
      <w:lvlJc w:val="left"/>
      <w:pPr>
        <w:ind w:left="570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00" w15:restartNumberingAfterBreak="0">
    <w:nsid w:val="5D0313B9"/>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D30359B"/>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5EE24AE9"/>
    <w:multiLevelType w:val="hybridMultilevel"/>
    <w:tmpl w:val="FF0E6C8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FAB7B86"/>
    <w:multiLevelType w:val="hybridMultilevel"/>
    <w:tmpl w:val="1B8047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E325F1"/>
    <w:multiLevelType w:val="hybridMultilevel"/>
    <w:tmpl w:val="9BF0AB22"/>
    <w:lvl w:ilvl="0" w:tplc="DA348742">
      <w:start w:val="1"/>
      <w:numFmt w:val="decimal"/>
      <w:lvlText w:val="%1."/>
      <w:lvlJc w:val="left"/>
      <w:pPr>
        <w:ind w:left="33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972E52B4">
      <w:start w:val="1"/>
      <w:numFmt w:val="decimal"/>
      <w:lvlText w:val="%2)"/>
      <w:lvlJc w:val="left"/>
      <w:pPr>
        <w:ind w:left="61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286ABB4C">
      <w:start w:val="1"/>
      <w:numFmt w:val="lowerRoman"/>
      <w:lvlText w:val="%3"/>
      <w:lvlJc w:val="left"/>
      <w:pPr>
        <w:ind w:left="134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09F2D860">
      <w:start w:val="1"/>
      <w:numFmt w:val="decimal"/>
      <w:lvlText w:val="%4"/>
      <w:lvlJc w:val="left"/>
      <w:pPr>
        <w:ind w:left="206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7AAC9D8C">
      <w:start w:val="1"/>
      <w:numFmt w:val="lowerLetter"/>
      <w:lvlText w:val="%5"/>
      <w:lvlJc w:val="left"/>
      <w:pPr>
        <w:ind w:left="278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A13CE324">
      <w:start w:val="1"/>
      <w:numFmt w:val="lowerRoman"/>
      <w:lvlText w:val="%6"/>
      <w:lvlJc w:val="left"/>
      <w:pPr>
        <w:ind w:left="350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6C5C5EAE">
      <w:start w:val="1"/>
      <w:numFmt w:val="decimal"/>
      <w:lvlText w:val="%7"/>
      <w:lvlJc w:val="left"/>
      <w:pPr>
        <w:ind w:left="422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BE8EEB58">
      <w:start w:val="1"/>
      <w:numFmt w:val="lowerLetter"/>
      <w:lvlText w:val="%8"/>
      <w:lvlJc w:val="left"/>
      <w:pPr>
        <w:ind w:left="494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428A073E">
      <w:start w:val="1"/>
      <w:numFmt w:val="lowerRoman"/>
      <w:lvlText w:val="%9"/>
      <w:lvlJc w:val="left"/>
      <w:pPr>
        <w:ind w:left="566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05" w15:restartNumberingAfterBreak="0">
    <w:nsid w:val="614556EB"/>
    <w:multiLevelType w:val="hybridMultilevel"/>
    <w:tmpl w:val="634842C4"/>
    <w:name w:val="WW8Num3225"/>
    <w:lvl w:ilvl="0" w:tplc="CC00AC5A">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A170CD"/>
    <w:multiLevelType w:val="hybridMultilevel"/>
    <w:tmpl w:val="639A856E"/>
    <w:lvl w:ilvl="0" w:tplc="43022968">
      <w:start w:val="1"/>
      <w:numFmt w:val="decimal"/>
      <w:lvlText w:val="%1."/>
      <w:lvlJc w:val="left"/>
      <w:pPr>
        <w:ind w:left="339"/>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E4BCB96E">
      <w:start w:val="1"/>
      <w:numFmt w:val="lowerLetter"/>
      <w:lvlText w:val="%2)"/>
      <w:lvlJc w:val="left"/>
      <w:pPr>
        <w:ind w:left="61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3C2A64C6">
      <w:start w:val="1"/>
      <w:numFmt w:val="lowerRoman"/>
      <w:lvlText w:val="%3"/>
      <w:lvlJc w:val="left"/>
      <w:pPr>
        <w:ind w:left="140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9B3A684C">
      <w:start w:val="1"/>
      <w:numFmt w:val="decimal"/>
      <w:lvlText w:val="%4"/>
      <w:lvlJc w:val="left"/>
      <w:pPr>
        <w:ind w:left="212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A8205024">
      <w:start w:val="1"/>
      <w:numFmt w:val="lowerLetter"/>
      <w:lvlText w:val="%5"/>
      <w:lvlJc w:val="left"/>
      <w:pPr>
        <w:ind w:left="284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DBBC77A0">
      <w:start w:val="1"/>
      <w:numFmt w:val="lowerRoman"/>
      <w:lvlText w:val="%6"/>
      <w:lvlJc w:val="left"/>
      <w:pPr>
        <w:ind w:left="356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CD9A323A">
      <w:start w:val="1"/>
      <w:numFmt w:val="decimal"/>
      <w:lvlText w:val="%7"/>
      <w:lvlJc w:val="left"/>
      <w:pPr>
        <w:ind w:left="428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5496613C">
      <w:start w:val="1"/>
      <w:numFmt w:val="lowerLetter"/>
      <w:lvlText w:val="%8"/>
      <w:lvlJc w:val="left"/>
      <w:pPr>
        <w:ind w:left="500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D068A8C0">
      <w:start w:val="1"/>
      <w:numFmt w:val="lowerRoman"/>
      <w:lvlText w:val="%9"/>
      <w:lvlJc w:val="left"/>
      <w:pPr>
        <w:ind w:left="572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07" w15:restartNumberingAfterBreak="0">
    <w:nsid w:val="63D1085C"/>
    <w:multiLevelType w:val="hybridMultilevel"/>
    <w:tmpl w:val="B47EC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F276FB"/>
    <w:multiLevelType w:val="hybridMultilevel"/>
    <w:tmpl w:val="A19A4344"/>
    <w:lvl w:ilvl="0" w:tplc="E40A0A66">
      <w:start w:val="1"/>
      <w:numFmt w:val="lowerLetter"/>
      <w:lvlText w:val="%1)"/>
      <w:lvlJc w:val="left"/>
      <w:pPr>
        <w:ind w:left="1429" w:hanging="360"/>
      </w:pPr>
      <w:rPr>
        <w:rFonts w:ascii="Century Gothic" w:hAnsi="Century Gothic" w:hint="default"/>
        <w:b w:val="0"/>
        <w:sz w:val="22"/>
        <w:szCs w:val="22"/>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5CE501A"/>
    <w:multiLevelType w:val="hybridMultilevel"/>
    <w:tmpl w:val="921A8648"/>
    <w:lvl w:ilvl="0" w:tplc="EF949FEA">
      <w:start w:val="1"/>
      <w:numFmt w:val="lowerLetter"/>
      <w:lvlText w:val="%1)"/>
      <w:lvlJc w:val="left"/>
      <w:pPr>
        <w:ind w:left="317"/>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6FFA4040">
      <w:start w:val="1"/>
      <w:numFmt w:val="lowerLetter"/>
      <w:lvlText w:val="%2"/>
      <w:lvlJc w:val="left"/>
      <w:pPr>
        <w:ind w:left="109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403240E0">
      <w:start w:val="1"/>
      <w:numFmt w:val="lowerRoman"/>
      <w:lvlText w:val="%3"/>
      <w:lvlJc w:val="left"/>
      <w:pPr>
        <w:ind w:left="181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366C2F32">
      <w:start w:val="1"/>
      <w:numFmt w:val="decimal"/>
      <w:lvlText w:val="%4"/>
      <w:lvlJc w:val="left"/>
      <w:pPr>
        <w:ind w:left="253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E3ACC8D2">
      <w:start w:val="1"/>
      <w:numFmt w:val="lowerLetter"/>
      <w:lvlText w:val="%5"/>
      <w:lvlJc w:val="left"/>
      <w:pPr>
        <w:ind w:left="325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A14C5F2A">
      <w:start w:val="1"/>
      <w:numFmt w:val="lowerRoman"/>
      <w:lvlText w:val="%6"/>
      <w:lvlJc w:val="left"/>
      <w:pPr>
        <w:ind w:left="397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3572C648">
      <w:start w:val="1"/>
      <w:numFmt w:val="decimal"/>
      <w:lvlText w:val="%7"/>
      <w:lvlJc w:val="left"/>
      <w:pPr>
        <w:ind w:left="469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45506C10">
      <w:start w:val="1"/>
      <w:numFmt w:val="lowerLetter"/>
      <w:lvlText w:val="%8"/>
      <w:lvlJc w:val="left"/>
      <w:pPr>
        <w:ind w:left="541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20C0E40E">
      <w:start w:val="1"/>
      <w:numFmt w:val="lowerRoman"/>
      <w:lvlText w:val="%9"/>
      <w:lvlJc w:val="left"/>
      <w:pPr>
        <w:ind w:left="613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10" w15:restartNumberingAfterBreak="0">
    <w:nsid w:val="66865CFA"/>
    <w:multiLevelType w:val="hybridMultilevel"/>
    <w:tmpl w:val="67A6E6F6"/>
    <w:lvl w:ilvl="0" w:tplc="0B6A2276">
      <w:start w:val="1"/>
      <w:numFmt w:val="decimal"/>
      <w:lvlText w:val="%1."/>
      <w:lvlJc w:val="left"/>
      <w:pPr>
        <w:ind w:left="303"/>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5D621038">
      <w:start w:val="1"/>
      <w:numFmt w:val="lowerLetter"/>
      <w:lvlText w:val="%2"/>
      <w:lvlJc w:val="left"/>
      <w:pPr>
        <w:ind w:left="11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905E0698">
      <w:start w:val="1"/>
      <w:numFmt w:val="lowerRoman"/>
      <w:lvlText w:val="%3"/>
      <w:lvlJc w:val="left"/>
      <w:pPr>
        <w:ind w:left="18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47447D70">
      <w:start w:val="1"/>
      <w:numFmt w:val="decimal"/>
      <w:lvlText w:val="%4"/>
      <w:lvlJc w:val="left"/>
      <w:pPr>
        <w:ind w:left="255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ACEC4C32">
      <w:start w:val="1"/>
      <w:numFmt w:val="lowerLetter"/>
      <w:lvlText w:val="%5"/>
      <w:lvlJc w:val="left"/>
      <w:pPr>
        <w:ind w:left="327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AA34304C">
      <w:start w:val="1"/>
      <w:numFmt w:val="lowerRoman"/>
      <w:lvlText w:val="%6"/>
      <w:lvlJc w:val="left"/>
      <w:pPr>
        <w:ind w:left="399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2FC05A28">
      <w:start w:val="1"/>
      <w:numFmt w:val="decimal"/>
      <w:lvlText w:val="%7"/>
      <w:lvlJc w:val="left"/>
      <w:pPr>
        <w:ind w:left="471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23D29E5A">
      <w:start w:val="1"/>
      <w:numFmt w:val="lowerLetter"/>
      <w:lvlText w:val="%8"/>
      <w:lvlJc w:val="left"/>
      <w:pPr>
        <w:ind w:left="543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58F076D8">
      <w:start w:val="1"/>
      <w:numFmt w:val="lowerRoman"/>
      <w:lvlText w:val="%9"/>
      <w:lvlJc w:val="left"/>
      <w:pPr>
        <w:ind w:left="6154"/>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111" w15:restartNumberingAfterBreak="0">
    <w:nsid w:val="66CD1695"/>
    <w:multiLevelType w:val="hybridMultilevel"/>
    <w:tmpl w:val="FF0E6C8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7A877C3"/>
    <w:multiLevelType w:val="hybridMultilevel"/>
    <w:tmpl w:val="827060FA"/>
    <w:lvl w:ilvl="0" w:tplc="C556FCB8">
      <w:start w:val="1"/>
      <w:numFmt w:val="decimal"/>
      <w:lvlText w:val="%1"/>
      <w:lvlJc w:val="left"/>
      <w:pPr>
        <w:ind w:left="3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B2BA3B12">
      <w:start w:val="1"/>
      <w:numFmt w:val="decimal"/>
      <w:lvlText w:val="%2)"/>
      <w:lvlJc w:val="left"/>
      <w:pPr>
        <w:ind w:left="598"/>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86CCBF8C">
      <w:start w:val="1"/>
      <w:numFmt w:val="lowerRoman"/>
      <w:lvlText w:val="%3"/>
      <w:lvlJc w:val="left"/>
      <w:pPr>
        <w:ind w:left="138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DF2AE47C">
      <w:start w:val="1"/>
      <w:numFmt w:val="decimal"/>
      <w:lvlText w:val="%4"/>
      <w:lvlJc w:val="left"/>
      <w:pPr>
        <w:ind w:left="210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E3C4797A">
      <w:start w:val="1"/>
      <w:numFmt w:val="lowerLetter"/>
      <w:lvlText w:val="%5"/>
      <w:lvlJc w:val="left"/>
      <w:pPr>
        <w:ind w:left="282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D292CD9E">
      <w:start w:val="1"/>
      <w:numFmt w:val="lowerRoman"/>
      <w:lvlText w:val="%6"/>
      <w:lvlJc w:val="left"/>
      <w:pPr>
        <w:ind w:left="354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E4B6AE7A">
      <w:start w:val="1"/>
      <w:numFmt w:val="decimal"/>
      <w:lvlText w:val="%7"/>
      <w:lvlJc w:val="left"/>
      <w:pPr>
        <w:ind w:left="426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023882CC">
      <w:start w:val="1"/>
      <w:numFmt w:val="lowerLetter"/>
      <w:lvlText w:val="%8"/>
      <w:lvlJc w:val="left"/>
      <w:pPr>
        <w:ind w:left="498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57444E14">
      <w:start w:val="1"/>
      <w:numFmt w:val="lowerRoman"/>
      <w:lvlText w:val="%9"/>
      <w:lvlJc w:val="left"/>
      <w:pPr>
        <w:ind w:left="5706"/>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13" w15:restartNumberingAfterBreak="0">
    <w:nsid w:val="68A54326"/>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8BB2CDB"/>
    <w:multiLevelType w:val="hybridMultilevel"/>
    <w:tmpl w:val="1F046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E1486B"/>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9AD6E1A"/>
    <w:multiLevelType w:val="hybridMultilevel"/>
    <w:tmpl w:val="59AC7FF0"/>
    <w:lvl w:ilvl="0" w:tplc="802ED0EA">
      <w:start w:val="1"/>
      <w:numFmt w:val="decimal"/>
      <w:lvlText w:val="%1."/>
      <w:lvlJc w:val="left"/>
      <w:pPr>
        <w:ind w:left="305"/>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30D48434">
      <w:start w:val="1"/>
      <w:numFmt w:val="lowerLetter"/>
      <w:lvlText w:val="%2"/>
      <w:lvlJc w:val="left"/>
      <w:pPr>
        <w:ind w:left="10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22822B64">
      <w:start w:val="1"/>
      <w:numFmt w:val="lowerRoman"/>
      <w:lvlText w:val="%3"/>
      <w:lvlJc w:val="left"/>
      <w:pPr>
        <w:ind w:left="18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1402E400">
      <w:start w:val="1"/>
      <w:numFmt w:val="decimal"/>
      <w:lvlText w:val="%4"/>
      <w:lvlJc w:val="left"/>
      <w:pPr>
        <w:ind w:left="25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7576A5BC">
      <w:start w:val="1"/>
      <w:numFmt w:val="lowerLetter"/>
      <w:lvlText w:val="%5"/>
      <w:lvlJc w:val="left"/>
      <w:pPr>
        <w:ind w:left="324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87484E26">
      <w:start w:val="1"/>
      <w:numFmt w:val="lowerRoman"/>
      <w:lvlText w:val="%6"/>
      <w:lvlJc w:val="left"/>
      <w:pPr>
        <w:ind w:left="396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5C743A3A">
      <w:start w:val="1"/>
      <w:numFmt w:val="decimal"/>
      <w:lvlText w:val="%7"/>
      <w:lvlJc w:val="left"/>
      <w:pPr>
        <w:ind w:left="468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4FFE2232">
      <w:start w:val="1"/>
      <w:numFmt w:val="lowerLetter"/>
      <w:lvlText w:val="%8"/>
      <w:lvlJc w:val="left"/>
      <w:pPr>
        <w:ind w:left="540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4E36F802">
      <w:start w:val="1"/>
      <w:numFmt w:val="lowerRoman"/>
      <w:lvlText w:val="%9"/>
      <w:lvlJc w:val="left"/>
      <w:pPr>
        <w:ind w:left="6120"/>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117" w15:restartNumberingAfterBreak="0">
    <w:nsid w:val="6B3226F7"/>
    <w:multiLevelType w:val="hybridMultilevel"/>
    <w:tmpl w:val="0C989CB6"/>
    <w:lvl w:ilvl="0" w:tplc="6CE896D0">
      <w:start w:val="1"/>
      <w:numFmt w:val="decimal"/>
      <w:lvlText w:val="%1"/>
      <w:lvlJc w:val="left"/>
      <w:pPr>
        <w:ind w:left="3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3F005CD6">
      <w:start w:val="1"/>
      <w:numFmt w:val="lowerLetter"/>
      <w:lvlText w:val="%2)"/>
      <w:lvlJc w:val="left"/>
      <w:pPr>
        <w:ind w:left="60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15244932">
      <w:start w:val="1"/>
      <w:numFmt w:val="lowerRoman"/>
      <w:lvlText w:val="%3"/>
      <w:lvlJc w:val="left"/>
      <w:pPr>
        <w:ind w:left="13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87D8FC8A">
      <w:start w:val="1"/>
      <w:numFmt w:val="decimal"/>
      <w:lvlText w:val="%4"/>
      <w:lvlJc w:val="left"/>
      <w:pPr>
        <w:ind w:left="21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E0467CE0">
      <w:start w:val="1"/>
      <w:numFmt w:val="lowerLetter"/>
      <w:lvlText w:val="%5"/>
      <w:lvlJc w:val="left"/>
      <w:pPr>
        <w:ind w:left="28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F968C272">
      <w:start w:val="1"/>
      <w:numFmt w:val="lowerRoman"/>
      <w:lvlText w:val="%6"/>
      <w:lvlJc w:val="left"/>
      <w:pPr>
        <w:ind w:left="354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4B127A44">
      <w:start w:val="1"/>
      <w:numFmt w:val="decimal"/>
      <w:lvlText w:val="%7"/>
      <w:lvlJc w:val="left"/>
      <w:pPr>
        <w:ind w:left="42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2176F5B0">
      <w:start w:val="1"/>
      <w:numFmt w:val="lowerLetter"/>
      <w:lvlText w:val="%8"/>
      <w:lvlJc w:val="left"/>
      <w:pPr>
        <w:ind w:left="49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E2AC8002">
      <w:start w:val="1"/>
      <w:numFmt w:val="lowerRoman"/>
      <w:lvlText w:val="%9"/>
      <w:lvlJc w:val="left"/>
      <w:pPr>
        <w:ind w:left="57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18" w15:restartNumberingAfterBreak="0">
    <w:nsid w:val="6C02448C"/>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6D397FE1"/>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6D7903C0"/>
    <w:multiLevelType w:val="multilevel"/>
    <w:tmpl w:val="5B345AA0"/>
    <w:lvl w:ilvl="0">
      <w:start w:val="1"/>
      <w:numFmt w:val="decimal"/>
      <w:lvlText w:val="%1."/>
      <w:lvlJc w:val="right"/>
      <w:pPr>
        <w:tabs>
          <w:tab w:val="num" w:pos="1303"/>
        </w:tabs>
        <w:ind w:left="1303" w:hanging="375"/>
      </w:pPr>
    </w:lvl>
    <w:lvl w:ilvl="1">
      <w:start w:val="1"/>
      <w:numFmt w:val="decimal"/>
      <w:lvlText w:val="%2."/>
      <w:lvlJc w:val="left"/>
      <w:pPr>
        <w:tabs>
          <w:tab w:val="num" w:pos="1648"/>
        </w:tabs>
        <w:ind w:left="1648" w:hanging="360"/>
      </w:pPr>
    </w:lvl>
    <w:lvl w:ilvl="2">
      <w:start w:val="1"/>
      <w:numFmt w:val="none"/>
      <w:suff w:val="nothing"/>
      <w:lvlText w:val=""/>
      <w:lvlJc w:val="left"/>
      <w:pPr>
        <w:tabs>
          <w:tab w:val="num" w:pos="568"/>
        </w:tabs>
        <w:ind w:left="568" w:firstLine="0"/>
      </w:pPr>
    </w:lvl>
    <w:lvl w:ilvl="3">
      <w:start w:val="1"/>
      <w:numFmt w:val="none"/>
      <w:suff w:val="nothing"/>
      <w:lvlText w:val=""/>
      <w:lvlJc w:val="left"/>
      <w:pPr>
        <w:tabs>
          <w:tab w:val="num" w:pos="568"/>
        </w:tabs>
        <w:ind w:left="568" w:firstLine="0"/>
      </w:pPr>
    </w:lvl>
    <w:lvl w:ilvl="4">
      <w:start w:val="1"/>
      <w:numFmt w:val="none"/>
      <w:suff w:val="nothing"/>
      <w:lvlText w:val=""/>
      <w:lvlJc w:val="left"/>
      <w:pPr>
        <w:tabs>
          <w:tab w:val="num" w:pos="568"/>
        </w:tabs>
        <w:ind w:left="568" w:firstLine="0"/>
      </w:pPr>
    </w:lvl>
    <w:lvl w:ilvl="5">
      <w:start w:val="1"/>
      <w:numFmt w:val="none"/>
      <w:suff w:val="nothing"/>
      <w:lvlText w:val=""/>
      <w:lvlJc w:val="left"/>
      <w:pPr>
        <w:tabs>
          <w:tab w:val="num" w:pos="568"/>
        </w:tabs>
        <w:ind w:left="568" w:firstLine="0"/>
      </w:pPr>
    </w:lvl>
    <w:lvl w:ilvl="6">
      <w:start w:val="1"/>
      <w:numFmt w:val="none"/>
      <w:suff w:val="nothing"/>
      <w:lvlText w:val=""/>
      <w:lvlJc w:val="left"/>
      <w:pPr>
        <w:tabs>
          <w:tab w:val="num" w:pos="568"/>
        </w:tabs>
        <w:ind w:left="568" w:firstLine="0"/>
      </w:pPr>
    </w:lvl>
    <w:lvl w:ilvl="7">
      <w:start w:val="1"/>
      <w:numFmt w:val="none"/>
      <w:suff w:val="nothing"/>
      <w:lvlText w:val=""/>
      <w:lvlJc w:val="left"/>
      <w:pPr>
        <w:tabs>
          <w:tab w:val="num" w:pos="568"/>
        </w:tabs>
        <w:ind w:left="568" w:firstLine="0"/>
      </w:pPr>
    </w:lvl>
    <w:lvl w:ilvl="8">
      <w:start w:val="1"/>
      <w:numFmt w:val="none"/>
      <w:suff w:val="nothing"/>
      <w:lvlText w:val=""/>
      <w:lvlJc w:val="left"/>
      <w:pPr>
        <w:tabs>
          <w:tab w:val="num" w:pos="568"/>
        </w:tabs>
        <w:ind w:left="568" w:firstLine="0"/>
      </w:pPr>
    </w:lvl>
  </w:abstractNum>
  <w:abstractNum w:abstractNumId="121" w15:restartNumberingAfterBreak="0">
    <w:nsid w:val="6DA06D7D"/>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DAA508F"/>
    <w:multiLevelType w:val="hybridMultilevel"/>
    <w:tmpl w:val="B748C8E2"/>
    <w:lvl w:ilvl="0" w:tplc="40707A24">
      <w:start w:val="1"/>
      <w:numFmt w:val="decimal"/>
      <w:lvlText w:val="%1."/>
      <w:lvlJc w:val="left"/>
      <w:pPr>
        <w:ind w:left="331"/>
      </w:pPr>
      <w:rPr>
        <w:rFonts w:ascii="Century Gothic" w:eastAsia="Verdana" w:hAnsi="Century Gothic" w:cs="Verdana" w:hint="default"/>
        <w:b w:val="0"/>
        <w:bCs/>
        <w:i w:val="0"/>
        <w:strike w:val="0"/>
        <w:dstrike w:val="0"/>
        <w:color w:val="00000A"/>
        <w:sz w:val="22"/>
        <w:szCs w:val="22"/>
        <w:u w:val="none" w:color="000000"/>
        <w:bdr w:val="none" w:sz="0" w:space="0" w:color="auto"/>
        <w:shd w:val="clear" w:color="auto" w:fill="auto"/>
        <w:vertAlign w:val="baseline"/>
      </w:rPr>
    </w:lvl>
    <w:lvl w:ilvl="1" w:tplc="2E840D08">
      <w:start w:val="1"/>
      <w:numFmt w:val="bullet"/>
      <w:lvlText w:val="-"/>
      <w:lvlJc w:val="left"/>
      <w:pPr>
        <w:ind w:left="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88C801A">
      <w:start w:val="1"/>
      <w:numFmt w:val="bullet"/>
      <w:lvlText w:val="▪"/>
      <w:lvlJc w:val="left"/>
      <w:pPr>
        <w:ind w:left="1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361DB8">
      <w:start w:val="1"/>
      <w:numFmt w:val="bullet"/>
      <w:lvlText w:val="•"/>
      <w:lvlJc w:val="left"/>
      <w:pPr>
        <w:ind w:left="2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92E3B0">
      <w:start w:val="1"/>
      <w:numFmt w:val="bullet"/>
      <w:lvlText w:val="o"/>
      <w:lvlJc w:val="left"/>
      <w:pPr>
        <w:ind w:left="2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B8503A">
      <w:start w:val="1"/>
      <w:numFmt w:val="bullet"/>
      <w:lvlText w:val="▪"/>
      <w:lvlJc w:val="left"/>
      <w:pPr>
        <w:ind w:left="3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78C812">
      <w:start w:val="1"/>
      <w:numFmt w:val="bullet"/>
      <w:lvlText w:val="•"/>
      <w:lvlJc w:val="left"/>
      <w:pPr>
        <w:ind w:left="4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44B7DE">
      <w:start w:val="1"/>
      <w:numFmt w:val="bullet"/>
      <w:lvlText w:val="o"/>
      <w:lvlJc w:val="left"/>
      <w:pPr>
        <w:ind w:left="4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CEBBB6">
      <w:start w:val="1"/>
      <w:numFmt w:val="bullet"/>
      <w:lvlText w:val="▪"/>
      <w:lvlJc w:val="left"/>
      <w:pPr>
        <w:ind w:left="5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F654FFD"/>
    <w:multiLevelType w:val="hybridMultilevel"/>
    <w:tmpl w:val="AF62F316"/>
    <w:lvl w:ilvl="0" w:tplc="1D78C424">
      <w:start w:val="1"/>
      <w:numFmt w:val="decimal"/>
      <w:lvlText w:val="%1."/>
      <w:lvlJc w:val="left"/>
      <w:pPr>
        <w:ind w:left="315"/>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1450C9F6">
      <w:start w:val="1"/>
      <w:numFmt w:val="lowerLetter"/>
      <w:lvlText w:val="%2"/>
      <w:lvlJc w:val="left"/>
      <w:pPr>
        <w:ind w:left="10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554812DA">
      <w:start w:val="1"/>
      <w:numFmt w:val="lowerRoman"/>
      <w:lvlText w:val="%3"/>
      <w:lvlJc w:val="left"/>
      <w:pPr>
        <w:ind w:left="18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8FB48FDA">
      <w:start w:val="1"/>
      <w:numFmt w:val="decimal"/>
      <w:lvlText w:val="%4"/>
      <w:lvlJc w:val="left"/>
      <w:pPr>
        <w:ind w:left="25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188AC9E4">
      <w:start w:val="1"/>
      <w:numFmt w:val="lowerLetter"/>
      <w:lvlText w:val="%5"/>
      <w:lvlJc w:val="left"/>
      <w:pPr>
        <w:ind w:left="324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E3DC3022">
      <w:start w:val="1"/>
      <w:numFmt w:val="lowerRoman"/>
      <w:lvlText w:val="%6"/>
      <w:lvlJc w:val="left"/>
      <w:pPr>
        <w:ind w:left="396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E7E00788">
      <w:start w:val="1"/>
      <w:numFmt w:val="decimal"/>
      <w:lvlText w:val="%7"/>
      <w:lvlJc w:val="left"/>
      <w:pPr>
        <w:ind w:left="468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46BE446C">
      <w:start w:val="1"/>
      <w:numFmt w:val="lowerLetter"/>
      <w:lvlText w:val="%8"/>
      <w:lvlJc w:val="left"/>
      <w:pPr>
        <w:ind w:left="540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6AD86EA0">
      <w:start w:val="1"/>
      <w:numFmt w:val="lowerRoman"/>
      <w:lvlText w:val="%9"/>
      <w:lvlJc w:val="left"/>
      <w:pPr>
        <w:ind w:left="6120"/>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24" w15:restartNumberingAfterBreak="0">
    <w:nsid w:val="70EE3C89"/>
    <w:multiLevelType w:val="hybridMultilevel"/>
    <w:tmpl w:val="2666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2305D6D"/>
    <w:multiLevelType w:val="hybridMultilevel"/>
    <w:tmpl w:val="A95CA816"/>
    <w:lvl w:ilvl="0" w:tplc="DB7CD6C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2D703BB"/>
    <w:multiLevelType w:val="hybridMultilevel"/>
    <w:tmpl w:val="8B48B5F8"/>
    <w:lvl w:ilvl="0" w:tplc="2C68DA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1B22B6"/>
    <w:multiLevelType w:val="hybridMultilevel"/>
    <w:tmpl w:val="35FC8332"/>
    <w:lvl w:ilvl="0" w:tplc="00000003">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3CD44C3"/>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74407F1B"/>
    <w:multiLevelType w:val="hybridMultilevel"/>
    <w:tmpl w:val="2B5A9172"/>
    <w:lvl w:ilvl="0" w:tplc="38D22B66">
      <w:start w:val="1"/>
      <w:numFmt w:val="decimal"/>
      <w:lvlText w:val="%1)"/>
      <w:lvlJc w:val="left"/>
      <w:pPr>
        <w:ind w:left="104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56C2D71A">
      <w:start w:val="1"/>
      <w:numFmt w:val="lowerLetter"/>
      <w:lvlText w:val="%2"/>
      <w:lvlJc w:val="left"/>
      <w:pPr>
        <w:ind w:left="183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9D5E9F5C">
      <w:start w:val="1"/>
      <w:numFmt w:val="lowerRoman"/>
      <w:lvlText w:val="%3"/>
      <w:lvlJc w:val="left"/>
      <w:pPr>
        <w:ind w:left="255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222EA82A">
      <w:start w:val="1"/>
      <w:numFmt w:val="decimal"/>
      <w:lvlText w:val="%4"/>
      <w:lvlJc w:val="left"/>
      <w:pPr>
        <w:ind w:left="327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D5C22A3A">
      <w:start w:val="1"/>
      <w:numFmt w:val="lowerLetter"/>
      <w:lvlText w:val="%5"/>
      <w:lvlJc w:val="left"/>
      <w:pPr>
        <w:ind w:left="399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56186418">
      <w:start w:val="1"/>
      <w:numFmt w:val="lowerRoman"/>
      <w:lvlText w:val="%6"/>
      <w:lvlJc w:val="left"/>
      <w:pPr>
        <w:ind w:left="471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7D12A718">
      <w:start w:val="1"/>
      <w:numFmt w:val="decimal"/>
      <w:lvlText w:val="%7"/>
      <w:lvlJc w:val="left"/>
      <w:pPr>
        <w:ind w:left="543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B2CA6084">
      <w:start w:val="1"/>
      <w:numFmt w:val="lowerLetter"/>
      <w:lvlText w:val="%8"/>
      <w:lvlJc w:val="left"/>
      <w:pPr>
        <w:ind w:left="615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1D802288">
      <w:start w:val="1"/>
      <w:numFmt w:val="lowerRoman"/>
      <w:lvlText w:val="%9"/>
      <w:lvlJc w:val="left"/>
      <w:pPr>
        <w:ind w:left="6874"/>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30" w15:restartNumberingAfterBreak="0">
    <w:nsid w:val="747C0180"/>
    <w:multiLevelType w:val="multilevel"/>
    <w:tmpl w:val="5A46A4AE"/>
    <w:lvl w:ilvl="0">
      <w:start w:val="1"/>
      <w:numFmt w:val="decimal"/>
      <w:lvlText w:val="%1)"/>
      <w:lvlJc w:val="left"/>
      <w:pPr>
        <w:tabs>
          <w:tab w:val="num" w:pos="1303"/>
        </w:tabs>
        <w:ind w:left="1303" w:hanging="375"/>
      </w:pPr>
    </w:lvl>
    <w:lvl w:ilvl="1">
      <w:start w:val="1"/>
      <w:numFmt w:val="decimal"/>
      <w:lvlText w:val="%2."/>
      <w:lvlJc w:val="left"/>
      <w:pPr>
        <w:tabs>
          <w:tab w:val="num" w:pos="1648"/>
        </w:tabs>
        <w:ind w:left="1648" w:hanging="360"/>
      </w:pPr>
    </w:lvl>
    <w:lvl w:ilvl="2">
      <w:start w:val="1"/>
      <w:numFmt w:val="none"/>
      <w:suff w:val="nothing"/>
      <w:lvlText w:val=""/>
      <w:lvlJc w:val="left"/>
      <w:pPr>
        <w:tabs>
          <w:tab w:val="num" w:pos="568"/>
        </w:tabs>
        <w:ind w:left="568" w:firstLine="0"/>
      </w:pPr>
    </w:lvl>
    <w:lvl w:ilvl="3">
      <w:start w:val="1"/>
      <w:numFmt w:val="none"/>
      <w:suff w:val="nothing"/>
      <w:lvlText w:val=""/>
      <w:lvlJc w:val="left"/>
      <w:pPr>
        <w:tabs>
          <w:tab w:val="num" w:pos="568"/>
        </w:tabs>
        <w:ind w:left="568" w:firstLine="0"/>
      </w:pPr>
    </w:lvl>
    <w:lvl w:ilvl="4">
      <w:start w:val="1"/>
      <w:numFmt w:val="none"/>
      <w:suff w:val="nothing"/>
      <w:lvlText w:val=""/>
      <w:lvlJc w:val="left"/>
      <w:pPr>
        <w:tabs>
          <w:tab w:val="num" w:pos="568"/>
        </w:tabs>
        <w:ind w:left="568" w:firstLine="0"/>
      </w:pPr>
    </w:lvl>
    <w:lvl w:ilvl="5">
      <w:start w:val="1"/>
      <w:numFmt w:val="none"/>
      <w:suff w:val="nothing"/>
      <w:lvlText w:val=""/>
      <w:lvlJc w:val="left"/>
      <w:pPr>
        <w:tabs>
          <w:tab w:val="num" w:pos="568"/>
        </w:tabs>
        <w:ind w:left="568" w:firstLine="0"/>
      </w:pPr>
    </w:lvl>
    <w:lvl w:ilvl="6">
      <w:start w:val="1"/>
      <w:numFmt w:val="none"/>
      <w:suff w:val="nothing"/>
      <w:lvlText w:val=""/>
      <w:lvlJc w:val="left"/>
      <w:pPr>
        <w:tabs>
          <w:tab w:val="num" w:pos="568"/>
        </w:tabs>
        <w:ind w:left="568" w:firstLine="0"/>
      </w:pPr>
    </w:lvl>
    <w:lvl w:ilvl="7">
      <w:start w:val="1"/>
      <w:numFmt w:val="none"/>
      <w:suff w:val="nothing"/>
      <w:lvlText w:val=""/>
      <w:lvlJc w:val="left"/>
      <w:pPr>
        <w:tabs>
          <w:tab w:val="num" w:pos="568"/>
        </w:tabs>
        <w:ind w:left="568" w:firstLine="0"/>
      </w:pPr>
    </w:lvl>
    <w:lvl w:ilvl="8">
      <w:start w:val="1"/>
      <w:numFmt w:val="none"/>
      <w:suff w:val="nothing"/>
      <w:lvlText w:val=""/>
      <w:lvlJc w:val="left"/>
      <w:pPr>
        <w:tabs>
          <w:tab w:val="num" w:pos="568"/>
        </w:tabs>
        <w:ind w:left="568" w:firstLine="0"/>
      </w:pPr>
    </w:lvl>
  </w:abstractNum>
  <w:abstractNum w:abstractNumId="131" w15:restartNumberingAfterBreak="0">
    <w:nsid w:val="75A35140"/>
    <w:multiLevelType w:val="hybridMultilevel"/>
    <w:tmpl w:val="AE98A2B6"/>
    <w:lvl w:ilvl="0" w:tplc="C68A1CA4">
      <w:start w:val="12"/>
      <w:numFmt w:val="decimal"/>
      <w:lvlText w:val="%1."/>
      <w:lvlJc w:val="left"/>
      <w:pPr>
        <w:ind w:left="459"/>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1" w:tplc="2036F95A">
      <w:start w:val="1"/>
      <w:numFmt w:val="lowerLetter"/>
      <w:lvlText w:val="%2"/>
      <w:lvlJc w:val="left"/>
      <w:pPr>
        <w:ind w:left="109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2" w:tplc="77022CFA">
      <w:start w:val="1"/>
      <w:numFmt w:val="lowerRoman"/>
      <w:lvlText w:val="%3"/>
      <w:lvlJc w:val="left"/>
      <w:pPr>
        <w:ind w:left="181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3" w:tplc="F558D31A">
      <w:start w:val="1"/>
      <w:numFmt w:val="decimal"/>
      <w:lvlText w:val="%4"/>
      <w:lvlJc w:val="left"/>
      <w:pPr>
        <w:ind w:left="253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4" w:tplc="2BC2F59E">
      <w:start w:val="1"/>
      <w:numFmt w:val="lowerLetter"/>
      <w:lvlText w:val="%5"/>
      <w:lvlJc w:val="left"/>
      <w:pPr>
        <w:ind w:left="325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5" w:tplc="6FF8FEE4">
      <w:start w:val="1"/>
      <w:numFmt w:val="lowerRoman"/>
      <w:lvlText w:val="%6"/>
      <w:lvlJc w:val="left"/>
      <w:pPr>
        <w:ind w:left="397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6" w:tplc="28BAB2B8">
      <w:start w:val="1"/>
      <w:numFmt w:val="decimal"/>
      <w:lvlText w:val="%7"/>
      <w:lvlJc w:val="left"/>
      <w:pPr>
        <w:ind w:left="469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7" w:tplc="B27A69CE">
      <w:start w:val="1"/>
      <w:numFmt w:val="lowerLetter"/>
      <w:lvlText w:val="%8"/>
      <w:lvlJc w:val="left"/>
      <w:pPr>
        <w:ind w:left="541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lvl w:ilvl="8" w:tplc="5E3A6896">
      <w:start w:val="1"/>
      <w:numFmt w:val="lowerRoman"/>
      <w:lvlText w:val="%9"/>
      <w:lvlJc w:val="left"/>
      <w:pPr>
        <w:ind w:left="6131"/>
      </w:pPr>
      <w:rPr>
        <w:rFonts w:ascii="Verdana" w:eastAsia="Verdana" w:hAnsi="Verdana" w:cs="Verdana"/>
        <w:b/>
        <w:bCs/>
        <w:i w:val="0"/>
        <w:strike w:val="0"/>
        <w:dstrike w:val="0"/>
        <w:color w:val="00000A"/>
        <w:sz w:val="20"/>
        <w:szCs w:val="20"/>
        <w:u w:val="none" w:color="000000"/>
        <w:bdr w:val="none" w:sz="0" w:space="0" w:color="auto"/>
        <w:shd w:val="clear" w:color="auto" w:fill="auto"/>
        <w:vertAlign w:val="baseline"/>
      </w:rPr>
    </w:lvl>
  </w:abstractNum>
  <w:abstractNum w:abstractNumId="132" w15:restartNumberingAfterBreak="0">
    <w:nsid w:val="75F63D26"/>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77B70B23"/>
    <w:multiLevelType w:val="multilevel"/>
    <w:tmpl w:val="E26870FE"/>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0"/>
        </w:tabs>
        <w:ind w:left="567" w:hanging="283"/>
      </w:pPr>
      <w:rPr>
        <w:rFonts w:hint="default"/>
      </w:rPr>
    </w:lvl>
    <w:lvl w:ilvl="2">
      <w:start w:val="1"/>
      <w:numFmt w:val="lowerLetter"/>
      <w:lvlText w:val="%3)"/>
      <w:lvlJc w:val="left"/>
      <w:pPr>
        <w:tabs>
          <w:tab w:val="num" w:pos="0"/>
        </w:tabs>
        <w:ind w:left="851" w:hanging="284"/>
      </w:pPr>
      <w:rPr>
        <w:rFonts w:ascii="Century Gothic" w:hAnsi="Century Gothic"/>
        <w:sz w:val="22"/>
        <w:szCs w:val="22"/>
      </w:rPr>
    </w:lvl>
    <w:lvl w:ilvl="3">
      <w:start w:val="1"/>
      <w:numFmt w:val="bullet"/>
      <w:lvlText w:val=""/>
      <w:lvlJc w:val="left"/>
      <w:pPr>
        <w:tabs>
          <w:tab w:val="num" w:pos="0"/>
        </w:tabs>
        <w:ind w:left="1134" w:hanging="283"/>
      </w:pPr>
      <w:rPr>
        <w:rFonts w:ascii="Symbol" w:hAnsi="Symbo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4" w15:restartNumberingAfterBreak="0">
    <w:nsid w:val="79517654"/>
    <w:multiLevelType w:val="hybridMultilevel"/>
    <w:tmpl w:val="7D688616"/>
    <w:lvl w:ilvl="0" w:tplc="790A08D4">
      <w:start w:val="1"/>
      <w:numFmt w:val="decimal"/>
      <w:lvlText w:val="%1)"/>
      <w:lvlJc w:val="left"/>
      <w:pPr>
        <w:ind w:left="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01428">
      <w:start w:val="7"/>
      <w:numFmt w:val="decimal"/>
      <w:lvlText w:val="%2."/>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74B52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AB232">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40C60C">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B01B70">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49AB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7E91DE">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201C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95D41CE"/>
    <w:multiLevelType w:val="hybridMultilevel"/>
    <w:tmpl w:val="9ED024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9FC1DA6"/>
    <w:multiLevelType w:val="hybridMultilevel"/>
    <w:tmpl w:val="3ECEB420"/>
    <w:lvl w:ilvl="0" w:tplc="9F9EE5E8">
      <w:start w:val="1"/>
      <w:numFmt w:val="decimal"/>
      <w:lvlText w:val="%1)"/>
      <w:lvlJc w:val="left"/>
      <w:pPr>
        <w:ind w:left="331"/>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1" w:tplc="B652F8BE">
      <w:start w:val="1"/>
      <w:numFmt w:val="lowerLetter"/>
      <w:lvlText w:val="%2)"/>
      <w:lvlJc w:val="left"/>
      <w:pPr>
        <w:ind w:left="612"/>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2" w:tplc="37CAC192">
      <w:start w:val="1"/>
      <w:numFmt w:val="lowerRoman"/>
      <w:lvlText w:val="%3"/>
      <w:lvlJc w:val="left"/>
      <w:pPr>
        <w:ind w:left="137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3" w:tplc="A4F869DA">
      <w:start w:val="1"/>
      <w:numFmt w:val="decimal"/>
      <w:lvlText w:val="%4"/>
      <w:lvlJc w:val="left"/>
      <w:pPr>
        <w:ind w:left="209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4" w:tplc="411E7C34">
      <w:start w:val="1"/>
      <w:numFmt w:val="lowerLetter"/>
      <w:lvlText w:val="%5"/>
      <w:lvlJc w:val="left"/>
      <w:pPr>
        <w:ind w:left="281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5" w:tplc="5B38D1D2">
      <w:start w:val="1"/>
      <w:numFmt w:val="lowerRoman"/>
      <w:lvlText w:val="%6"/>
      <w:lvlJc w:val="left"/>
      <w:pPr>
        <w:ind w:left="353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6" w:tplc="09BE159E">
      <w:start w:val="1"/>
      <w:numFmt w:val="decimal"/>
      <w:lvlText w:val="%7"/>
      <w:lvlJc w:val="left"/>
      <w:pPr>
        <w:ind w:left="425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7" w:tplc="D51652F2">
      <w:start w:val="1"/>
      <w:numFmt w:val="lowerLetter"/>
      <w:lvlText w:val="%8"/>
      <w:lvlJc w:val="left"/>
      <w:pPr>
        <w:ind w:left="497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lvl w:ilvl="8" w:tplc="96DC1948">
      <w:start w:val="1"/>
      <w:numFmt w:val="lowerRoman"/>
      <w:lvlText w:val="%9"/>
      <w:lvlJc w:val="left"/>
      <w:pPr>
        <w:ind w:left="5693"/>
      </w:pPr>
      <w:rPr>
        <w:rFonts w:ascii="Verdana" w:eastAsia="Verdana" w:hAnsi="Verdana" w:cs="Verdana"/>
        <w:b w:val="0"/>
        <w:i w:val="0"/>
        <w:strike w:val="0"/>
        <w:dstrike w:val="0"/>
        <w:color w:val="00000A"/>
        <w:sz w:val="20"/>
        <w:szCs w:val="20"/>
        <w:u w:val="none" w:color="000000"/>
        <w:bdr w:val="none" w:sz="0" w:space="0" w:color="auto"/>
        <w:shd w:val="clear" w:color="auto" w:fill="auto"/>
        <w:vertAlign w:val="baseline"/>
      </w:rPr>
    </w:lvl>
  </w:abstractNum>
  <w:abstractNum w:abstractNumId="137" w15:restartNumberingAfterBreak="0">
    <w:nsid w:val="7A072FE2"/>
    <w:multiLevelType w:val="hybridMultilevel"/>
    <w:tmpl w:val="4CD4C7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422A890">
      <w:start w:val="1"/>
      <w:numFmt w:val="lowerLetter"/>
      <w:lvlText w:val="%3)"/>
      <w:lvlJc w:val="right"/>
      <w:pPr>
        <w:ind w:left="2160" w:hanging="180"/>
      </w:pPr>
      <w:rPr>
        <w:rFonts w:ascii="Century Gothic" w:eastAsia="Times New Roman" w:hAnsi="Century Gothic"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354199"/>
    <w:multiLevelType w:val="multilevel"/>
    <w:tmpl w:val="2E1401B0"/>
    <w:name w:val="WW8Num4423332222222"/>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7C4D5F9D"/>
    <w:multiLevelType w:val="multilevel"/>
    <w:tmpl w:val="2E1401B0"/>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ascii="Century Gothic" w:hAnsi="Century Gothic" w:hint="default"/>
        <w:sz w:val="22"/>
        <w:szCs w:val="22"/>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7CEC3AC8"/>
    <w:multiLevelType w:val="hybridMultilevel"/>
    <w:tmpl w:val="AE78A414"/>
    <w:lvl w:ilvl="0" w:tplc="994221A2">
      <w:start w:val="1"/>
      <w:numFmt w:val="lowerLetter"/>
      <w:lvlText w:val="%1)"/>
      <w:lvlJc w:val="left"/>
      <w:pPr>
        <w:ind w:left="851" w:hanging="28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7E1F36BA"/>
    <w:multiLevelType w:val="hybridMultilevel"/>
    <w:tmpl w:val="5DA27F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7F6C19B2"/>
    <w:multiLevelType w:val="multilevel"/>
    <w:tmpl w:val="E30CF1EC"/>
    <w:lvl w:ilvl="0">
      <w:start w:val="1"/>
      <w:numFmt w:val="ordinal"/>
      <w:lvlText w:val="%1"/>
      <w:lvlJc w:val="left"/>
      <w:pPr>
        <w:ind w:left="284" w:hanging="284"/>
      </w:pPr>
      <w:rPr>
        <w:rFonts w:ascii="Century Gothic" w:hAnsi="Century Gothic" w:hint="default"/>
        <w:b w:val="0"/>
        <w:i w:val="0"/>
        <w:sz w:val="22"/>
      </w:rPr>
    </w:lvl>
    <w:lvl w:ilvl="1">
      <w:start w:val="1"/>
      <w:numFmt w:val="decimal"/>
      <w:lvlText w:val="%2)"/>
      <w:lvlJc w:val="left"/>
      <w:pPr>
        <w:ind w:left="567" w:hanging="283"/>
      </w:pPr>
      <w:rPr>
        <w:rFonts w:ascii="Century Gothic" w:hAnsi="Century Gothic" w:hint="default"/>
        <w:b w:val="0"/>
        <w:i w:val="0"/>
        <w:sz w:val="22"/>
      </w:rPr>
    </w:lvl>
    <w:lvl w:ilvl="2">
      <w:start w:val="1"/>
      <w:numFmt w:val="lowerLetter"/>
      <w:lvlText w:val="%3)"/>
      <w:lvlJc w:val="left"/>
      <w:pPr>
        <w:ind w:left="851" w:hanging="284"/>
      </w:pPr>
      <w:rPr>
        <w:rFonts w:hint="default"/>
      </w:rPr>
    </w:lvl>
    <w:lvl w:ilvl="3">
      <w:start w:val="1"/>
      <w:numFmt w:val="bullet"/>
      <w:lvlText w:val=""/>
      <w:lvlJc w:val="left"/>
      <w:pPr>
        <w:ind w:left="1134" w:hanging="283"/>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2"/>
  </w:num>
  <w:num w:numId="2">
    <w:abstractNumId w:val="131"/>
  </w:num>
  <w:num w:numId="3">
    <w:abstractNumId w:val="116"/>
  </w:num>
  <w:num w:numId="4">
    <w:abstractNumId w:val="15"/>
  </w:num>
  <w:num w:numId="5">
    <w:abstractNumId w:val="87"/>
  </w:num>
  <w:num w:numId="6">
    <w:abstractNumId w:val="117"/>
  </w:num>
  <w:num w:numId="7">
    <w:abstractNumId w:val="44"/>
  </w:num>
  <w:num w:numId="8">
    <w:abstractNumId w:val="104"/>
  </w:num>
  <w:num w:numId="9">
    <w:abstractNumId w:val="22"/>
  </w:num>
  <w:num w:numId="10">
    <w:abstractNumId w:val="136"/>
  </w:num>
  <w:num w:numId="11">
    <w:abstractNumId w:val="61"/>
  </w:num>
  <w:num w:numId="12">
    <w:abstractNumId w:val="43"/>
  </w:num>
  <w:num w:numId="13">
    <w:abstractNumId w:val="99"/>
  </w:num>
  <w:num w:numId="14">
    <w:abstractNumId w:val="109"/>
  </w:num>
  <w:num w:numId="15">
    <w:abstractNumId w:val="77"/>
  </w:num>
  <w:num w:numId="16">
    <w:abstractNumId w:val="59"/>
  </w:num>
  <w:num w:numId="17">
    <w:abstractNumId w:val="95"/>
  </w:num>
  <w:num w:numId="18">
    <w:abstractNumId w:val="70"/>
  </w:num>
  <w:num w:numId="19">
    <w:abstractNumId w:val="26"/>
  </w:num>
  <w:num w:numId="20">
    <w:abstractNumId w:val="129"/>
  </w:num>
  <w:num w:numId="21">
    <w:abstractNumId w:val="37"/>
  </w:num>
  <w:num w:numId="22">
    <w:abstractNumId w:val="89"/>
  </w:num>
  <w:num w:numId="23">
    <w:abstractNumId w:val="110"/>
  </w:num>
  <w:num w:numId="24">
    <w:abstractNumId w:val="90"/>
  </w:num>
  <w:num w:numId="25">
    <w:abstractNumId w:val="112"/>
  </w:num>
  <w:num w:numId="26">
    <w:abstractNumId w:val="106"/>
  </w:num>
  <w:num w:numId="27">
    <w:abstractNumId w:val="71"/>
  </w:num>
  <w:num w:numId="28">
    <w:abstractNumId w:val="123"/>
  </w:num>
  <w:num w:numId="29">
    <w:abstractNumId w:val="53"/>
  </w:num>
  <w:num w:numId="30">
    <w:abstractNumId w:val="88"/>
  </w:num>
  <w:num w:numId="31">
    <w:abstractNumId w:val="54"/>
  </w:num>
  <w:num w:numId="32">
    <w:abstractNumId w:val="35"/>
  </w:num>
  <w:num w:numId="33">
    <w:abstractNumId w:val="93"/>
  </w:num>
  <w:num w:numId="34">
    <w:abstractNumId w:val="45"/>
  </w:num>
  <w:num w:numId="35">
    <w:abstractNumId w:val="58"/>
  </w:num>
  <w:num w:numId="36">
    <w:abstractNumId w:val="98"/>
  </w:num>
  <w:num w:numId="37">
    <w:abstractNumId w:val="63"/>
  </w:num>
  <w:num w:numId="38">
    <w:abstractNumId w:val="140"/>
  </w:num>
  <w:num w:numId="39">
    <w:abstractNumId w:val="69"/>
  </w:num>
  <w:num w:numId="40">
    <w:abstractNumId w:val="105"/>
  </w:num>
  <w:num w:numId="41">
    <w:abstractNumId w:val="113"/>
  </w:num>
  <w:num w:numId="42">
    <w:abstractNumId w:val="76"/>
  </w:num>
  <w:num w:numId="43">
    <w:abstractNumId w:val="39"/>
  </w:num>
  <w:num w:numId="44">
    <w:abstractNumId w:val="64"/>
  </w:num>
  <w:num w:numId="45">
    <w:abstractNumId w:val="78"/>
  </w:num>
  <w:num w:numId="46">
    <w:abstractNumId w:val="81"/>
  </w:num>
  <w:num w:numId="47">
    <w:abstractNumId w:val="47"/>
  </w:num>
  <w:num w:numId="48">
    <w:abstractNumId w:val="23"/>
  </w:num>
  <w:num w:numId="49">
    <w:abstractNumId w:val="128"/>
  </w:num>
  <w:num w:numId="50">
    <w:abstractNumId w:val="66"/>
  </w:num>
  <w:num w:numId="51">
    <w:abstractNumId w:val="94"/>
  </w:num>
  <w:num w:numId="52">
    <w:abstractNumId w:val="119"/>
  </w:num>
  <w:num w:numId="53">
    <w:abstractNumId w:val="139"/>
  </w:num>
  <w:num w:numId="54">
    <w:abstractNumId w:val="19"/>
  </w:num>
  <w:num w:numId="55">
    <w:abstractNumId w:val="115"/>
  </w:num>
  <w:num w:numId="56">
    <w:abstractNumId w:val="34"/>
  </w:num>
  <w:num w:numId="57">
    <w:abstractNumId w:val="142"/>
  </w:num>
  <w:num w:numId="58">
    <w:abstractNumId w:val="65"/>
  </w:num>
  <w:num w:numId="59">
    <w:abstractNumId w:val="27"/>
  </w:num>
  <w:num w:numId="60">
    <w:abstractNumId w:val="25"/>
  </w:num>
  <w:num w:numId="61">
    <w:abstractNumId w:val="68"/>
  </w:num>
  <w:num w:numId="62">
    <w:abstractNumId w:val="121"/>
  </w:num>
  <w:num w:numId="63">
    <w:abstractNumId w:val="134"/>
  </w:num>
  <w:num w:numId="64">
    <w:abstractNumId w:val="100"/>
  </w:num>
  <w:num w:numId="65">
    <w:abstractNumId w:val="118"/>
  </w:num>
  <w:num w:numId="66">
    <w:abstractNumId w:val="38"/>
  </w:num>
  <w:num w:numId="67">
    <w:abstractNumId w:val="132"/>
  </w:num>
  <w:num w:numId="68">
    <w:abstractNumId w:val="67"/>
  </w:num>
  <w:num w:numId="69">
    <w:abstractNumId w:val="42"/>
  </w:num>
  <w:num w:numId="70">
    <w:abstractNumId w:val="80"/>
  </w:num>
  <w:num w:numId="71">
    <w:abstractNumId w:val="20"/>
  </w:num>
  <w:num w:numId="72">
    <w:abstractNumId w:val="46"/>
  </w:num>
  <w:num w:numId="73">
    <w:abstractNumId w:val="82"/>
  </w:num>
  <w:num w:numId="74">
    <w:abstractNumId w:val="18"/>
  </w:num>
  <w:num w:numId="75">
    <w:abstractNumId w:val="138"/>
  </w:num>
  <w:num w:numId="76">
    <w:abstractNumId w:val="48"/>
  </w:num>
  <w:num w:numId="77">
    <w:abstractNumId w:val="60"/>
  </w:num>
  <w:num w:numId="78">
    <w:abstractNumId w:val="74"/>
  </w:num>
  <w:num w:numId="79">
    <w:abstractNumId w:val="101"/>
  </w:num>
  <w:num w:numId="80">
    <w:abstractNumId w:val="10"/>
  </w:num>
  <w:num w:numId="81">
    <w:abstractNumId w:val="5"/>
  </w:num>
  <w:num w:numId="82">
    <w:abstractNumId w:val="41"/>
  </w:num>
  <w:num w:numId="83">
    <w:abstractNumId w:val="72"/>
  </w:num>
  <w:num w:numId="84">
    <w:abstractNumId w:val="24"/>
  </w:num>
  <w:num w:numId="85">
    <w:abstractNumId w:val="62"/>
  </w:num>
  <w:num w:numId="86">
    <w:abstractNumId w:val="21"/>
  </w:num>
  <w:num w:numId="87">
    <w:abstractNumId w:val="141"/>
  </w:num>
  <w:num w:numId="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50"/>
  </w:num>
  <w:num w:numId="92">
    <w:abstractNumId w:val="114"/>
  </w:num>
  <w:num w:numId="93">
    <w:abstractNumId w:val="73"/>
  </w:num>
  <w:num w:numId="94">
    <w:abstractNumId w:val="137"/>
  </w:num>
  <w:num w:numId="95">
    <w:abstractNumId w:val="92"/>
  </w:num>
  <w:num w:numId="96">
    <w:abstractNumId w:val="107"/>
  </w:num>
  <w:num w:numId="97">
    <w:abstractNumId w:val="36"/>
  </w:num>
  <w:num w:numId="98">
    <w:abstractNumId w:val="96"/>
  </w:num>
  <w:num w:numId="99">
    <w:abstractNumId w:val="126"/>
  </w:num>
  <w:num w:numId="100">
    <w:abstractNumId w:val="2"/>
  </w:num>
  <w:num w:numId="101">
    <w:abstractNumId w:val="32"/>
  </w:num>
  <w:num w:numId="102">
    <w:abstractNumId w:val="33"/>
  </w:num>
  <w:num w:numId="103">
    <w:abstractNumId w:val="83"/>
  </w:num>
  <w:num w:numId="104">
    <w:abstractNumId w:val="124"/>
  </w:num>
  <w:num w:numId="105">
    <w:abstractNumId w:val="17"/>
  </w:num>
  <w:num w:numId="106">
    <w:abstractNumId w:val="91"/>
  </w:num>
  <w:num w:numId="107">
    <w:abstractNumId w:val="55"/>
  </w:num>
  <w:num w:numId="108">
    <w:abstractNumId w:val="111"/>
  </w:num>
  <w:num w:numId="109">
    <w:abstractNumId w:val="57"/>
  </w:num>
  <w:num w:numId="110">
    <w:abstractNumId w:val="108"/>
  </w:num>
  <w:num w:numId="111">
    <w:abstractNumId w:val="97"/>
  </w:num>
  <w:num w:numId="112">
    <w:abstractNumId w:val="6"/>
  </w:num>
  <w:num w:numId="113">
    <w:abstractNumId w:val="11"/>
  </w:num>
  <w:num w:numId="114">
    <w:abstractNumId w:val="49"/>
  </w:num>
  <w:num w:numId="115">
    <w:abstractNumId w:val="40"/>
  </w:num>
  <w:num w:numId="116">
    <w:abstractNumId w:val="30"/>
  </w:num>
  <w:num w:numId="117">
    <w:abstractNumId w:val="0"/>
  </w:num>
  <w:num w:numId="118">
    <w:abstractNumId w:val="1"/>
  </w:num>
  <w:num w:numId="119">
    <w:abstractNumId w:val="3"/>
  </w:num>
  <w:num w:numId="120">
    <w:abstractNumId w:val="4"/>
  </w:num>
  <w:num w:numId="121">
    <w:abstractNumId w:val="7"/>
  </w:num>
  <w:num w:numId="122">
    <w:abstractNumId w:val="8"/>
  </w:num>
  <w:num w:numId="123">
    <w:abstractNumId w:val="9"/>
  </w:num>
  <w:num w:numId="124">
    <w:abstractNumId w:val="12"/>
  </w:num>
  <w:num w:numId="125">
    <w:abstractNumId w:val="13"/>
  </w:num>
  <w:num w:numId="126">
    <w:abstractNumId w:val="14"/>
  </w:num>
  <w:num w:numId="127">
    <w:abstractNumId w:val="51"/>
  </w:num>
  <w:num w:numId="128">
    <w:abstractNumId w:val="135"/>
  </w:num>
  <w:num w:numId="129">
    <w:abstractNumId w:val="29"/>
  </w:num>
  <w:num w:numId="130">
    <w:abstractNumId w:val="16"/>
  </w:num>
  <w:num w:numId="131">
    <w:abstractNumId w:val="75"/>
  </w:num>
  <w:num w:numId="132">
    <w:abstractNumId w:val="133"/>
  </w:num>
  <w:num w:numId="133">
    <w:abstractNumId w:val="103"/>
  </w:num>
  <w:num w:numId="134">
    <w:abstractNumId w:val="79"/>
  </w:num>
  <w:num w:numId="135">
    <w:abstractNumId w:val="52"/>
  </w:num>
  <w:num w:numId="136">
    <w:abstractNumId w:val="102"/>
  </w:num>
  <w:num w:numId="137">
    <w:abstractNumId w:val="85"/>
  </w:num>
  <w:num w:numId="138">
    <w:abstractNumId w:val="127"/>
  </w:num>
  <w:num w:numId="139">
    <w:abstractNumId w:val="86"/>
  </w:num>
  <w:num w:numId="140">
    <w:abstractNumId w:val="125"/>
  </w:num>
  <w:num w:numId="141">
    <w:abstractNumId w:val="56"/>
  </w:num>
  <w:num w:numId="142">
    <w:abstractNumId w:val="84"/>
  </w:num>
  <w:num w:numId="143">
    <w:abstractNumId w:val="31"/>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osław Goszczycki">
    <w15:presenceInfo w15:providerId="None" w15:userId="Radosław Goszczycki"/>
  </w15:person>
  <w15:person w15:author="office2016radek@licencje.sierpc.pl">
    <w15:presenceInfo w15:providerId="Windows Live" w15:userId="f43c375ec9b51beb"/>
  </w15:person>
  <w15:person w15:author="Lidia Rymer">
    <w15:presenceInfo w15:providerId="Windows Live" w15:userId="3e3d3779c6965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4C"/>
    <w:rsid w:val="0000409C"/>
    <w:rsid w:val="00013E80"/>
    <w:rsid w:val="00016410"/>
    <w:rsid w:val="00020088"/>
    <w:rsid w:val="000227DA"/>
    <w:rsid w:val="00022F13"/>
    <w:rsid w:val="00026137"/>
    <w:rsid w:val="00031EAC"/>
    <w:rsid w:val="00044047"/>
    <w:rsid w:val="0004594F"/>
    <w:rsid w:val="000501D4"/>
    <w:rsid w:val="00056CB4"/>
    <w:rsid w:val="00063ADA"/>
    <w:rsid w:val="00064DE6"/>
    <w:rsid w:val="00064E20"/>
    <w:rsid w:val="00067F64"/>
    <w:rsid w:val="00071940"/>
    <w:rsid w:val="000752B4"/>
    <w:rsid w:val="00076F5E"/>
    <w:rsid w:val="00082273"/>
    <w:rsid w:val="00082C35"/>
    <w:rsid w:val="00085C1D"/>
    <w:rsid w:val="0009015E"/>
    <w:rsid w:val="00090E28"/>
    <w:rsid w:val="000970F8"/>
    <w:rsid w:val="00097F70"/>
    <w:rsid w:val="000A2A04"/>
    <w:rsid w:val="000A5B26"/>
    <w:rsid w:val="000B262D"/>
    <w:rsid w:val="000B3534"/>
    <w:rsid w:val="000B48C5"/>
    <w:rsid w:val="000B7456"/>
    <w:rsid w:val="000B7E8A"/>
    <w:rsid w:val="000C5D95"/>
    <w:rsid w:val="000D1EA3"/>
    <w:rsid w:val="000D517E"/>
    <w:rsid w:val="000E28F7"/>
    <w:rsid w:val="000E4D81"/>
    <w:rsid w:val="000E6168"/>
    <w:rsid w:val="000E7126"/>
    <w:rsid w:val="000F59D6"/>
    <w:rsid w:val="000F5F2B"/>
    <w:rsid w:val="001033E4"/>
    <w:rsid w:val="00105969"/>
    <w:rsid w:val="00106C4A"/>
    <w:rsid w:val="00111AB4"/>
    <w:rsid w:val="0011202A"/>
    <w:rsid w:val="001135CD"/>
    <w:rsid w:val="00113C72"/>
    <w:rsid w:val="00113DAB"/>
    <w:rsid w:val="00114781"/>
    <w:rsid w:val="001167EE"/>
    <w:rsid w:val="001224B0"/>
    <w:rsid w:val="001262F8"/>
    <w:rsid w:val="00132058"/>
    <w:rsid w:val="001323C7"/>
    <w:rsid w:val="001324B7"/>
    <w:rsid w:val="001349D8"/>
    <w:rsid w:val="0013796E"/>
    <w:rsid w:val="00143B1F"/>
    <w:rsid w:val="00144DD8"/>
    <w:rsid w:val="00147378"/>
    <w:rsid w:val="001475EE"/>
    <w:rsid w:val="0015290F"/>
    <w:rsid w:val="00153742"/>
    <w:rsid w:val="00157D29"/>
    <w:rsid w:val="00167C4D"/>
    <w:rsid w:val="00173010"/>
    <w:rsid w:val="001736AC"/>
    <w:rsid w:val="001747BF"/>
    <w:rsid w:val="001756C4"/>
    <w:rsid w:val="0017638C"/>
    <w:rsid w:val="00190FCF"/>
    <w:rsid w:val="00193B88"/>
    <w:rsid w:val="00194457"/>
    <w:rsid w:val="001A0CF4"/>
    <w:rsid w:val="001A39FC"/>
    <w:rsid w:val="001A71F7"/>
    <w:rsid w:val="001A77F3"/>
    <w:rsid w:val="001B76FF"/>
    <w:rsid w:val="001C7E39"/>
    <w:rsid w:val="001D1726"/>
    <w:rsid w:val="001D213B"/>
    <w:rsid w:val="001D2852"/>
    <w:rsid w:val="001D4FFD"/>
    <w:rsid w:val="001E1AB4"/>
    <w:rsid w:val="001E39BB"/>
    <w:rsid w:val="001E4CD3"/>
    <w:rsid w:val="001E4DED"/>
    <w:rsid w:val="001E6F84"/>
    <w:rsid w:val="001F150B"/>
    <w:rsid w:val="001F4376"/>
    <w:rsid w:val="001F5D61"/>
    <w:rsid w:val="0020247B"/>
    <w:rsid w:val="00203D17"/>
    <w:rsid w:val="00204C15"/>
    <w:rsid w:val="00204FA4"/>
    <w:rsid w:val="002076D5"/>
    <w:rsid w:val="0021637F"/>
    <w:rsid w:val="00217C4C"/>
    <w:rsid w:val="00221DE7"/>
    <w:rsid w:val="00222072"/>
    <w:rsid w:val="0022523A"/>
    <w:rsid w:val="002260AE"/>
    <w:rsid w:val="002264F8"/>
    <w:rsid w:val="00227884"/>
    <w:rsid w:val="00233309"/>
    <w:rsid w:val="0024188D"/>
    <w:rsid w:val="0024370B"/>
    <w:rsid w:val="002518F7"/>
    <w:rsid w:val="00253B35"/>
    <w:rsid w:val="002543DA"/>
    <w:rsid w:val="0025539B"/>
    <w:rsid w:val="002561AC"/>
    <w:rsid w:val="00260A9F"/>
    <w:rsid w:val="00262FD7"/>
    <w:rsid w:val="00265011"/>
    <w:rsid w:val="00273203"/>
    <w:rsid w:val="00282C2F"/>
    <w:rsid w:val="00284873"/>
    <w:rsid w:val="00285EE8"/>
    <w:rsid w:val="0028774A"/>
    <w:rsid w:val="0029056D"/>
    <w:rsid w:val="00294507"/>
    <w:rsid w:val="00297BCC"/>
    <w:rsid w:val="00297CC8"/>
    <w:rsid w:val="002A0269"/>
    <w:rsid w:val="002D0C9F"/>
    <w:rsid w:val="002D1290"/>
    <w:rsid w:val="002D2DED"/>
    <w:rsid w:val="002D76EC"/>
    <w:rsid w:val="002E08B2"/>
    <w:rsid w:val="002E407F"/>
    <w:rsid w:val="002E5841"/>
    <w:rsid w:val="002F32DE"/>
    <w:rsid w:val="002F375A"/>
    <w:rsid w:val="002F3BE2"/>
    <w:rsid w:val="002F636E"/>
    <w:rsid w:val="002F703A"/>
    <w:rsid w:val="00310FEC"/>
    <w:rsid w:val="00311F3A"/>
    <w:rsid w:val="003142B3"/>
    <w:rsid w:val="003153E9"/>
    <w:rsid w:val="0031585E"/>
    <w:rsid w:val="00317B01"/>
    <w:rsid w:val="0033053F"/>
    <w:rsid w:val="00332C4A"/>
    <w:rsid w:val="003338DA"/>
    <w:rsid w:val="0034368E"/>
    <w:rsid w:val="00350242"/>
    <w:rsid w:val="0035069D"/>
    <w:rsid w:val="0035241E"/>
    <w:rsid w:val="0035449E"/>
    <w:rsid w:val="00354A3C"/>
    <w:rsid w:val="00354D9F"/>
    <w:rsid w:val="00360E76"/>
    <w:rsid w:val="00365F2C"/>
    <w:rsid w:val="003665F9"/>
    <w:rsid w:val="0036688A"/>
    <w:rsid w:val="00367C6F"/>
    <w:rsid w:val="003763EA"/>
    <w:rsid w:val="003804D8"/>
    <w:rsid w:val="003831DE"/>
    <w:rsid w:val="003871BB"/>
    <w:rsid w:val="00392A5D"/>
    <w:rsid w:val="003930E2"/>
    <w:rsid w:val="00393262"/>
    <w:rsid w:val="00394AF6"/>
    <w:rsid w:val="003A0B79"/>
    <w:rsid w:val="003A1D32"/>
    <w:rsid w:val="003A405B"/>
    <w:rsid w:val="003A75DC"/>
    <w:rsid w:val="003B0930"/>
    <w:rsid w:val="003B1EC3"/>
    <w:rsid w:val="003B286A"/>
    <w:rsid w:val="003B6E39"/>
    <w:rsid w:val="003C7534"/>
    <w:rsid w:val="003D2828"/>
    <w:rsid w:val="003D5EDE"/>
    <w:rsid w:val="003D7AFB"/>
    <w:rsid w:val="003E34CA"/>
    <w:rsid w:val="003E6EFB"/>
    <w:rsid w:val="003F0719"/>
    <w:rsid w:val="003F0E35"/>
    <w:rsid w:val="00401003"/>
    <w:rsid w:val="00401586"/>
    <w:rsid w:val="00404135"/>
    <w:rsid w:val="004222FE"/>
    <w:rsid w:val="004331BC"/>
    <w:rsid w:val="0043688A"/>
    <w:rsid w:val="004451FC"/>
    <w:rsid w:val="00445A84"/>
    <w:rsid w:val="004565D2"/>
    <w:rsid w:val="004627E3"/>
    <w:rsid w:val="00465AEB"/>
    <w:rsid w:val="00467757"/>
    <w:rsid w:val="00470E0E"/>
    <w:rsid w:val="00472704"/>
    <w:rsid w:val="0047276A"/>
    <w:rsid w:val="00474967"/>
    <w:rsid w:val="00474B73"/>
    <w:rsid w:val="0047696F"/>
    <w:rsid w:val="004827BA"/>
    <w:rsid w:val="00484A35"/>
    <w:rsid w:val="0048717F"/>
    <w:rsid w:val="00490D02"/>
    <w:rsid w:val="00492813"/>
    <w:rsid w:val="00495185"/>
    <w:rsid w:val="00495C34"/>
    <w:rsid w:val="004A370D"/>
    <w:rsid w:val="004B05C5"/>
    <w:rsid w:val="004B14CC"/>
    <w:rsid w:val="004B38AF"/>
    <w:rsid w:val="004B4518"/>
    <w:rsid w:val="004C06C9"/>
    <w:rsid w:val="004C2D7C"/>
    <w:rsid w:val="004C5319"/>
    <w:rsid w:val="004D1F6B"/>
    <w:rsid w:val="004D2068"/>
    <w:rsid w:val="004D2113"/>
    <w:rsid w:val="004D7748"/>
    <w:rsid w:val="004E2365"/>
    <w:rsid w:val="004E2CFF"/>
    <w:rsid w:val="004E3F61"/>
    <w:rsid w:val="004F07D0"/>
    <w:rsid w:val="004F48A8"/>
    <w:rsid w:val="004F56AF"/>
    <w:rsid w:val="005009A6"/>
    <w:rsid w:val="00503D96"/>
    <w:rsid w:val="00504026"/>
    <w:rsid w:val="005074EA"/>
    <w:rsid w:val="00511BE5"/>
    <w:rsid w:val="005157D6"/>
    <w:rsid w:val="005171D5"/>
    <w:rsid w:val="005240C6"/>
    <w:rsid w:val="00527024"/>
    <w:rsid w:val="0053404F"/>
    <w:rsid w:val="00534BAD"/>
    <w:rsid w:val="00537A73"/>
    <w:rsid w:val="005439A1"/>
    <w:rsid w:val="00545C95"/>
    <w:rsid w:val="00547AE6"/>
    <w:rsid w:val="00550070"/>
    <w:rsid w:val="0055184C"/>
    <w:rsid w:val="005524DB"/>
    <w:rsid w:val="00553999"/>
    <w:rsid w:val="00560C04"/>
    <w:rsid w:val="00564228"/>
    <w:rsid w:val="0057228E"/>
    <w:rsid w:val="0058147C"/>
    <w:rsid w:val="00582D4B"/>
    <w:rsid w:val="00582DD4"/>
    <w:rsid w:val="00582F23"/>
    <w:rsid w:val="005839A4"/>
    <w:rsid w:val="00586526"/>
    <w:rsid w:val="005975C0"/>
    <w:rsid w:val="005A511D"/>
    <w:rsid w:val="005A6080"/>
    <w:rsid w:val="005A7DB9"/>
    <w:rsid w:val="005B0538"/>
    <w:rsid w:val="005B094D"/>
    <w:rsid w:val="005B11F8"/>
    <w:rsid w:val="005B3C9E"/>
    <w:rsid w:val="005B6E1C"/>
    <w:rsid w:val="005C6496"/>
    <w:rsid w:val="005C7D3A"/>
    <w:rsid w:val="005D3317"/>
    <w:rsid w:val="005D35D0"/>
    <w:rsid w:val="005E2983"/>
    <w:rsid w:val="005E482C"/>
    <w:rsid w:val="005E6FC6"/>
    <w:rsid w:val="005E7A64"/>
    <w:rsid w:val="005F7C98"/>
    <w:rsid w:val="006013F7"/>
    <w:rsid w:val="00603476"/>
    <w:rsid w:val="006036F2"/>
    <w:rsid w:val="00605E4B"/>
    <w:rsid w:val="006166DC"/>
    <w:rsid w:val="006178D1"/>
    <w:rsid w:val="00622A1A"/>
    <w:rsid w:val="00631E2B"/>
    <w:rsid w:val="00634D68"/>
    <w:rsid w:val="00644D34"/>
    <w:rsid w:val="006468B4"/>
    <w:rsid w:val="00651010"/>
    <w:rsid w:val="0065177D"/>
    <w:rsid w:val="00655B54"/>
    <w:rsid w:val="00655D4C"/>
    <w:rsid w:val="006629D9"/>
    <w:rsid w:val="0066346A"/>
    <w:rsid w:val="006666E8"/>
    <w:rsid w:val="0066718C"/>
    <w:rsid w:val="006744B7"/>
    <w:rsid w:val="00674DFA"/>
    <w:rsid w:val="0067729D"/>
    <w:rsid w:val="00682338"/>
    <w:rsid w:val="00685ACA"/>
    <w:rsid w:val="00685B84"/>
    <w:rsid w:val="00690A58"/>
    <w:rsid w:val="00692311"/>
    <w:rsid w:val="00695296"/>
    <w:rsid w:val="00695730"/>
    <w:rsid w:val="006A2C5A"/>
    <w:rsid w:val="006A4A91"/>
    <w:rsid w:val="006A5D65"/>
    <w:rsid w:val="006B12CB"/>
    <w:rsid w:val="006B1597"/>
    <w:rsid w:val="006B2274"/>
    <w:rsid w:val="006B60B6"/>
    <w:rsid w:val="006B6BCD"/>
    <w:rsid w:val="006C2C56"/>
    <w:rsid w:val="006D1721"/>
    <w:rsid w:val="006D2AD7"/>
    <w:rsid w:val="006E185B"/>
    <w:rsid w:val="006E3116"/>
    <w:rsid w:val="006F2410"/>
    <w:rsid w:val="006F56A2"/>
    <w:rsid w:val="006F7D7B"/>
    <w:rsid w:val="0071048E"/>
    <w:rsid w:val="00710EA8"/>
    <w:rsid w:val="00717518"/>
    <w:rsid w:val="00730350"/>
    <w:rsid w:val="00730891"/>
    <w:rsid w:val="007376F1"/>
    <w:rsid w:val="007415FB"/>
    <w:rsid w:val="00751E0E"/>
    <w:rsid w:val="00760C6C"/>
    <w:rsid w:val="00761C52"/>
    <w:rsid w:val="007649B9"/>
    <w:rsid w:val="00765E88"/>
    <w:rsid w:val="00767977"/>
    <w:rsid w:val="00770FBF"/>
    <w:rsid w:val="00772316"/>
    <w:rsid w:val="007762A1"/>
    <w:rsid w:val="00777325"/>
    <w:rsid w:val="007802D6"/>
    <w:rsid w:val="007968F6"/>
    <w:rsid w:val="007A1396"/>
    <w:rsid w:val="007A19F0"/>
    <w:rsid w:val="007A2F30"/>
    <w:rsid w:val="007A5E80"/>
    <w:rsid w:val="007B02F0"/>
    <w:rsid w:val="007B24ED"/>
    <w:rsid w:val="007B3E63"/>
    <w:rsid w:val="007B476B"/>
    <w:rsid w:val="007C1CA1"/>
    <w:rsid w:val="007C22D1"/>
    <w:rsid w:val="007C4625"/>
    <w:rsid w:val="007F1741"/>
    <w:rsid w:val="007F56BD"/>
    <w:rsid w:val="00800172"/>
    <w:rsid w:val="00807225"/>
    <w:rsid w:val="00814470"/>
    <w:rsid w:val="0081559D"/>
    <w:rsid w:val="008159EF"/>
    <w:rsid w:val="00816132"/>
    <w:rsid w:val="00820A6C"/>
    <w:rsid w:val="0083297D"/>
    <w:rsid w:val="00835155"/>
    <w:rsid w:val="008364F5"/>
    <w:rsid w:val="008446C6"/>
    <w:rsid w:val="00845D06"/>
    <w:rsid w:val="008511FF"/>
    <w:rsid w:val="00853130"/>
    <w:rsid w:val="008549D2"/>
    <w:rsid w:val="008615F9"/>
    <w:rsid w:val="00865765"/>
    <w:rsid w:val="00871E10"/>
    <w:rsid w:val="00872A90"/>
    <w:rsid w:val="00876431"/>
    <w:rsid w:val="00882291"/>
    <w:rsid w:val="008827D2"/>
    <w:rsid w:val="0089015A"/>
    <w:rsid w:val="008934C9"/>
    <w:rsid w:val="00897AB9"/>
    <w:rsid w:val="008A2255"/>
    <w:rsid w:val="008A769C"/>
    <w:rsid w:val="008B2A32"/>
    <w:rsid w:val="008B3057"/>
    <w:rsid w:val="008D107C"/>
    <w:rsid w:val="008D1A32"/>
    <w:rsid w:val="008D217C"/>
    <w:rsid w:val="008D2F48"/>
    <w:rsid w:val="008D358F"/>
    <w:rsid w:val="008D47D9"/>
    <w:rsid w:val="008D6A72"/>
    <w:rsid w:val="008E1B42"/>
    <w:rsid w:val="008E6FA9"/>
    <w:rsid w:val="008E78FD"/>
    <w:rsid w:val="008F6F3C"/>
    <w:rsid w:val="0090289C"/>
    <w:rsid w:val="00911149"/>
    <w:rsid w:val="00933EEC"/>
    <w:rsid w:val="00944200"/>
    <w:rsid w:val="009461D6"/>
    <w:rsid w:val="0097232D"/>
    <w:rsid w:val="009774F8"/>
    <w:rsid w:val="00983577"/>
    <w:rsid w:val="009924F4"/>
    <w:rsid w:val="0099388C"/>
    <w:rsid w:val="0099400B"/>
    <w:rsid w:val="00995719"/>
    <w:rsid w:val="00997F7C"/>
    <w:rsid w:val="009A20A7"/>
    <w:rsid w:val="009A2C14"/>
    <w:rsid w:val="009A317D"/>
    <w:rsid w:val="009A76AF"/>
    <w:rsid w:val="009A7E5B"/>
    <w:rsid w:val="009A7EC7"/>
    <w:rsid w:val="009B0599"/>
    <w:rsid w:val="009B0601"/>
    <w:rsid w:val="009B1EE1"/>
    <w:rsid w:val="009B2008"/>
    <w:rsid w:val="009B4ADA"/>
    <w:rsid w:val="009B7121"/>
    <w:rsid w:val="009C3053"/>
    <w:rsid w:val="009C684A"/>
    <w:rsid w:val="009C6C11"/>
    <w:rsid w:val="009C6FE9"/>
    <w:rsid w:val="009D3872"/>
    <w:rsid w:val="009D4B4C"/>
    <w:rsid w:val="009D618F"/>
    <w:rsid w:val="009E28F0"/>
    <w:rsid w:val="009F077D"/>
    <w:rsid w:val="009F25D1"/>
    <w:rsid w:val="009F3D51"/>
    <w:rsid w:val="009F4A37"/>
    <w:rsid w:val="009F7FB9"/>
    <w:rsid w:val="00A01373"/>
    <w:rsid w:val="00A04A83"/>
    <w:rsid w:val="00A05B00"/>
    <w:rsid w:val="00A0650B"/>
    <w:rsid w:val="00A0757D"/>
    <w:rsid w:val="00A132DD"/>
    <w:rsid w:val="00A159B8"/>
    <w:rsid w:val="00A20EC0"/>
    <w:rsid w:val="00A30162"/>
    <w:rsid w:val="00A3130B"/>
    <w:rsid w:val="00A37685"/>
    <w:rsid w:val="00A40C4C"/>
    <w:rsid w:val="00A46091"/>
    <w:rsid w:val="00A521AC"/>
    <w:rsid w:val="00A524F9"/>
    <w:rsid w:val="00A542C3"/>
    <w:rsid w:val="00A5541F"/>
    <w:rsid w:val="00A60929"/>
    <w:rsid w:val="00A61D71"/>
    <w:rsid w:val="00A62DF9"/>
    <w:rsid w:val="00A6372B"/>
    <w:rsid w:val="00A64E5A"/>
    <w:rsid w:val="00A65B49"/>
    <w:rsid w:val="00A66DB7"/>
    <w:rsid w:val="00A72C84"/>
    <w:rsid w:val="00A746AA"/>
    <w:rsid w:val="00A76490"/>
    <w:rsid w:val="00A84EAD"/>
    <w:rsid w:val="00A90831"/>
    <w:rsid w:val="00A92F0A"/>
    <w:rsid w:val="00A93FA8"/>
    <w:rsid w:val="00A941AF"/>
    <w:rsid w:val="00A97178"/>
    <w:rsid w:val="00AA2D91"/>
    <w:rsid w:val="00AB06C4"/>
    <w:rsid w:val="00AC0ACB"/>
    <w:rsid w:val="00AC6CA0"/>
    <w:rsid w:val="00AD20F2"/>
    <w:rsid w:val="00AD2660"/>
    <w:rsid w:val="00AD5CBD"/>
    <w:rsid w:val="00AD7FB7"/>
    <w:rsid w:val="00AE02CA"/>
    <w:rsid w:val="00AE0561"/>
    <w:rsid w:val="00AE0C62"/>
    <w:rsid w:val="00AE1C0E"/>
    <w:rsid w:val="00AE231A"/>
    <w:rsid w:val="00AF6111"/>
    <w:rsid w:val="00B01E22"/>
    <w:rsid w:val="00B0458E"/>
    <w:rsid w:val="00B06B2C"/>
    <w:rsid w:val="00B103DC"/>
    <w:rsid w:val="00B11359"/>
    <w:rsid w:val="00B119E8"/>
    <w:rsid w:val="00B15348"/>
    <w:rsid w:val="00B154BC"/>
    <w:rsid w:val="00B24E19"/>
    <w:rsid w:val="00B309F9"/>
    <w:rsid w:val="00B333F4"/>
    <w:rsid w:val="00B34467"/>
    <w:rsid w:val="00B4138F"/>
    <w:rsid w:val="00B438C3"/>
    <w:rsid w:val="00B4521E"/>
    <w:rsid w:val="00B5311D"/>
    <w:rsid w:val="00B60574"/>
    <w:rsid w:val="00B73DB0"/>
    <w:rsid w:val="00B80D8B"/>
    <w:rsid w:val="00B92B77"/>
    <w:rsid w:val="00BA1741"/>
    <w:rsid w:val="00BA3357"/>
    <w:rsid w:val="00BA3486"/>
    <w:rsid w:val="00BA3F88"/>
    <w:rsid w:val="00BB5423"/>
    <w:rsid w:val="00BC0637"/>
    <w:rsid w:val="00BC1B19"/>
    <w:rsid w:val="00BC40EF"/>
    <w:rsid w:val="00BC41E8"/>
    <w:rsid w:val="00BD3FB1"/>
    <w:rsid w:val="00BD5791"/>
    <w:rsid w:val="00BE549E"/>
    <w:rsid w:val="00BE6307"/>
    <w:rsid w:val="00C00A07"/>
    <w:rsid w:val="00C02F29"/>
    <w:rsid w:val="00C03204"/>
    <w:rsid w:val="00C07E4F"/>
    <w:rsid w:val="00C1211B"/>
    <w:rsid w:val="00C142FB"/>
    <w:rsid w:val="00C22E6A"/>
    <w:rsid w:val="00C24C48"/>
    <w:rsid w:val="00C30E5F"/>
    <w:rsid w:val="00C31AEE"/>
    <w:rsid w:val="00C341AB"/>
    <w:rsid w:val="00C42324"/>
    <w:rsid w:val="00C4263E"/>
    <w:rsid w:val="00C43F70"/>
    <w:rsid w:val="00C52D48"/>
    <w:rsid w:val="00C61A33"/>
    <w:rsid w:val="00C64793"/>
    <w:rsid w:val="00C71A90"/>
    <w:rsid w:val="00C7643D"/>
    <w:rsid w:val="00C77BD0"/>
    <w:rsid w:val="00C81FC6"/>
    <w:rsid w:val="00C825DE"/>
    <w:rsid w:val="00C83CD6"/>
    <w:rsid w:val="00C8587D"/>
    <w:rsid w:val="00C879F0"/>
    <w:rsid w:val="00C909CB"/>
    <w:rsid w:val="00C91E81"/>
    <w:rsid w:val="00C9477E"/>
    <w:rsid w:val="00CA5B9C"/>
    <w:rsid w:val="00CB2611"/>
    <w:rsid w:val="00CB4BAE"/>
    <w:rsid w:val="00CB689A"/>
    <w:rsid w:val="00CC25FB"/>
    <w:rsid w:val="00CC56E6"/>
    <w:rsid w:val="00CC6588"/>
    <w:rsid w:val="00CC7867"/>
    <w:rsid w:val="00CC78A5"/>
    <w:rsid w:val="00CD0E40"/>
    <w:rsid w:val="00CD24AC"/>
    <w:rsid w:val="00CD2534"/>
    <w:rsid w:val="00CD7EBF"/>
    <w:rsid w:val="00CE2505"/>
    <w:rsid w:val="00CE4622"/>
    <w:rsid w:val="00CE6B47"/>
    <w:rsid w:val="00CE70CD"/>
    <w:rsid w:val="00CF0F69"/>
    <w:rsid w:val="00CF2CC9"/>
    <w:rsid w:val="00CF3CB9"/>
    <w:rsid w:val="00D03E99"/>
    <w:rsid w:val="00D04DA2"/>
    <w:rsid w:val="00D10DC6"/>
    <w:rsid w:val="00D1123A"/>
    <w:rsid w:val="00D11F7F"/>
    <w:rsid w:val="00D143E8"/>
    <w:rsid w:val="00D14E4D"/>
    <w:rsid w:val="00D15169"/>
    <w:rsid w:val="00D15590"/>
    <w:rsid w:val="00D2050A"/>
    <w:rsid w:val="00D21BCB"/>
    <w:rsid w:val="00D27E3E"/>
    <w:rsid w:val="00D34794"/>
    <w:rsid w:val="00D35A3A"/>
    <w:rsid w:val="00D43C66"/>
    <w:rsid w:val="00D43E04"/>
    <w:rsid w:val="00D53AFF"/>
    <w:rsid w:val="00D55764"/>
    <w:rsid w:val="00D55EF5"/>
    <w:rsid w:val="00D57CA4"/>
    <w:rsid w:val="00D74B3D"/>
    <w:rsid w:val="00D84BF5"/>
    <w:rsid w:val="00D90501"/>
    <w:rsid w:val="00D91637"/>
    <w:rsid w:val="00D918BB"/>
    <w:rsid w:val="00D9622B"/>
    <w:rsid w:val="00DA0BAF"/>
    <w:rsid w:val="00DA4EF2"/>
    <w:rsid w:val="00DC21C1"/>
    <w:rsid w:val="00DD06CA"/>
    <w:rsid w:val="00DD7436"/>
    <w:rsid w:val="00DE3A06"/>
    <w:rsid w:val="00DF172F"/>
    <w:rsid w:val="00DF3A12"/>
    <w:rsid w:val="00DF45CE"/>
    <w:rsid w:val="00E003D4"/>
    <w:rsid w:val="00E0426A"/>
    <w:rsid w:val="00E10770"/>
    <w:rsid w:val="00E119B2"/>
    <w:rsid w:val="00E152AC"/>
    <w:rsid w:val="00E22E03"/>
    <w:rsid w:val="00E243B8"/>
    <w:rsid w:val="00E24CEF"/>
    <w:rsid w:val="00E3085F"/>
    <w:rsid w:val="00E308FE"/>
    <w:rsid w:val="00E46902"/>
    <w:rsid w:val="00E52516"/>
    <w:rsid w:val="00E56231"/>
    <w:rsid w:val="00E5639D"/>
    <w:rsid w:val="00E62972"/>
    <w:rsid w:val="00E63A6D"/>
    <w:rsid w:val="00E73B8B"/>
    <w:rsid w:val="00E747E4"/>
    <w:rsid w:val="00E7660C"/>
    <w:rsid w:val="00E801FA"/>
    <w:rsid w:val="00E86A69"/>
    <w:rsid w:val="00E87E3D"/>
    <w:rsid w:val="00E904D9"/>
    <w:rsid w:val="00E92192"/>
    <w:rsid w:val="00E94878"/>
    <w:rsid w:val="00EA160D"/>
    <w:rsid w:val="00EB121A"/>
    <w:rsid w:val="00EB18C4"/>
    <w:rsid w:val="00EB2744"/>
    <w:rsid w:val="00EC04E9"/>
    <w:rsid w:val="00EC120A"/>
    <w:rsid w:val="00EC4CCF"/>
    <w:rsid w:val="00ED189D"/>
    <w:rsid w:val="00ED33E4"/>
    <w:rsid w:val="00ED6BB5"/>
    <w:rsid w:val="00EE04FD"/>
    <w:rsid w:val="00EE61D7"/>
    <w:rsid w:val="00EF3080"/>
    <w:rsid w:val="00F02D45"/>
    <w:rsid w:val="00F04193"/>
    <w:rsid w:val="00F0696B"/>
    <w:rsid w:val="00F105EF"/>
    <w:rsid w:val="00F127C9"/>
    <w:rsid w:val="00F13C56"/>
    <w:rsid w:val="00F2096E"/>
    <w:rsid w:val="00F23426"/>
    <w:rsid w:val="00F337CF"/>
    <w:rsid w:val="00F42B14"/>
    <w:rsid w:val="00F42FE7"/>
    <w:rsid w:val="00F52974"/>
    <w:rsid w:val="00F547A9"/>
    <w:rsid w:val="00F573F4"/>
    <w:rsid w:val="00F62B33"/>
    <w:rsid w:val="00F637D4"/>
    <w:rsid w:val="00F807FE"/>
    <w:rsid w:val="00F81B71"/>
    <w:rsid w:val="00F824DB"/>
    <w:rsid w:val="00F961FA"/>
    <w:rsid w:val="00F96693"/>
    <w:rsid w:val="00FA1AED"/>
    <w:rsid w:val="00FA3BF7"/>
    <w:rsid w:val="00FA44AC"/>
    <w:rsid w:val="00FB00F1"/>
    <w:rsid w:val="00FB0DED"/>
    <w:rsid w:val="00FB5B6D"/>
    <w:rsid w:val="00FB5D14"/>
    <w:rsid w:val="00FC694E"/>
    <w:rsid w:val="00FD2C9D"/>
    <w:rsid w:val="00FD37F6"/>
    <w:rsid w:val="00FE07A0"/>
    <w:rsid w:val="00FE3394"/>
    <w:rsid w:val="00FE4508"/>
    <w:rsid w:val="00FF58CA"/>
    <w:rsid w:val="00FF5E8D"/>
    <w:rsid w:val="00FF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AC4E"/>
  <w15:docId w15:val="{0939B39E-D23E-4010-9946-49A887A7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11F8"/>
    <w:pPr>
      <w:spacing w:after="4" w:line="249" w:lineRule="auto"/>
      <w:ind w:left="10" w:hanging="10"/>
      <w:jc w:val="both"/>
    </w:pPr>
    <w:rPr>
      <w:rFonts w:ascii="Verdana" w:eastAsia="Verdana" w:hAnsi="Verdana" w:cs="Verdana"/>
      <w:color w:val="00000A"/>
      <w:sz w:val="20"/>
    </w:rPr>
  </w:style>
  <w:style w:type="paragraph" w:styleId="Nagwek1">
    <w:name w:val="heading 1"/>
    <w:next w:val="Normalny"/>
    <w:link w:val="Nagwek1Znak"/>
    <w:uiPriority w:val="9"/>
    <w:unhideWhenUsed/>
    <w:qFormat/>
    <w:pPr>
      <w:keepNext/>
      <w:keepLines/>
      <w:spacing w:after="234" w:line="249" w:lineRule="auto"/>
      <w:ind w:left="42" w:hanging="10"/>
      <w:jc w:val="center"/>
      <w:outlineLvl w:val="0"/>
    </w:pPr>
    <w:rPr>
      <w:rFonts w:ascii="Verdana" w:eastAsia="Verdana" w:hAnsi="Verdana" w:cs="Verdana"/>
      <w:b/>
      <w:color w:val="00000A"/>
      <w:sz w:val="20"/>
    </w:rPr>
  </w:style>
  <w:style w:type="paragraph" w:styleId="Nagwek2">
    <w:name w:val="heading 2"/>
    <w:next w:val="Normalny"/>
    <w:link w:val="Nagwek2Znak"/>
    <w:uiPriority w:val="9"/>
    <w:unhideWhenUsed/>
    <w:qFormat/>
    <w:pPr>
      <w:keepNext/>
      <w:keepLines/>
      <w:spacing w:after="234" w:line="249" w:lineRule="auto"/>
      <w:ind w:left="42" w:hanging="10"/>
      <w:jc w:val="center"/>
      <w:outlineLvl w:val="1"/>
    </w:pPr>
    <w:rPr>
      <w:rFonts w:ascii="Verdana" w:eastAsia="Verdana" w:hAnsi="Verdana" w:cs="Verdana"/>
      <w:b/>
      <w:color w:val="00000A"/>
      <w:sz w:val="20"/>
    </w:rPr>
  </w:style>
  <w:style w:type="paragraph" w:styleId="Nagwek7">
    <w:name w:val="heading 7"/>
    <w:basedOn w:val="Normalny"/>
    <w:next w:val="Normalny"/>
    <w:link w:val="Nagwek7Znak"/>
    <w:uiPriority w:val="9"/>
    <w:semiHidden/>
    <w:unhideWhenUsed/>
    <w:qFormat/>
    <w:rsid w:val="00EB274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A"/>
      <w:sz w:val="20"/>
    </w:rPr>
  </w:style>
  <w:style w:type="character" w:customStyle="1" w:styleId="Nagwek2Znak">
    <w:name w:val="Nagłówek 2 Znak"/>
    <w:link w:val="Nagwek2"/>
    <w:uiPriority w:val="9"/>
    <w:rPr>
      <w:rFonts w:ascii="Verdana" w:eastAsia="Verdana" w:hAnsi="Verdana" w:cs="Verdana"/>
      <w:b/>
      <w:color w:val="00000A"/>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323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3C7"/>
    <w:rPr>
      <w:rFonts w:ascii="Segoe UI" w:eastAsia="Verdana" w:hAnsi="Segoe UI" w:cs="Segoe UI"/>
      <w:color w:val="00000A"/>
      <w:sz w:val="18"/>
      <w:szCs w:val="18"/>
    </w:rPr>
  </w:style>
  <w:style w:type="paragraph" w:styleId="Akapitzlist">
    <w:name w:val="List Paragraph"/>
    <w:basedOn w:val="Normalny"/>
    <w:uiPriority w:val="34"/>
    <w:qFormat/>
    <w:rsid w:val="00765E88"/>
    <w:pPr>
      <w:ind w:left="720"/>
      <w:contextualSpacing/>
    </w:pPr>
  </w:style>
  <w:style w:type="character" w:styleId="Odwoaniedokomentarza">
    <w:name w:val="annotation reference"/>
    <w:basedOn w:val="Domylnaczcionkaakapitu"/>
    <w:uiPriority w:val="99"/>
    <w:semiHidden/>
    <w:unhideWhenUsed/>
    <w:rsid w:val="00BC41E8"/>
    <w:rPr>
      <w:sz w:val="16"/>
      <w:szCs w:val="16"/>
    </w:rPr>
  </w:style>
  <w:style w:type="paragraph" w:styleId="Tekstkomentarza">
    <w:name w:val="annotation text"/>
    <w:basedOn w:val="Normalny"/>
    <w:link w:val="TekstkomentarzaZnak"/>
    <w:uiPriority w:val="99"/>
    <w:semiHidden/>
    <w:unhideWhenUsed/>
    <w:rsid w:val="00BC41E8"/>
    <w:pPr>
      <w:spacing w:line="240" w:lineRule="auto"/>
    </w:pPr>
    <w:rPr>
      <w:szCs w:val="20"/>
    </w:rPr>
  </w:style>
  <w:style w:type="character" w:customStyle="1" w:styleId="TekstkomentarzaZnak">
    <w:name w:val="Tekst komentarza Znak"/>
    <w:basedOn w:val="Domylnaczcionkaakapitu"/>
    <w:link w:val="Tekstkomentarza"/>
    <w:uiPriority w:val="99"/>
    <w:semiHidden/>
    <w:rsid w:val="00BC41E8"/>
    <w:rPr>
      <w:rFonts w:ascii="Verdana" w:eastAsia="Verdana" w:hAnsi="Verdana" w:cs="Verdana"/>
      <w:color w:val="00000A"/>
      <w:sz w:val="20"/>
      <w:szCs w:val="20"/>
    </w:rPr>
  </w:style>
  <w:style w:type="paragraph" w:styleId="Tematkomentarza">
    <w:name w:val="annotation subject"/>
    <w:basedOn w:val="Tekstkomentarza"/>
    <w:next w:val="Tekstkomentarza"/>
    <w:link w:val="TematkomentarzaZnak"/>
    <w:uiPriority w:val="99"/>
    <w:semiHidden/>
    <w:unhideWhenUsed/>
    <w:rsid w:val="00BC41E8"/>
    <w:rPr>
      <w:b/>
      <w:bCs/>
    </w:rPr>
  </w:style>
  <w:style w:type="character" w:customStyle="1" w:styleId="TematkomentarzaZnak">
    <w:name w:val="Temat komentarza Znak"/>
    <w:basedOn w:val="TekstkomentarzaZnak"/>
    <w:link w:val="Tematkomentarza"/>
    <w:uiPriority w:val="99"/>
    <w:semiHidden/>
    <w:rsid w:val="00BC41E8"/>
    <w:rPr>
      <w:rFonts w:ascii="Verdana" w:eastAsia="Verdana" w:hAnsi="Verdana" w:cs="Verdana"/>
      <w:b/>
      <w:bCs/>
      <w:color w:val="00000A"/>
      <w:sz w:val="20"/>
      <w:szCs w:val="20"/>
    </w:rPr>
  </w:style>
  <w:style w:type="paragraph" w:styleId="Nagwek">
    <w:name w:val="header"/>
    <w:basedOn w:val="Normalny"/>
    <w:link w:val="NagwekZnak"/>
    <w:uiPriority w:val="99"/>
    <w:unhideWhenUsed/>
    <w:rsid w:val="00273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203"/>
    <w:rPr>
      <w:rFonts w:ascii="Verdana" w:eastAsia="Verdana" w:hAnsi="Verdana" w:cs="Verdana"/>
      <w:color w:val="00000A"/>
      <w:sz w:val="20"/>
    </w:rPr>
  </w:style>
  <w:style w:type="paragraph" w:styleId="Stopka">
    <w:name w:val="footer"/>
    <w:basedOn w:val="Normalny"/>
    <w:link w:val="StopkaZnak"/>
    <w:uiPriority w:val="99"/>
    <w:unhideWhenUsed/>
    <w:rsid w:val="0027320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273203"/>
    <w:rPr>
      <w:rFonts w:cs="Times New Roman"/>
    </w:rPr>
  </w:style>
  <w:style w:type="character" w:styleId="Hipercze">
    <w:name w:val="Hyperlink"/>
    <w:basedOn w:val="Domylnaczcionkaakapitu"/>
    <w:uiPriority w:val="99"/>
    <w:unhideWhenUsed/>
    <w:rsid w:val="003D2828"/>
    <w:rPr>
      <w:color w:val="0563C1" w:themeColor="hyperlink"/>
      <w:u w:val="single"/>
    </w:rPr>
  </w:style>
  <w:style w:type="character" w:styleId="Tekstzastpczy">
    <w:name w:val="Placeholder Text"/>
    <w:basedOn w:val="Domylnaczcionkaakapitu"/>
    <w:uiPriority w:val="99"/>
    <w:semiHidden/>
    <w:rsid w:val="002E08B2"/>
    <w:rPr>
      <w:color w:val="808080"/>
    </w:rPr>
  </w:style>
  <w:style w:type="paragraph" w:styleId="Poprawka">
    <w:name w:val="Revision"/>
    <w:hidden/>
    <w:uiPriority w:val="99"/>
    <w:semiHidden/>
    <w:rsid w:val="00AA2D91"/>
    <w:pPr>
      <w:spacing w:after="0" w:line="240" w:lineRule="auto"/>
    </w:pPr>
    <w:rPr>
      <w:rFonts w:ascii="Verdana" w:eastAsia="Verdana" w:hAnsi="Verdana" w:cs="Verdana"/>
      <w:color w:val="00000A"/>
      <w:sz w:val="20"/>
    </w:rPr>
  </w:style>
  <w:style w:type="character" w:customStyle="1" w:styleId="WW-Absatz-Standardschriftart">
    <w:name w:val="WW-Absatz-Standardschriftart"/>
    <w:rsid w:val="00222072"/>
  </w:style>
  <w:style w:type="character" w:customStyle="1" w:styleId="Nagwek7Znak">
    <w:name w:val="Nagłówek 7 Znak"/>
    <w:basedOn w:val="Domylnaczcionkaakapitu"/>
    <w:link w:val="Nagwek7"/>
    <w:uiPriority w:val="9"/>
    <w:semiHidden/>
    <w:rsid w:val="00EB2744"/>
    <w:rPr>
      <w:rFonts w:asciiTheme="majorHAnsi" w:eastAsiaTheme="majorEastAsia" w:hAnsiTheme="majorHAnsi" w:cstheme="majorBidi"/>
      <w:i/>
      <w:iCs/>
      <w:color w:val="404040" w:themeColor="text1" w:themeTint="BF"/>
      <w:sz w:val="20"/>
    </w:rPr>
  </w:style>
  <w:style w:type="paragraph" w:styleId="Tekstprzypisukocowego">
    <w:name w:val="endnote text"/>
    <w:basedOn w:val="Normalny"/>
    <w:link w:val="TekstprzypisukocowegoZnak"/>
    <w:uiPriority w:val="99"/>
    <w:semiHidden/>
    <w:unhideWhenUsed/>
    <w:rsid w:val="007C462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C4625"/>
    <w:rPr>
      <w:rFonts w:ascii="Verdana" w:eastAsia="Verdana" w:hAnsi="Verdana" w:cs="Verdana"/>
      <w:color w:val="00000A"/>
      <w:sz w:val="20"/>
      <w:szCs w:val="20"/>
    </w:rPr>
  </w:style>
  <w:style w:type="character" w:styleId="Odwoanieprzypisukocowego">
    <w:name w:val="endnote reference"/>
    <w:basedOn w:val="Domylnaczcionkaakapitu"/>
    <w:uiPriority w:val="99"/>
    <w:semiHidden/>
    <w:unhideWhenUsed/>
    <w:rsid w:val="007C4625"/>
    <w:rPr>
      <w:vertAlign w:val="superscript"/>
    </w:rPr>
  </w:style>
  <w:style w:type="character" w:customStyle="1" w:styleId="Odwoanieprzypisudolnego4">
    <w:name w:val="Odwołanie przypisu dolnego4"/>
    <w:rsid w:val="00022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5329">
      <w:bodyDiv w:val="1"/>
      <w:marLeft w:val="0"/>
      <w:marRight w:val="0"/>
      <w:marTop w:val="0"/>
      <w:marBottom w:val="0"/>
      <w:divBdr>
        <w:top w:val="none" w:sz="0" w:space="0" w:color="auto"/>
        <w:left w:val="none" w:sz="0" w:space="0" w:color="auto"/>
        <w:bottom w:val="none" w:sz="0" w:space="0" w:color="auto"/>
        <w:right w:val="none" w:sz="0" w:space="0" w:color="auto"/>
      </w:divBdr>
    </w:div>
    <w:div w:id="1666863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9EFC-9000-4178-B615-12F294E2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22773</Words>
  <Characters>136644</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Gronczewski</dc:creator>
  <cp:lastModifiedBy>Radosław Goszczycki</cp:lastModifiedBy>
  <cp:revision>2</cp:revision>
  <cp:lastPrinted>2017-07-03T10:40:00Z</cp:lastPrinted>
  <dcterms:created xsi:type="dcterms:W3CDTF">2017-07-06T10:56:00Z</dcterms:created>
  <dcterms:modified xsi:type="dcterms:W3CDTF">2017-07-06T10:56:00Z</dcterms:modified>
</cp:coreProperties>
</file>