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0CBA" w14:textId="73E8BA4B" w:rsidR="004C118A" w:rsidRPr="009E5CD7" w:rsidDel="005220AB" w:rsidRDefault="004C118A" w:rsidP="004770BC">
      <w:pPr>
        <w:widowControl w:val="0"/>
        <w:suppressAutoHyphens/>
        <w:adjustRightInd w:val="0"/>
        <w:contextualSpacing/>
        <w:jc w:val="both"/>
        <w:textAlignment w:val="baseline"/>
        <w:rPr>
          <w:del w:id="0" w:author="Radosław Goszczycki" w:date="2020-04-06T12:38:00Z"/>
          <w:rFonts w:ascii="Century Gothic" w:hAnsi="Century Gothic" w:cstheme="minorHAnsi"/>
          <w:b/>
          <w:bCs/>
          <w:sz w:val="22"/>
          <w:szCs w:val="22"/>
        </w:rPr>
      </w:pPr>
    </w:p>
    <w:p w14:paraId="066F1B08" w14:textId="30A80EF2" w:rsidR="004C118A" w:rsidRPr="009E5CD7" w:rsidDel="005220AB" w:rsidRDefault="004C118A" w:rsidP="004770BC">
      <w:pPr>
        <w:widowControl w:val="0"/>
        <w:suppressAutoHyphens/>
        <w:adjustRightInd w:val="0"/>
        <w:contextualSpacing/>
        <w:jc w:val="both"/>
        <w:textAlignment w:val="baseline"/>
        <w:rPr>
          <w:del w:id="1" w:author="Radosław Goszczycki" w:date="2020-04-06T12:38:00Z"/>
          <w:rFonts w:ascii="Century Gothic" w:hAnsi="Century Gothic" w:cstheme="minorHAnsi"/>
          <w:b/>
          <w:sz w:val="22"/>
          <w:szCs w:val="22"/>
        </w:rPr>
      </w:pPr>
      <w:del w:id="2" w:author="Radosław Goszczycki" w:date="2020-04-06T12:38:00Z">
        <w:r w:rsidRPr="009E5CD7" w:rsidDel="005220AB">
          <w:rPr>
            <w:rFonts w:ascii="Century Gothic" w:hAnsi="Century Gothic" w:cstheme="minorHAnsi"/>
            <w:b/>
            <w:bCs/>
            <w:sz w:val="22"/>
            <w:szCs w:val="22"/>
          </w:rPr>
          <w:delText>Oznaczenie sprawy:</w:delText>
        </w:r>
        <w:r w:rsidR="00A55871" w:rsidRPr="009E5CD7" w:rsidDel="005220AB">
          <w:rPr>
            <w:rFonts w:ascii="Century Gothic" w:hAnsi="Century Gothic" w:cstheme="minorHAnsi"/>
            <w:b/>
            <w:bCs/>
            <w:sz w:val="22"/>
            <w:szCs w:val="22"/>
          </w:rPr>
          <w:delText xml:space="preserve"> </w:delText>
        </w:r>
      </w:del>
    </w:p>
    <w:p w14:paraId="6F6CC51D" w14:textId="3A522BA9" w:rsidR="004C118A" w:rsidRPr="009E5CD7" w:rsidDel="005220AB" w:rsidRDefault="004C118A" w:rsidP="004770BC">
      <w:pPr>
        <w:widowControl w:val="0"/>
        <w:suppressAutoHyphens/>
        <w:adjustRightInd w:val="0"/>
        <w:contextualSpacing/>
        <w:jc w:val="both"/>
        <w:textAlignment w:val="baseline"/>
        <w:rPr>
          <w:del w:id="3" w:author="Radosław Goszczycki" w:date="2020-04-06T12:38:00Z"/>
          <w:rFonts w:ascii="Century Gothic" w:hAnsi="Century Gothic" w:cstheme="minorHAnsi"/>
          <w:b/>
          <w:sz w:val="22"/>
          <w:szCs w:val="22"/>
        </w:rPr>
      </w:pPr>
    </w:p>
    <w:p w14:paraId="3AD2E71E" w14:textId="7D61D2C0" w:rsidR="004C118A" w:rsidRPr="009E5CD7" w:rsidDel="005220AB" w:rsidRDefault="004C118A" w:rsidP="004770BC">
      <w:pPr>
        <w:widowControl w:val="0"/>
        <w:suppressAutoHyphens/>
        <w:adjustRightInd w:val="0"/>
        <w:contextualSpacing/>
        <w:jc w:val="both"/>
        <w:textAlignment w:val="baseline"/>
        <w:rPr>
          <w:del w:id="4" w:author="Radosław Goszczycki" w:date="2020-04-06T12:38:00Z"/>
          <w:rFonts w:ascii="Century Gothic" w:hAnsi="Century Gothic" w:cstheme="minorHAnsi"/>
          <w:b/>
          <w:sz w:val="22"/>
          <w:szCs w:val="22"/>
        </w:rPr>
      </w:pPr>
    </w:p>
    <w:p w14:paraId="47F92DDC" w14:textId="142775FB" w:rsidR="004C118A" w:rsidRPr="009E5CD7" w:rsidDel="005220AB" w:rsidRDefault="004C118A" w:rsidP="004770BC">
      <w:pPr>
        <w:suppressAutoHyphens/>
        <w:spacing w:before="120"/>
        <w:jc w:val="center"/>
        <w:outlineLvl w:val="0"/>
        <w:rPr>
          <w:del w:id="5" w:author="Radosław Goszczycki" w:date="2020-04-06T12:38:00Z"/>
          <w:rFonts w:ascii="Century Gothic" w:hAnsi="Century Gothic" w:cstheme="minorHAnsi"/>
          <w:b/>
          <w:iCs/>
          <w:sz w:val="22"/>
          <w:szCs w:val="22"/>
        </w:rPr>
      </w:pPr>
    </w:p>
    <w:p w14:paraId="68B2BB15" w14:textId="48E5DCF9" w:rsidR="004C118A" w:rsidRPr="009E5CD7" w:rsidDel="005220AB" w:rsidRDefault="004C118A" w:rsidP="004770BC">
      <w:pPr>
        <w:suppressAutoHyphens/>
        <w:spacing w:before="120"/>
        <w:jc w:val="center"/>
        <w:outlineLvl w:val="0"/>
        <w:rPr>
          <w:del w:id="6" w:author="Radosław Goszczycki" w:date="2020-04-06T12:38:00Z"/>
          <w:rFonts w:ascii="Century Gothic" w:hAnsi="Century Gothic" w:cstheme="minorHAnsi"/>
          <w:b/>
          <w:iCs/>
          <w:sz w:val="22"/>
          <w:szCs w:val="22"/>
        </w:rPr>
      </w:pPr>
    </w:p>
    <w:p w14:paraId="2BBFFF41" w14:textId="355B1E8A" w:rsidR="004C118A" w:rsidRPr="009E5CD7" w:rsidDel="005220AB" w:rsidRDefault="004C118A" w:rsidP="004770BC">
      <w:pPr>
        <w:suppressAutoHyphens/>
        <w:spacing w:before="120"/>
        <w:jc w:val="center"/>
        <w:outlineLvl w:val="0"/>
        <w:rPr>
          <w:del w:id="7" w:author="Radosław Goszczycki" w:date="2020-04-06T12:38:00Z"/>
          <w:rFonts w:ascii="Century Gothic" w:hAnsi="Century Gothic" w:cstheme="minorHAnsi"/>
          <w:b/>
          <w:iCs/>
          <w:sz w:val="22"/>
          <w:szCs w:val="22"/>
        </w:rPr>
      </w:pPr>
    </w:p>
    <w:p w14:paraId="7FB0264B" w14:textId="03AF650F" w:rsidR="004C118A" w:rsidRPr="009E5CD7" w:rsidDel="005220AB" w:rsidRDefault="004C118A" w:rsidP="004770BC">
      <w:pPr>
        <w:suppressAutoHyphens/>
        <w:spacing w:before="120"/>
        <w:jc w:val="center"/>
        <w:outlineLvl w:val="0"/>
        <w:rPr>
          <w:del w:id="8" w:author="Radosław Goszczycki" w:date="2020-04-06T12:38:00Z"/>
          <w:rFonts w:ascii="Century Gothic" w:hAnsi="Century Gothic" w:cstheme="minorHAnsi"/>
          <w:b/>
          <w:iCs/>
          <w:sz w:val="22"/>
          <w:szCs w:val="22"/>
        </w:rPr>
      </w:pPr>
    </w:p>
    <w:p w14:paraId="23BA089A" w14:textId="7AC4AA84" w:rsidR="004C118A" w:rsidRPr="009E5CD7" w:rsidDel="005220AB" w:rsidRDefault="004C118A" w:rsidP="004770BC">
      <w:pPr>
        <w:suppressAutoHyphens/>
        <w:spacing w:before="120"/>
        <w:jc w:val="center"/>
        <w:outlineLvl w:val="0"/>
        <w:rPr>
          <w:del w:id="9" w:author="Radosław Goszczycki" w:date="2020-04-06T12:38:00Z"/>
          <w:rFonts w:ascii="Century Gothic" w:hAnsi="Century Gothic" w:cstheme="minorHAnsi"/>
          <w:b/>
          <w:iCs/>
          <w:sz w:val="22"/>
          <w:szCs w:val="22"/>
        </w:rPr>
      </w:pPr>
    </w:p>
    <w:p w14:paraId="70E904D0" w14:textId="65CE8163" w:rsidR="00F27E79" w:rsidRPr="009E5CD7" w:rsidDel="005220AB" w:rsidRDefault="00F27E79" w:rsidP="004770BC">
      <w:pPr>
        <w:suppressAutoHyphens/>
        <w:spacing w:before="120"/>
        <w:jc w:val="center"/>
        <w:outlineLvl w:val="0"/>
        <w:rPr>
          <w:del w:id="10" w:author="Radosław Goszczycki" w:date="2020-04-06T12:38:00Z"/>
          <w:rFonts w:ascii="Century Gothic" w:hAnsi="Century Gothic" w:cstheme="minorHAnsi"/>
          <w:b/>
          <w:iCs/>
          <w:sz w:val="22"/>
          <w:szCs w:val="22"/>
        </w:rPr>
      </w:pPr>
    </w:p>
    <w:p w14:paraId="32E8D171" w14:textId="36ADE8D1" w:rsidR="004C118A" w:rsidRPr="009E5CD7" w:rsidDel="005220AB" w:rsidRDefault="004C118A" w:rsidP="004770BC">
      <w:pPr>
        <w:suppressAutoHyphens/>
        <w:spacing w:before="120"/>
        <w:jc w:val="center"/>
        <w:outlineLvl w:val="0"/>
        <w:rPr>
          <w:del w:id="11" w:author="Radosław Goszczycki" w:date="2020-04-06T12:38:00Z"/>
          <w:rFonts w:ascii="Century Gothic" w:hAnsi="Century Gothic" w:cstheme="minorHAnsi"/>
          <w:b/>
          <w:iCs/>
          <w:sz w:val="22"/>
          <w:szCs w:val="22"/>
        </w:rPr>
      </w:pPr>
      <w:del w:id="12" w:author="Radosław Goszczycki" w:date="2020-04-06T12:38:00Z">
        <w:r w:rsidRPr="009E5CD7" w:rsidDel="005220AB">
          <w:rPr>
            <w:rFonts w:ascii="Century Gothic" w:hAnsi="Century Gothic" w:cstheme="minorHAnsi"/>
            <w:b/>
            <w:iCs/>
            <w:sz w:val="22"/>
            <w:szCs w:val="22"/>
          </w:rPr>
          <w:delText>SPECYFIKACJA</w:delText>
        </w:r>
      </w:del>
    </w:p>
    <w:p w14:paraId="28B79932" w14:textId="6F9F6396" w:rsidR="004C118A" w:rsidRPr="009E5CD7" w:rsidDel="005220AB" w:rsidRDefault="004C118A" w:rsidP="004770BC">
      <w:pPr>
        <w:suppressAutoHyphens/>
        <w:spacing w:before="120"/>
        <w:jc w:val="center"/>
        <w:outlineLvl w:val="0"/>
        <w:rPr>
          <w:del w:id="13" w:author="Radosław Goszczycki" w:date="2020-04-06T12:38:00Z"/>
          <w:rFonts w:ascii="Century Gothic" w:hAnsi="Century Gothic" w:cstheme="minorHAnsi"/>
          <w:b/>
          <w:iCs/>
          <w:sz w:val="22"/>
          <w:szCs w:val="22"/>
        </w:rPr>
      </w:pPr>
      <w:del w:id="14" w:author="Radosław Goszczycki" w:date="2020-04-06T12:38:00Z">
        <w:r w:rsidRPr="009E5CD7" w:rsidDel="005220AB">
          <w:rPr>
            <w:rFonts w:ascii="Century Gothic" w:hAnsi="Century Gothic" w:cstheme="minorHAnsi"/>
            <w:b/>
            <w:iCs/>
            <w:sz w:val="22"/>
            <w:szCs w:val="22"/>
          </w:rPr>
          <w:delText>ISTOTNYCH WARUNKÓW ZAMÓWIENIA</w:delText>
        </w:r>
      </w:del>
    </w:p>
    <w:p w14:paraId="267CCF09" w14:textId="50BC56B8" w:rsidR="004C118A" w:rsidRPr="009E5CD7" w:rsidDel="005220AB" w:rsidRDefault="004C118A" w:rsidP="004770BC">
      <w:pPr>
        <w:suppressAutoHyphens/>
        <w:spacing w:before="120"/>
        <w:rPr>
          <w:del w:id="15" w:author="Radosław Goszczycki" w:date="2020-04-06T12:38:00Z"/>
          <w:rFonts w:ascii="Century Gothic" w:hAnsi="Century Gothic" w:cstheme="minorHAnsi"/>
          <w:i/>
          <w:sz w:val="22"/>
          <w:szCs w:val="22"/>
        </w:rPr>
      </w:pPr>
    </w:p>
    <w:p w14:paraId="1D1F44C5" w14:textId="148632DE" w:rsidR="004C118A" w:rsidRPr="009E5CD7" w:rsidDel="005220AB" w:rsidRDefault="004C118A" w:rsidP="004770BC">
      <w:pPr>
        <w:suppressAutoHyphens/>
        <w:spacing w:before="120"/>
        <w:jc w:val="center"/>
        <w:rPr>
          <w:del w:id="16" w:author="Radosław Goszczycki" w:date="2020-04-06T12:38:00Z"/>
          <w:rFonts w:ascii="Century Gothic" w:hAnsi="Century Gothic" w:cstheme="minorHAnsi"/>
          <w:bCs/>
          <w:iCs/>
          <w:sz w:val="22"/>
          <w:szCs w:val="22"/>
        </w:rPr>
      </w:pPr>
      <w:del w:id="17" w:author="Radosław Goszczycki" w:date="2020-04-06T12:38:00Z">
        <w:r w:rsidRPr="009E5CD7" w:rsidDel="005220AB">
          <w:rPr>
            <w:rFonts w:ascii="Century Gothic" w:hAnsi="Century Gothic" w:cstheme="minorHAnsi"/>
            <w:bCs/>
            <w:iCs/>
            <w:sz w:val="22"/>
            <w:szCs w:val="22"/>
          </w:rPr>
          <w:delText xml:space="preserve">w postępowaniu o udzielenie zamówienia publicznego prowadzonym </w:delText>
        </w:r>
        <w:r w:rsidRPr="009E5CD7" w:rsidDel="005220AB">
          <w:rPr>
            <w:rFonts w:ascii="Century Gothic" w:hAnsi="Century Gothic" w:cstheme="minorHAnsi"/>
            <w:bCs/>
            <w:iCs/>
            <w:sz w:val="22"/>
            <w:szCs w:val="22"/>
          </w:rPr>
          <w:br/>
          <w:delText>w trybie przetargu nieograniczonego na:</w:delText>
        </w:r>
      </w:del>
    </w:p>
    <w:p w14:paraId="539DEB65" w14:textId="7B5A24F8" w:rsidR="004C118A" w:rsidRPr="009E5CD7" w:rsidDel="005220AB" w:rsidRDefault="004C118A" w:rsidP="004770BC">
      <w:pPr>
        <w:suppressAutoHyphens/>
        <w:spacing w:before="120"/>
        <w:jc w:val="center"/>
        <w:rPr>
          <w:del w:id="18" w:author="Radosław Goszczycki" w:date="2020-04-06T12:38:00Z"/>
          <w:rFonts w:ascii="Century Gothic" w:hAnsi="Century Gothic" w:cstheme="minorHAnsi"/>
          <w:bCs/>
          <w:iCs/>
          <w:sz w:val="22"/>
          <w:szCs w:val="22"/>
        </w:rPr>
      </w:pPr>
    </w:p>
    <w:p w14:paraId="10CAD150" w14:textId="688502D8" w:rsidR="00F27E79" w:rsidRPr="009E5CD7" w:rsidDel="005220AB" w:rsidRDefault="00F27E79" w:rsidP="004770BC">
      <w:pPr>
        <w:suppressAutoHyphens/>
        <w:spacing w:after="120"/>
        <w:jc w:val="center"/>
        <w:rPr>
          <w:del w:id="19" w:author="Radosław Goszczycki" w:date="2020-04-06T12:38:00Z"/>
          <w:rFonts w:ascii="Century Gothic" w:hAnsi="Century Gothic" w:cstheme="minorHAnsi"/>
          <w:b/>
          <w:sz w:val="22"/>
          <w:szCs w:val="22"/>
        </w:rPr>
      </w:pPr>
      <w:del w:id="20" w:author="Radosław Goszczycki" w:date="2020-04-06T12:38:00Z">
        <w:r w:rsidRPr="009E5CD7" w:rsidDel="005220AB">
          <w:rPr>
            <w:rFonts w:ascii="Century Gothic" w:hAnsi="Century Gothic" w:cstheme="minorHAnsi"/>
            <w:b/>
            <w:color w:val="000000"/>
            <w:sz w:val="22"/>
            <w:szCs w:val="22"/>
          </w:rPr>
          <w:delText>Kompleksowe ubezpieczenie mienia i odpowiedzialności cywilnej</w:delText>
        </w:r>
        <w:r w:rsidRPr="009E5CD7" w:rsidDel="005220AB">
          <w:rPr>
            <w:rFonts w:ascii="Century Gothic" w:hAnsi="Century Gothic" w:cstheme="minorHAnsi"/>
            <w:b/>
            <w:sz w:val="22"/>
            <w:szCs w:val="22"/>
          </w:rPr>
          <w:delText xml:space="preserve"> </w:delText>
        </w:r>
      </w:del>
    </w:p>
    <w:p w14:paraId="4FCC94FF" w14:textId="696F5704" w:rsidR="00F27E79" w:rsidRPr="009E5CD7" w:rsidDel="005220AB" w:rsidRDefault="00AA15B4" w:rsidP="004770BC">
      <w:pPr>
        <w:suppressAutoHyphens/>
        <w:spacing w:after="120"/>
        <w:jc w:val="center"/>
        <w:rPr>
          <w:del w:id="21" w:author="Radosław Goszczycki" w:date="2020-04-06T12:38:00Z"/>
          <w:rFonts w:ascii="Century Gothic" w:hAnsi="Century Gothic" w:cstheme="minorHAnsi"/>
          <w:b/>
          <w:sz w:val="22"/>
          <w:szCs w:val="22"/>
        </w:rPr>
      </w:pPr>
      <w:del w:id="22" w:author="Radosław Goszczycki" w:date="2020-04-06T12:38:00Z">
        <w:r w:rsidRPr="009E5CD7" w:rsidDel="005220AB">
          <w:rPr>
            <w:rFonts w:ascii="Century Gothic" w:hAnsi="Century Gothic" w:cstheme="minorHAnsi"/>
            <w:b/>
            <w:sz w:val="22"/>
            <w:szCs w:val="22"/>
          </w:rPr>
          <w:delText>Gminy Miasta Sierpc</w:delText>
        </w:r>
        <w:r w:rsidR="00F27E79" w:rsidRPr="009E5CD7" w:rsidDel="005220AB">
          <w:rPr>
            <w:rFonts w:ascii="Century Gothic" w:hAnsi="Century Gothic" w:cstheme="minorHAnsi"/>
            <w:b/>
            <w:sz w:val="22"/>
            <w:szCs w:val="22"/>
          </w:rPr>
          <w:delText xml:space="preserve"> i jego jednostek organizacyjnych</w:delText>
        </w:r>
        <w:r w:rsidR="00450367" w:rsidRPr="009E5CD7" w:rsidDel="005220AB">
          <w:rPr>
            <w:rFonts w:ascii="Century Gothic" w:hAnsi="Century Gothic" w:cstheme="minorHAnsi"/>
            <w:b/>
            <w:sz w:val="22"/>
            <w:szCs w:val="22"/>
          </w:rPr>
          <w:delText xml:space="preserve"> oraz instytucji kultury</w:delText>
        </w:r>
      </w:del>
    </w:p>
    <w:p w14:paraId="767CD78B" w14:textId="6C01892C" w:rsidR="00F27E79" w:rsidRPr="009E5CD7" w:rsidDel="005220AB" w:rsidRDefault="00F27E79" w:rsidP="004770BC">
      <w:pPr>
        <w:suppressAutoHyphens/>
        <w:spacing w:after="120"/>
        <w:jc w:val="center"/>
        <w:rPr>
          <w:del w:id="23" w:author="Radosław Goszczycki" w:date="2020-04-06T12:38:00Z"/>
          <w:rFonts w:ascii="Century Gothic" w:hAnsi="Century Gothic" w:cstheme="minorHAnsi"/>
          <w:b/>
          <w:sz w:val="22"/>
          <w:szCs w:val="22"/>
          <w:u w:val="single"/>
        </w:rPr>
      </w:pPr>
      <w:del w:id="24" w:author="Radosław Goszczycki" w:date="2020-04-06T12:38:00Z">
        <w:r w:rsidRPr="009E5CD7" w:rsidDel="005220AB">
          <w:rPr>
            <w:rFonts w:ascii="Century Gothic" w:hAnsi="Century Gothic" w:cstheme="minorHAnsi"/>
            <w:b/>
            <w:sz w:val="22"/>
            <w:szCs w:val="22"/>
          </w:rPr>
          <w:delText xml:space="preserve">w okresie od 01 </w:delText>
        </w:r>
        <w:r w:rsidR="00AA15B4" w:rsidRPr="009E5CD7" w:rsidDel="005220AB">
          <w:rPr>
            <w:rFonts w:ascii="Century Gothic" w:hAnsi="Century Gothic" w:cstheme="minorHAnsi"/>
            <w:b/>
            <w:sz w:val="22"/>
            <w:szCs w:val="22"/>
          </w:rPr>
          <w:delText>maja</w:delText>
        </w:r>
        <w:r w:rsidRPr="009E5CD7" w:rsidDel="005220AB">
          <w:rPr>
            <w:rFonts w:ascii="Century Gothic" w:hAnsi="Century Gothic" w:cstheme="minorHAnsi"/>
            <w:b/>
            <w:sz w:val="22"/>
            <w:szCs w:val="22"/>
          </w:rPr>
          <w:delText xml:space="preserve"> 20</w:delText>
        </w:r>
        <w:r w:rsidR="008F3DE3" w:rsidRPr="009E5CD7" w:rsidDel="005220AB">
          <w:rPr>
            <w:rFonts w:ascii="Century Gothic" w:hAnsi="Century Gothic" w:cstheme="minorHAnsi"/>
            <w:b/>
            <w:sz w:val="22"/>
            <w:szCs w:val="22"/>
          </w:rPr>
          <w:delText>20</w:delText>
        </w:r>
        <w:r w:rsidRPr="009E5CD7" w:rsidDel="005220AB">
          <w:rPr>
            <w:rFonts w:ascii="Century Gothic" w:hAnsi="Century Gothic" w:cstheme="minorHAnsi"/>
            <w:b/>
            <w:sz w:val="22"/>
            <w:szCs w:val="22"/>
          </w:rPr>
          <w:delText xml:space="preserve"> roku do </w:delText>
        </w:r>
        <w:r w:rsidR="00AA15B4" w:rsidRPr="009E5CD7" w:rsidDel="005220AB">
          <w:rPr>
            <w:rFonts w:ascii="Century Gothic" w:hAnsi="Century Gothic" w:cstheme="minorHAnsi"/>
            <w:b/>
            <w:sz w:val="22"/>
            <w:szCs w:val="22"/>
          </w:rPr>
          <w:delText>30 kwietnia 2023 roku</w:delText>
        </w:r>
      </w:del>
    </w:p>
    <w:p w14:paraId="0BB29F6F" w14:textId="11F83E65" w:rsidR="004C118A" w:rsidRPr="009E5CD7" w:rsidDel="005220AB" w:rsidRDefault="004C118A" w:rsidP="004770BC">
      <w:pPr>
        <w:suppressAutoHyphens/>
        <w:spacing w:before="120"/>
        <w:jc w:val="center"/>
        <w:rPr>
          <w:del w:id="25" w:author="Radosław Goszczycki" w:date="2020-04-06T12:38:00Z"/>
          <w:rFonts w:ascii="Century Gothic" w:hAnsi="Century Gothic" w:cstheme="minorHAnsi"/>
          <w:bCs/>
          <w:iCs/>
          <w:sz w:val="22"/>
          <w:szCs w:val="22"/>
        </w:rPr>
      </w:pPr>
    </w:p>
    <w:p w14:paraId="5E9B2649" w14:textId="7B7E6142" w:rsidR="004C118A" w:rsidRPr="009E5CD7" w:rsidDel="005220AB" w:rsidRDefault="004C118A" w:rsidP="004770BC">
      <w:pPr>
        <w:widowControl w:val="0"/>
        <w:suppressAutoHyphens/>
        <w:adjustRightInd w:val="0"/>
        <w:contextualSpacing/>
        <w:jc w:val="both"/>
        <w:textAlignment w:val="baseline"/>
        <w:rPr>
          <w:del w:id="26" w:author="Radosław Goszczycki" w:date="2020-04-06T12:38:00Z"/>
          <w:rFonts w:ascii="Century Gothic" w:hAnsi="Century Gothic" w:cstheme="minorHAnsi"/>
          <w:b/>
          <w:sz w:val="22"/>
          <w:szCs w:val="22"/>
        </w:rPr>
      </w:pPr>
    </w:p>
    <w:p w14:paraId="0118AADF" w14:textId="3A662680" w:rsidR="004C118A" w:rsidRPr="009E5CD7" w:rsidDel="005220AB" w:rsidRDefault="004C118A" w:rsidP="004770BC">
      <w:pPr>
        <w:widowControl w:val="0"/>
        <w:suppressAutoHyphens/>
        <w:adjustRightInd w:val="0"/>
        <w:contextualSpacing/>
        <w:jc w:val="both"/>
        <w:textAlignment w:val="baseline"/>
        <w:rPr>
          <w:del w:id="27" w:author="Radosław Goszczycki" w:date="2020-04-06T12:38:00Z"/>
          <w:rFonts w:ascii="Century Gothic" w:hAnsi="Century Gothic" w:cstheme="minorHAnsi"/>
          <w:b/>
          <w:sz w:val="22"/>
          <w:szCs w:val="22"/>
        </w:rPr>
      </w:pPr>
    </w:p>
    <w:p w14:paraId="2A5FD327" w14:textId="7BDFCA59" w:rsidR="004C118A" w:rsidRPr="009E5CD7" w:rsidDel="005220AB" w:rsidRDefault="004C118A" w:rsidP="004770BC">
      <w:pPr>
        <w:widowControl w:val="0"/>
        <w:suppressAutoHyphens/>
        <w:adjustRightInd w:val="0"/>
        <w:contextualSpacing/>
        <w:jc w:val="center"/>
        <w:textAlignment w:val="baseline"/>
        <w:rPr>
          <w:del w:id="28" w:author="Radosław Goszczycki" w:date="2020-04-06T12:38:00Z"/>
          <w:rFonts w:ascii="Century Gothic" w:hAnsi="Century Gothic" w:cstheme="minorHAnsi"/>
          <w:bCs/>
          <w:iCs/>
          <w:color w:val="000000"/>
          <w:sz w:val="22"/>
          <w:szCs w:val="22"/>
        </w:rPr>
      </w:pPr>
    </w:p>
    <w:p w14:paraId="15F424ED" w14:textId="0BB8E3D4" w:rsidR="004F05DB" w:rsidRPr="009E5CD7" w:rsidDel="005220AB" w:rsidRDefault="004F05DB" w:rsidP="004F05DB">
      <w:pPr>
        <w:spacing w:after="60"/>
        <w:jc w:val="center"/>
        <w:rPr>
          <w:del w:id="29" w:author="Radosław Goszczycki" w:date="2020-04-06T12:38:00Z"/>
          <w:rFonts w:ascii="Century Gothic" w:hAnsi="Century Gothic"/>
          <w:b/>
          <w:color w:val="000000"/>
          <w:sz w:val="22"/>
          <w:szCs w:val="22"/>
        </w:rPr>
      </w:pPr>
      <w:bookmarkStart w:id="30" w:name="_Hlk36038388"/>
      <w:bookmarkStart w:id="31" w:name="_Hlk36040168"/>
      <w:del w:id="32" w:author="Radosław Goszczycki" w:date="2020-04-06T12:38:00Z">
        <w:r w:rsidRPr="009E5CD7" w:rsidDel="005220AB">
          <w:rPr>
            <w:rFonts w:ascii="Century Gothic" w:hAnsi="Century Gothic"/>
            <w:b/>
            <w:color w:val="000000"/>
            <w:sz w:val="22"/>
            <w:szCs w:val="22"/>
          </w:rPr>
          <w:delText>PRZETARG NIEOGRANICZONY</w:delText>
        </w:r>
      </w:del>
    </w:p>
    <w:p w14:paraId="52394CFF" w14:textId="79CE16EB" w:rsidR="004F05DB" w:rsidRPr="009E5CD7" w:rsidDel="005220AB" w:rsidRDefault="004F05DB" w:rsidP="004F05DB">
      <w:pPr>
        <w:spacing w:after="60"/>
        <w:jc w:val="center"/>
        <w:rPr>
          <w:del w:id="33" w:author="Radosław Goszczycki" w:date="2020-04-06T12:38:00Z"/>
          <w:rFonts w:ascii="Century Gothic" w:hAnsi="Century Gothic"/>
          <w:sz w:val="22"/>
          <w:szCs w:val="22"/>
        </w:rPr>
      </w:pPr>
      <w:del w:id="34" w:author="Radosław Goszczycki" w:date="2020-04-06T12:38:00Z">
        <w:r w:rsidRPr="009E5CD7" w:rsidDel="005220AB">
          <w:rPr>
            <w:rFonts w:ascii="Century Gothic" w:hAnsi="Century Gothic"/>
            <w:color w:val="000000"/>
            <w:sz w:val="22"/>
            <w:szCs w:val="22"/>
          </w:rPr>
          <w:delText>O WYRAŻONEJ W ZŁOTYCH RÓWNOWARTOŚCI KWOTY POWYŻEJ 30 000,00 A PONIŻEJ 214 000,00 EURO</w:delText>
        </w:r>
        <w:bookmarkEnd w:id="30"/>
      </w:del>
    </w:p>
    <w:bookmarkEnd w:id="31"/>
    <w:p w14:paraId="55710E38" w14:textId="7C05B9BD" w:rsidR="004C118A" w:rsidRPr="009E5CD7" w:rsidDel="005220AB" w:rsidRDefault="004C118A" w:rsidP="004770BC">
      <w:pPr>
        <w:suppressAutoHyphens/>
        <w:spacing w:line="276" w:lineRule="auto"/>
        <w:contextualSpacing/>
        <w:jc w:val="center"/>
        <w:rPr>
          <w:del w:id="35" w:author="Radosław Goszczycki" w:date="2020-04-06T12:38:00Z"/>
          <w:rFonts w:ascii="Century Gothic" w:hAnsi="Century Gothic" w:cstheme="minorHAnsi"/>
          <w:b/>
          <w:bCs/>
          <w:sz w:val="22"/>
          <w:szCs w:val="22"/>
        </w:rPr>
      </w:pPr>
    </w:p>
    <w:p w14:paraId="6D3B5B73" w14:textId="02B37CB4" w:rsidR="004C118A" w:rsidRPr="009E5CD7" w:rsidDel="005220AB" w:rsidRDefault="004C118A" w:rsidP="004770BC">
      <w:pPr>
        <w:suppressAutoHyphens/>
        <w:spacing w:line="276" w:lineRule="auto"/>
        <w:contextualSpacing/>
        <w:jc w:val="center"/>
        <w:rPr>
          <w:del w:id="36" w:author="Radosław Goszczycki" w:date="2020-04-06T12:38:00Z"/>
          <w:rFonts w:ascii="Century Gothic" w:hAnsi="Century Gothic" w:cstheme="minorHAnsi"/>
          <w:b/>
          <w:bCs/>
          <w:sz w:val="22"/>
          <w:szCs w:val="22"/>
        </w:rPr>
      </w:pPr>
    </w:p>
    <w:p w14:paraId="19303434" w14:textId="3AC3AE61" w:rsidR="004C118A" w:rsidRPr="009E5CD7" w:rsidDel="005220AB" w:rsidRDefault="004C118A" w:rsidP="004770BC">
      <w:pPr>
        <w:suppressAutoHyphens/>
        <w:spacing w:line="276" w:lineRule="auto"/>
        <w:contextualSpacing/>
        <w:jc w:val="center"/>
        <w:rPr>
          <w:del w:id="37" w:author="Radosław Goszczycki" w:date="2020-04-06T12:38:00Z"/>
          <w:rFonts w:ascii="Century Gothic" w:hAnsi="Century Gothic" w:cstheme="minorHAnsi"/>
          <w:b/>
          <w:bCs/>
          <w:sz w:val="22"/>
          <w:szCs w:val="22"/>
        </w:rPr>
      </w:pPr>
    </w:p>
    <w:p w14:paraId="281912A5" w14:textId="0005806F" w:rsidR="004C118A" w:rsidRPr="009E5CD7" w:rsidDel="005220AB" w:rsidRDefault="004C118A" w:rsidP="004770BC">
      <w:pPr>
        <w:suppressAutoHyphens/>
        <w:spacing w:line="276" w:lineRule="auto"/>
        <w:ind w:left="4963" w:firstLine="709"/>
        <w:contextualSpacing/>
        <w:jc w:val="center"/>
        <w:rPr>
          <w:del w:id="38" w:author="Radosław Goszczycki" w:date="2020-04-06T12:38:00Z"/>
          <w:rFonts w:ascii="Century Gothic" w:hAnsi="Century Gothic" w:cstheme="minorHAnsi"/>
          <w:b/>
          <w:bCs/>
          <w:sz w:val="22"/>
          <w:szCs w:val="22"/>
        </w:rPr>
      </w:pPr>
    </w:p>
    <w:p w14:paraId="64ED172F" w14:textId="6E1CC77C" w:rsidR="004C118A" w:rsidRPr="009E5CD7" w:rsidDel="005220AB" w:rsidRDefault="004C118A" w:rsidP="004770BC">
      <w:pPr>
        <w:suppressAutoHyphens/>
        <w:spacing w:line="276" w:lineRule="auto"/>
        <w:ind w:left="4963" w:firstLine="709"/>
        <w:contextualSpacing/>
        <w:jc w:val="center"/>
        <w:rPr>
          <w:del w:id="39" w:author="Radosław Goszczycki" w:date="2020-04-06T12:38:00Z"/>
          <w:rFonts w:ascii="Century Gothic" w:hAnsi="Century Gothic" w:cstheme="minorHAnsi"/>
          <w:b/>
          <w:bCs/>
          <w:sz w:val="22"/>
          <w:szCs w:val="22"/>
        </w:rPr>
      </w:pPr>
    </w:p>
    <w:p w14:paraId="029DEE62" w14:textId="611DE3D8" w:rsidR="004C118A" w:rsidRPr="009E5CD7" w:rsidDel="005220AB" w:rsidRDefault="004C118A" w:rsidP="004770BC">
      <w:pPr>
        <w:suppressAutoHyphens/>
        <w:contextualSpacing/>
        <w:rPr>
          <w:del w:id="40" w:author="Radosław Goszczycki" w:date="2020-04-06T12:38:00Z"/>
          <w:rFonts w:ascii="Century Gothic" w:hAnsi="Century Gothic" w:cstheme="minorHAnsi"/>
          <w:sz w:val="22"/>
          <w:szCs w:val="22"/>
        </w:rPr>
      </w:pPr>
    </w:p>
    <w:p w14:paraId="7FCED148" w14:textId="52BAD093" w:rsidR="005E4EDB" w:rsidRPr="009E5CD7" w:rsidDel="005220AB" w:rsidRDefault="005E4EDB" w:rsidP="004770BC">
      <w:pPr>
        <w:suppressAutoHyphens/>
        <w:contextualSpacing/>
        <w:rPr>
          <w:del w:id="41" w:author="Radosław Goszczycki" w:date="2020-04-06T12:38:00Z"/>
          <w:rFonts w:ascii="Century Gothic" w:hAnsi="Century Gothic" w:cstheme="minorHAnsi"/>
          <w:sz w:val="22"/>
          <w:szCs w:val="22"/>
        </w:rPr>
      </w:pPr>
    </w:p>
    <w:p w14:paraId="3C3FB364" w14:textId="63E081F3" w:rsidR="005E4EDB" w:rsidRPr="009E5CD7" w:rsidDel="005220AB" w:rsidRDefault="005E4EDB" w:rsidP="004770BC">
      <w:pPr>
        <w:suppressAutoHyphens/>
        <w:contextualSpacing/>
        <w:rPr>
          <w:del w:id="42" w:author="Radosław Goszczycki" w:date="2020-04-06T12:38:00Z"/>
          <w:rFonts w:ascii="Century Gothic" w:hAnsi="Century Gothic" w:cstheme="minorHAnsi"/>
          <w:sz w:val="22"/>
          <w:szCs w:val="22"/>
        </w:rPr>
      </w:pPr>
    </w:p>
    <w:p w14:paraId="72D1D406" w14:textId="36E62C5B" w:rsidR="005E4EDB" w:rsidRPr="009E5CD7" w:rsidDel="005220AB" w:rsidRDefault="005E4EDB" w:rsidP="004770BC">
      <w:pPr>
        <w:suppressAutoHyphens/>
        <w:contextualSpacing/>
        <w:rPr>
          <w:del w:id="43" w:author="Radosław Goszczycki" w:date="2020-04-06T12:38:00Z"/>
          <w:rFonts w:ascii="Century Gothic" w:hAnsi="Century Gothic" w:cstheme="minorHAnsi"/>
          <w:sz w:val="22"/>
          <w:szCs w:val="22"/>
        </w:rPr>
      </w:pPr>
    </w:p>
    <w:p w14:paraId="76BFDC11" w14:textId="37407A2C" w:rsidR="004C118A" w:rsidRPr="009E5CD7" w:rsidDel="005220AB" w:rsidRDefault="004C118A" w:rsidP="004770BC">
      <w:pPr>
        <w:tabs>
          <w:tab w:val="left" w:pos="6096"/>
        </w:tabs>
        <w:suppressAutoHyphens/>
        <w:contextualSpacing/>
        <w:jc w:val="center"/>
        <w:rPr>
          <w:del w:id="44" w:author="Radosław Goszczycki" w:date="2020-04-06T12:38:00Z"/>
          <w:rFonts w:ascii="Century Gothic" w:hAnsi="Century Gothic" w:cstheme="minorHAnsi"/>
          <w:sz w:val="22"/>
          <w:szCs w:val="22"/>
        </w:rPr>
      </w:pPr>
    </w:p>
    <w:p w14:paraId="396A7BFA" w14:textId="37387955" w:rsidR="004C118A" w:rsidRPr="009E5CD7" w:rsidDel="005220AB" w:rsidRDefault="00C8664E" w:rsidP="004770BC">
      <w:pPr>
        <w:tabs>
          <w:tab w:val="left" w:pos="6096"/>
        </w:tabs>
        <w:suppressAutoHyphens/>
        <w:contextualSpacing/>
        <w:jc w:val="center"/>
        <w:rPr>
          <w:del w:id="45" w:author="Radosław Goszczycki" w:date="2020-04-06T12:38:00Z"/>
          <w:rFonts w:ascii="Century Gothic" w:hAnsi="Century Gothic" w:cstheme="minorHAnsi"/>
          <w:sz w:val="22"/>
          <w:szCs w:val="22"/>
        </w:rPr>
        <w:sectPr w:rsidR="004C118A" w:rsidRPr="009E5CD7" w:rsidDel="005220AB" w:rsidSect="002B3B49">
          <w:headerReference w:type="even" r:id="rId12"/>
          <w:headerReference w:type="default" r:id="rId13"/>
          <w:footerReference w:type="default" r:id="rId14"/>
          <w:pgSz w:w="11906" w:h="16838"/>
          <w:pgMar w:top="1103" w:right="1106" w:bottom="993" w:left="1418" w:header="426" w:footer="586" w:gutter="0"/>
          <w:cols w:space="708"/>
          <w:docGrid w:linePitch="360"/>
        </w:sectPr>
      </w:pPr>
      <w:del w:id="46" w:author="Radosław Goszczycki" w:date="2020-04-06T12:38:00Z">
        <w:r w:rsidRPr="009E5CD7" w:rsidDel="005220AB">
          <w:rPr>
            <w:rFonts w:ascii="Century Gothic" w:hAnsi="Century Gothic" w:cstheme="minorHAnsi"/>
            <w:sz w:val="22"/>
            <w:szCs w:val="22"/>
          </w:rPr>
          <w:delText>Kwiecień</w:delText>
        </w:r>
        <w:r w:rsidR="00520FB1" w:rsidRPr="009E5CD7" w:rsidDel="005220AB">
          <w:rPr>
            <w:rFonts w:ascii="Century Gothic" w:hAnsi="Century Gothic" w:cstheme="minorHAnsi"/>
            <w:sz w:val="22"/>
            <w:szCs w:val="22"/>
          </w:rPr>
          <w:delText xml:space="preserve"> </w:delText>
        </w:r>
        <w:r w:rsidR="00A43E9E" w:rsidRPr="009E5CD7" w:rsidDel="005220AB">
          <w:rPr>
            <w:rFonts w:ascii="Century Gothic" w:hAnsi="Century Gothic" w:cstheme="minorHAnsi"/>
            <w:sz w:val="22"/>
            <w:szCs w:val="22"/>
          </w:rPr>
          <w:delText>20</w:delText>
        </w:r>
        <w:r w:rsidR="008F3DE3" w:rsidRPr="009E5CD7" w:rsidDel="005220AB">
          <w:rPr>
            <w:rFonts w:ascii="Century Gothic" w:hAnsi="Century Gothic" w:cstheme="minorHAnsi"/>
            <w:sz w:val="22"/>
            <w:szCs w:val="22"/>
          </w:rPr>
          <w:delText>20</w:delText>
        </w:r>
      </w:del>
    </w:p>
    <w:p w14:paraId="4522ECC7" w14:textId="0C938DF8" w:rsidR="004C118A" w:rsidRPr="009E5CD7" w:rsidDel="005220AB" w:rsidRDefault="004C118A" w:rsidP="004770BC">
      <w:pPr>
        <w:suppressAutoHyphens/>
        <w:contextualSpacing/>
        <w:rPr>
          <w:del w:id="47" w:author="Radosław Goszczycki" w:date="2020-04-06T12:38:00Z"/>
          <w:rFonts w:ascii="Century Gothic" w:hAnsi="Century Gothic" w:cstheme="minorHAnsi"/>
          <w:sz w:val="22"/>
          <w:szCs w:val="22"/>
        </w:rPr>
      </w:pPr>
    </w:p>
    <w:p w14:paraId="67E268A8" w14:textId="665C810F" w:rsidR="004C118A" w:rsidRPr="009E5CD7" w:rsidDel="005220AB" w:rsidRDefault="004C118A" w:rsidP="004770BC">
      <w:pPr>
        <w:widowControl w:val="0"/>
        <w:suppressAutoHyphens/>
        <w:adjustRightInd w:val="0"/>
        <w:contextualSpacing/>
        <w:jc w:val="center"/>
        <w:textAlignment w:val="baseline"/>
        <w:rPr>
          <w:del w:id="48" w:author="Radosław Goszczycki" w:date="2020-04-06T12:38:00Z"/>
          <w:rFonts w:ascii="Century Gothic" w:hAnsi="Century Gothic" w:cstheme="minorHAnsi"/>
          <w:b/>
          <w:bCs/>
          <w:sz w:val="22"/>
          <w:szCs w:val="22"/>
        </w:rPr>
      </w:pPr>
      <w:del w:id="49" w:author="Radosław Goszczycki" w:date="2020-04-06T12:38:00Z">
        <w:r w:rsidRPr="009E5CD7" w:rsidDel="005220AB">
          <w:rPr>
            <w:rFonts w:ascii="Century Gothic" w:hAnsi="Century Gothic" w:cstheme="minorHAnsi"/>
            <w:b/>
            <w:bCs/>
            <w:sz w:val="22"/>
            <w:szCs w:val="22"/>
          </w:rPr>
          <w:delText>SPECYFIKACJA ISTOTNYCH WARUNKÓW ZAMÓWIENIA</w:delText>
        </w:r>
      </w:del>
    </w:p>
    <w:p w14:paraId="73D5D11E" w14:textId="1BD9A4FD" w:rsidR="004C118A" w:rsidRPr="009E5CD7" w:rsidDel="005220AB" w:rsidRDefault="004C118A" w:rsidP="004770BC">
      <w:pPr>
        <w:suppressAutoHyphens/>
        <w:contextualSpacing/>
        <w:jc w:val="center"/>
        <w:rPr>
          <w:del w:id="50" w:author="Radosław Goszczycki" w:date="2020-04-06T12:38:00Z"/>
          <w:rFonts w:ascii="Century Gothic" w:hAnsi="Century Gothic" w:cstheme="minorHAnsi"/>
          <w:b/>
          <w:bCs/>
          <w:sz w:val="22"/>
          <w:szCs w:val="22"/>
        </w:rPr>
      </w:pPr>
      <w:del w:id="51" w:author="Radosław Goszczycki" w:date="2020-04-06T12:38:00Z">
        <w:r w:rsidRPr="009E5CD7" w:rsidDel="005220AB">
          <w:rPr>
            <w:rFonts w:ascii="Century Gothic" w:hAnsi="Century Gothic" w:cstheme="minorHAnsi"/>
            <w:b/>
            <w:bCs/>
            <w:sz w:val="22"/>
            <w:szCs w:val="22"/>
          </w:rPr>
          <w:delText>(SIWZ)</w:delText>
        </w:r>
      </w:del>
    </w:p>
    <w:p w14:paraId="6CC44ECD" w14:textId="079B458C" w:rsidR="004C118A" w:rsidRPr="009E5CD7" w:rsidDel="005220AB" w:rsidRDefault="004C118A" w:rsidP="004770BC">
      <w:pPr>
        <w:suppressAutoHyphens/>
        <w:contextualSpacing/>
        <w:jc w:val="center"/>
        <w:rPr>
          <w:del w:id="52" w:author="Radosław Goszczycki" w:date="2020-04-06T12:38:00Z"/>
          <w:rFonts w:ascii="Century Gothic" w:hAnsi="Century Gothic" w:cstheme="minorHAnsi"/>
          <w:b/>
          <w:bCs/>
          <w:sz w:val="22"/>
          <w:szCs w:val="22"/>
        </w:rPr>
      </w:pPr>
    </w:p>
    <w:p w14:paraId="421005AF" w14:textId="09FEAF32" w:rsidR="004C118A" w:rsidRPr="009E5CD7" w:rsidDel="005220AB" w:rsidRDefault="004C118A" w:rsidP="004770BC">
      <w:pPr>
        <w:shd w:val="clear" w:color="auto" w:fill="A6A6A6"/>
        <w:suppressAutoHyphens/>
        <w:contextualSpacing/>
        <w:jc w:val="both"/>
        <w:rPr>
          <w:del w:id="53" w:author="Radosław Goszczycki" w:date="2020-04-06T12:38:00Z"/>
          <w:rFonts w:ascii="Century Gothic" w:hAnsi="Century Gothic" w:cstheme="minorHAnsi"/>
          <w:b/>
          <w:bCs/>
          <w:sz w:val="22"/>
          <w:szCs w:val="22"/>
        </w:rPr>
      </w:pPr>
      <w:del w:id="54" w:author="Radosław Goszczycki" w:date="2020-04-06T12:38:00Z">
        <w:r w:rsidRPr="009E5CD7" w:rsidDel="005220AB">
          <w:rPr>
            <w:rFonts w:ascii="Century Gothic" w:hAnsi="Century Gothic" w:cstheme="minorHAnsi"/>
            <w:b/>
            <w:bCs/>
            <w:sz w:val="22"/>
            <w:szCs w:val="22"/>
          </w:rPr>
          <w:delText>Rozdz. I</w:delText>
        </w:r>
        <w:r w:rsidRPr="009E5CD7" w:rsidDel="005220AB">
          <w:rPr>
            <w:rFonts w:ascii="Century Gothic" w:hAnsi="Century Gothic" w:cstheme="minorHAnsi"/>
            <w:b/>
            <w:bCs/>
            <w:sz w:val="22"/>
            <w:szCs w:val="22"/>
          </w:rPr>
          <w:tab/>
          <w:delText xml:space="preserve"> Informacje o Zamawiającym.</w:delText>
        </w:r>
      </w:del>
    </w:p>
    <w:p w14:paraId="325A08B3" w14:textId="04988346" w:rsidR="00BA6D30" w:rsidRPr="009E5CD7" w:rsidDel="005220AB" w:rsidRDefault="00BA6D30" w:rsidP="004770BC">
      <w:pPr>
        <w:suppressAutoHyphens/>
        <w:autoSpaceDE w:val="0"/>
        <w:autoSpaceDN w:val="0"/>
        <w:adjustRightInd w:val="0"/>
        <w:spacing w:line="276" w:lineRule="auto"/>
        <w:contextualSpacing/>
        <w:rPr>
          <w:del w:id="55" w:author="Radosław Goszczycki" w:date="2020-04-06T12:38:00Z"/>
          <w:rFonts w:ascii="Century Gothic" w:hAnsi="Century Gothic" w:cstheme="minorHAnsi"/>
          <w:color w:val="000000"/>
          <w:sz w:val="22"/>
          <w:szCs w:val="22"/>
        </w:rPr>
      </w:pPr>
      <w:del w:id="56" w:author="Radosław Goszczycki" w:date="2020-04-06T12:38:00Z">
        <w:r w:rsidRPr="009E5CD7" w:rsidDel="005220AB">
          <w:rPr>
            <w:rFonts w:ascii="Century Gothic" w:hAnsi="Century Gothic" w:cstheme="minorHAnsi"/>
            <w:color w:val="000000"/>
            <w:sz w:val="22"/>
            <w:szCs w:val="22"/>
          </w:rPr>
          <w:delText xml:space="preserve">Nazwa Zamawiającego: </w:delText>
        </w:r>
        <w:r w:rsidR="009E305C" w:rsidRPr="009E5CD7" w:rsidDel="005220AB">
          <w:rPr>
            <w:rFonts w:ascii="Century Gothic" w:hAnsi="Century Gothic" w:cstheme="minorHAnsi"/>
            <w:color w:val="000000"/>
            <w:sz w:val="22"/>
            <w:szCs w:val="22"/>
          </w:rPr>
          <w:delText>Gmina Miasta Sierpc</w:delText>
        </w:r>
      </w:del>
    </w:p>
    <w:p w14:paraId="039EEFCF" w14:textId="62D89635" w:rsidR="00F27E79" w:rsidRPr="009E5CD7" w:rsidDel="005220AB" w:rsidRDefault="00482D02" w:rsidP="004770BC">
      <w:pPr>
        <w:suppressAutoHyphens/>
        <w:autoSpaceDE w:val="0"/>
        <w:autoSpaceDN w:val="0"/>
        <w:adjustRightInd w:val="0"/>
        <w:spacing w:line="276" w:lineRule="auto"/>
        <w:contextualSpacing/>
        <w:rPr>
          <w:del w:id="57" w:author="Radosław Goszczycki" w:date="2020-04-06T12:38:00Z"/>
          <w:rFonts w:ascii="Century Gothic" w:hAnsi="Century Gothic" w:cstheme="minorHAnsi"/>
          <w:color w:val="000000"/>
          <w:sz w:val="22"/>
          <w:szCs w:val="22"/>
        </w:rPr>
      </w:pPr>
      <w:del w:id="58" w:author="Radosław Goszczycki" w:date="2020-04-06T12:38:00Z">
        <w:r w:rsidRPr="009E5CD7" w:rsidDel="005220AB">
          <w:rPr>
            <w:rFonts w:ascii="Century Gothic" w:hAnsi="Century Gothic" w:cstheme="minorHAnsi"/>
            <w:color w:val="000000"/>
            <w:sz w:val="22"/>
            <w:szCs w:val="22"/>
          </w:rPr>
          <w:delText xml:space="preserve">Adres: </w:delText>
        </w:r>
        <w:r w:rsidR="00730455" w:rsidRPr="009E5CD7" w:rsidDel="005220AB">
          <w:rPr>
            <w:rFonts w:ascii="Century Gothic" w:hAnsi="Century Gothic" w:cstheme="minorHAnsi"/>
            <w:color w:val="000000"/>
            <w:sz w:val="22"/>
            <w:szCs w:val="22"/>
          </w:rPr>
          <w:delText xml:space="preserve">ul. </w:delText>
        </w:r>
        <w:r w:rsidR="009E305C" w:rsidRPr="009E5CD7" w:rsidDel="005220AB">
          <w:rPr>
            <w:rFonts w:ascii="Century Gothic" w:hAnsi="Century Gothic" w:cstheme="minorHAnsi"/>
            <w:color w:val="000000"/>
            <w:sz w:val="22"/>
            <w:szCs w:val="22"/>
          </w:rPr>
          <w:delText>Piastowska 11a, 09- 200 Sierpc</w:delText>
        </w:r>
      </w:del>
    </w:p>
    <w:p w14:paraId="2AD4E58B" w14:textId="7D975283" w:rsidR="00BA6D30" w:rsidRPr="009E5CD7" w:rsidDel="005220AB" w:rsidRDefault="00BA6D30" w:rsidP="004770BC">
      <w:pPr>
        <w:suppressAutoHyphens/>
        <w:autoSpaceDE w:val="0"/>
        <w:autoSpaceDN w:val="0"/>
        <w:adjustRightInd w:val="0"/>
        <w:spacing w:line="276" w:lineRule="auto"/>
        <w:contextualSpacing/>
        <w:rPr>
          <w:del w:id="59" w:author="Radosław Goszczycki" w:date="2020-04-06T12:38:00Z"/>
          <w:rFonts w:ascii="Century Gothic" w:hAnsi="Century Gothic" w:cstheme="minorHAnsi"/>
          <w:color w:val="000000"/>
          <w:sz w:val="22"/>
          <w:szCs w:val="22"/>
        </w:rPr>
      </w:pPr>
      <w:del w:id="60" w:author="Radosław Goszczycki" w:date="2020-04-06T12:38:00Z">
        <w:r w:rsidRPr="009E5CD7" w:rsidDel="005220AB">
          <w:rPr>
            <w:rFonts w:ascii="Century Gothic" w:hAnsi="Century Gothic" w:cstheme="minorHAnsi"/>
            <w:color w:val="000000"/>
            <w:sz w:val="22"/>
            <w:szCs w:val="22"/>
          </w:rPr>
          <w:delText xml:space="preserve">REGON: </w:delText>
        </w:r>
        <w:r w:rsidR="007A5507" w:rsidRPr="009E5CD7" w:rsidDel="005220AB">
          <w:rPr>
            <w:rFonts w:ascii="Century Gothic" w:hAnsi="Century Gothic" w:cstheme="minorHAnsi"/>
            <w:color w:val="000000"/>
            <w:sz w:val="22"/>
            <w:szCs w:val="22"/>
          </w:rPr>
          <w:delText>611015483</w:delText>
        </w:r>
      </w:del>
    </w:p>
    <w:p w14:paraId="4476D7EB" w14:textId="7E926BDE" w:rsidR="00BA6D30" w:rsidRPr="009E5CD7" w:rsidDel="005220AB" w:rsidRDefault="009234F7" w:rsidP="004770BC">
      <w:pPr>
        <w:suppressAutoHyphens/>
        <w:autoSpaceDE w:val="0"/>
        <w:autoSpaceDN w:val="0"/>
        <w:adjustRightInd w:val="0"/>
        <w:spacing w:line="276" w:lineRule="auto"/>
        <w:contextualSpacing/>
        <w:rPr>
          <w:del w:id="61" w:author="Radosław Goszczycki" w:date="2020-04-06T12:38:00Z"/>
          <w:rFonts w:ascii="Century Gothic" w:hAnsi="Century Gothic" w:cstheme="minorHAnsi"/>
          <w:color w:val="000000"/>
          <w:sz w:val="22"/>
          <w:szCs w:val="22"/>
        </w:rPr>
      </w:pPr>
      <w:del w:id="62" w:author="Radosław Goszczycki" w:date="2020-04-06T12:38:00Z">
        <w:r w:rsidRPr="009E5CD7" w:rsidDel="005220AB">
          <w:rPr>
            <w:rFonts w:ascii="Century Gothic" w:hAnsi="Century Gothic" w:cstheme="minorHAnsi"/>
            <w:color w:val="000000"/>
            <w:sz w:val="22"/>
            <w:szCs w:val="22"/>
          </w:rPr>
          <w:delText xml:space="preserve">NIP: </w:delText>
        </w:r>
        <w:r w:rsidR="007A5507" w:rsidRPr="009E5CD7" w:rsidDel="005220AB">
          <w:rPr>
            <w:rFonts w:ascii="Century Gothic" w:hAnsi="Century Gothic" w:cstheme="minorHAnsi"/>
            <w:color w:val="000000"/>
            <w:sz w:val="22"/>
            <w:szCs w:val="22"/>
          </w:rPr>
          <w:delText>776-167-90-49</w:delText>
        </w:r>
      </w:del>
    </w:p>
    <w:p w14:paraId="03FB723A" w14:textId="184701DB" w:rsidR="00BA6D30" w:rsidRPr="009E5CD7" w:rsidDel="005220AB" w:rsidRDefault="009234F7" w:rsidP="004770BC">
      <w:pPr>
        <w:suppressAutoHyphens/>
        <w:autoSpaceDE w:val="0"/>
        <w:autoSpaceDN w:val="0"/>
        <w:adjustRightInd w:val="0"/>
        <w:spacing w:line="276" w:lineRule="auto"/>
        <w:contextualSpacing/>
        <w:rPr>
          <w:del w:id="63" w:author="Radosław Goszczycki" w:date="2020-04-06T12:38:00Z"/>
          <w:rFonts w:ascii="Century Gothic" w:hAnsi="Century Gothic" w:cstheme="minorHAnsi"/>
          <w:color w:val="000000"/>
          <w:sz w:val="22"/>
          <w:szCs w:val="22"/>
        </w:rPr>
      </w:pPr>
      <w:del w:id="64" w:author="Radosław Goszczycki" w:date="2020-04-06T12:38:00Z">
        <w:r w:rsidRPr="009E5CD7" w:rsidDel="005220AB">
          <w:rPr>
            <w:rFonts w:ascii="Century Gothic" w:hAnsi="Century Gothic" w:cstheme="minorHAnsi"/>
            <w:color w:val="000000"/>
            <w:sz w:val="22"/>
            <w:szCs w:val="22"/>
          </w:rPr>
          <w:delText xml:space="preserve">Telefon: </w:delText>
        </w:r>
        <w:r w:rsidR="000A14C7" w:rsidRPr="009E5CD7" w:rsidDel="005220AB">
          <w:rPr>
            <w:rFonts w:ascii="Century Gothic" w:hAnsi="Century Gothic" w:cstheme="minorHAnsi"/>
            <w:color w:val="000000"/>
            <w:sz w:val="22"/>
            <w:szCs w:val="22"/>
          </w:rPr>
          <w:delText xml:space="preserve"> </w:delText>
        </w:r>
        <w:r w:rsidR="007A5507" w:rsidRPr="009E5CD7" w:rsidDel="005220AB">
          <w:rPr>
            <w:rFonts w:ascii="Century Gothic" w:hAnsi="Century Gothic" w:cstheme="minorHAnsi"/>
            <w:color w:val="000000"/>
            <w:sz w:val="22"/>
            <w:szCs w:val="22"/>
          </w:rPr>
          <w:delText>(24) 275 86 86</w:delText>
        </w:r>
      </w:del>
    </w:p>
    <w:p w14:paraId="6059C434" w14:textId="69376643" w:rsidR="00BA6D30" w:rsidRPr="009E5CD7" w:rsidDel="005220AB" w:rsidRDefault="009234F7" w:rsidP="004770BC">
      <w:pPr>
        <w:suppressAutoHyphens/>
        <w:autoSpaceDE w:val="0"/>
        <w:autoSpaceDN w:val="0"/>
        <w:adjustRightInd w:val="0"/>
        <w:spacing w:line="276" w:lineRule="auto"/>
        <w:contextualSpacing/>
        <w:rPr>
          <w:del w:id="65" w:author="Radosław Goszczycki" w:date="2020-04-06T12:38:00Z"/>
          <w:rFonts w:ascii="Century Gothic" w:hAnsi="Century Gothic" w:cstheme="minorHAnsi"/>
          <w:color w:val="000000"/>
          <w:sz w:val="22"/>
          <w:szCs w:val="22"/>
          <w:lang w:val="en-US"/>
        </w:rPr>
      </w:pPr>
      <w:del w:id="66" w:author="Radosław Goszczycki" w:date="2020-04-06T12:38:00Z">
        <w:r w:rsidRPr="009E5CD7" w:rsidDel="005220AB">
          <w:rPr>
            <w:rFonts w:ascii="Century Gothic" w:hAnsi="Century Gothic" w:cstheme="minorHAnsi"/>
            <w:color w:val="000000"/>
            <w:sz w:val="22"/>
            <w:szCs w:val="22"/>
            <w:lang w:val="en-US"/>
          </w:rPr>
          <w:delText xml:space="preserve">Faks: </w:delText>
        </w:r>
        <w:r w:rsidR="007A5507" w:rsidRPr="009E5CD7" w:rsidDel="005220AB">
          <w:rPr>
            <w:rFonts w:ascii="Century Gothic" w:hAnsi="Century Gothic" w:cstheme="minorHAnsi"/>
            <w:color w:val="000000"/>
            <w:sz w:val="22"/>
            <w:szCs w:val="22"/>
            <w:lang w:val="en-US"/>
          </w:rPr>
          <w:delText>(24) 275 86 33</w:delText>
        </w:r>
      </w:del>
    </w:p>
    <w:p w14:paraId="191FD4F3" w14:textId="1C437770" w:rsidR="003F00B7" w:rsidRPr="009E5CD7" w:rsidDel="005220AB" w:rsidRDefault="003F00B7" w:rsidP="004770BC">
      <w:pPr>
        <w:suppressAutoHyphens/>
        <w:autoSpaceDE w:val="0"/>
        <w:autoSpaceDN w:val="0"/>
        <w:adjustRightInd w:val="0"/>
        <w:spacing w:line="276" w:lineRule="auto"/>
        <w:contextualSpacing/>
        <w:rPr>
          <w:del w:id="67" w:author="Radosław Goszczycki" w:date="2020-04-06T12:38:00Z"/>
          <w:rFonts w:ascii="Century Gothic" w:hAnsi="Century Gothic" w:cstheme="minorHAnsi"/>
          <w:color w:val="000000"/>
          <w:sz w:val="22"/>
          <w:szCs w:val="22"/>
          <w:lang w:val="en-US"/>
        </w:rPr>
      </w:pPr>
      <w:del w:id="68" w:author="Radosław Goszczycki" w:date="2020-04-06T12:38:00Z">
        <w:r w:rsidRPr="009E5CD7" w:rsidDel="005220AB">
          <w:rPr>
            <w:rFonts w:ascii="Century Gothic" w:hAnsi="Century Gothic" w:cstheme="minorHAnsi"/>
            <w:color w:val="000000"/>
            <w:sz w:val="22"/>
            <w:szCs w:val="22"/>
            <w:lang w:val="en-US"/>
          </w:rPr>
          <w:delText>E-mail:</w:delText>
        </w:r>
        <w:r w:rsidR="002469FF" w:rsidRPr="009E5CD7" w:rsidDel="005220AB">
          <w:rPr>
            <w:rFonts w:ascii="Century Gothic" w:hAnsi="Century Gothic" w:cstheme="minorHAnsi"/>
            <w:sz w:val="22"/>
            <w:szCs w:val="22"/>
            <w:lang w:val="en-US"/>
          </w:rPr>
          <w:delText xml:space="preserve"> </w:delText>
        </w:r>
        <w:r w:rsidR="005220AB" w:rsidDel="005220AB">
          <w:fldChar w:fldCharType="begin"/>
        </w:r>
        <w:r w:rsidR="005220AB" w:rsidDel="005220AB">
          <w:delInstrText xml:space="preserve"> HYPERLINK "mailto:info@sierpc.pl" </w:delInstrText>
        </w:r>
        <w:r w:rsidR="005220AB" w:rsidDel="005220AB">
          <w:fldChar w:fldCharType="separate"/>
        </w:r>
        <w:r w:rsidR="007A5507" w:rsidRPr="009E5CD7" w:rsidDel="005220AB">
          <w:rPr>
            <w:rStyle w:val="Hipercze"/>
            <w:rFonts w:ascii="Century Gothic" w:hAnsi="Century Gothic" w:cstheme="minorHAnsi"/>
            <w:sz w:val="22"/>
            <w:szCs w:val="22"/>
          </w:rPr>
          <w:delText>info@sierpc.pl</w:delText>
        </w:r>
        <w:r w:rsidR="005220AB" w:rsidDel="005220AB">
          <w:rPr>
            <w:rStyle w:val="Hipercze"/>
            <w:rFonts w:ascii="Century Gothic" w:hAnsi="Century Gothic" w:cstheme="minorHAnsi"/>
            <w:sz w:val="22"/>
            <w:szCs w:val="22"/>
          </w:rPr>
          <w:fldChar w:fldCharType="end"/>
        </w:r>
        <w:r w:rsidR="007A5507" w:rsidRPr="009E5CD7" w:rsidDel="005220AB">
          <w:rPr>
            <w:rStyle w:val="Hipercze"/>
            <w:rFonts w:ascii="Century Gothic" w:hAnsi="Century Gothic" w:cstheme="minorHAnsi"/>
            <w:sz w:val="22"/>
            <w:szCs w:val="22"/>
          </w:rPr>
          <w:delText xml:space="preserve"> </w:delText>
        </w:r>
        <w:r w:rsidR="00F27E79" w:rsidRPr="009E5CD7" w:rsidDel="005220AB">
          <w:rPr>
            <w:rFonts w:ascii="Century Gothic" w:hAnsi="Century Gothic" w:cstheme="minorHAnsi"/>
            <w:sz w:val="22"/>
            <w:szCs w:val="22"/>
          </w:rPr>
          <w:delText xml:space="preserve"> </w:delText>
        </w:r>
      </w:del>
    </w:p>
    <w:p w14:paraId="75392D70" w14:textId="18E9DE3F" w:rsidR="003F00B7" w:rsidRPr="009E5CD7" w:rsidDel="005220AB" w:rsidRDefault="003F00B7" w:rsidP="004770BC">
      <w:pPr>
        <w:suppressAutoHyphens/>
        <w:autoSpaceDE w:val="0"/>
        <w:autoSpaceDN w:val="0"/>
        <w:adjustRightInd w:val="0"/>
        <w:spacing w:line="276" w:lineRule="auto"/>
        <w:contextualSpacing/>
        <w:rPr>
          <w:del w:id="69" w:author="Radosław Goszczycki" w:date="2020-04-06T12:38:00Z"/>
          <w:rFonts w:ascii="Century Gothic" w:hAnsi="Century Gothic" w:cstheme="minorHAnsi"/>
          <w:color w:val="0000FF"/>
          <w:sz w:val="22"/>
          <w:szCs w:val="22"/>
          <w:u w:val="single"/>
        </w:rPr>
      </w:pPr>
      <w:del w:id="70" w:author="Radosław Goszczycki" w:date="2020-04-06T12:38:00Z">
        <w:r w:rsidRPr="009E5CD7" w:rsidDel="005220AB">
          <w:rPr>
            <w:rFonts w:ascii="Century Gothic" w:hAnsi="Century Gothic" w:cstheme="minorHAnsi"/>
            <w:color w:val="000000"/>
            <w:sz w:val="22"/>
            <w:szCs w:val="22"/>
          </w:rPr>
          <w:delText>Strona internetowa Zamawiającego:</w:delText>
        </w:r>
        <w:r w:rsidR="007A5507" w:rsidRPr="009E5CD7" w:rsidDel="005220AB">
          <w:rPr>
            <w:rFonts w:ascii="Century Gothic" w:hAnsi="Century Gothic" w:cstheme="minorHAnsi"/>
            <w:color w:val="000000"/>
            <w:sz w:val="22"/>
            <w:szCs w:val="22"/>
          </w:rPr>
          <w:delText xml:space="preserve"> </w:delText>
        </w:r>
        <w:r w:rsidR="005220AB" w:rsidDel="005220AB">
          <w:fldChar w:fldCharType="begin"/>
        </w:r>
        <w:r w:rsidR="005220AB" w:rsidDel="005220AB">
          <w:delInstrText xml:space="preserve"> HYPERLINK "https://www.sierpc.pl/" </w:delInstrText>
        </w:r>
        <w:r w:rsidR="005220AB" w:rsidDel="005220AB">
          <w:fldChar w:fldCharType="separate"/>
        </w:r>
        <w:r w:rsidR="007A5507" w:rsidRPr="009E5CD7" w:rsidDel="005220AB">
          <w:rPr>
            <w:rStyle w:val="Hipercze"/>
            <w:rFonts w:ascii="Century Gothic" w:hAnsi="Century Gothic" w:cstheme="minorHAnsi"/>
            <w:sz w:val="22"/>
            <w:szCs w:val="22"/>
          </w:rPr>
          <w:delText>https://www.sierpc.pl/</w:delText>
        </w:r>
        <w:r w:rsidR="005220AB" w:rsidDel="005220AB">
          <w:rPr>
            <w:rStyle w:val="Hipercze"/>
            <w:rFonts w:ascii="Century Gothic" w:hAnsi="Century Gothic" w:cstheme="minorHAnsi"/>
            <w:sz w:val="22"/>
            <w:szCs w:val="22"/>
          </w:rPr>
          <w:fldChar w:fldCharType="end"/>
        </w:r>
        <w:r w:rsidR="007A5507" w:rsidRPr="009E5CD7" w:rsidDel="005220AB">
          <w:rPr>
            <w:rFonts w:ascii="Century Gothic" w:hAnsi="Century Gothic" w:cstheme="minorHAnsi"/>
            <w:color w:val="000000"/>
            <w:sz w:val="22"/>
            <w:szCs w:val="22"/>
          </w:rPr>
          <w:delText>;</w:delText>
        </w:r>
        <w:r w:rsidR="009234F7" w:rsidRPr="009E5CD7" w:rsidDel="005220AB">
          <w:rPr>
            <w:rFonts w:ascii="Century Gothic" w:hAnsi="Century Gothic" w:cstheme="minorHAnsi"/>
            <w:sz w:val="22"/>
            <w:szCs w:val="22"/>
          </w:rPr>
          <w:delText xml:space="preserve"> </w:delText>
        </w:r>
        <w:r w:rsidR="005220AB" w:rsidDel="005220AB">
          <w:fldChar w:fldCharType="begin"/>
        </w:r>
        <w:r w:rsidR="005220AB" w:rsidDel="005220AB">
          <w:delInstrText xml:space="preserve"> HYPERLINK "https://bip.sierpc.pl/" </w:delInstrText>
        </w:r>
        <w:r w:rsidR="005220AB" w:rsidDel="005220AB">
          <w:fldChar w:fldCharType="separate"/>
        </w:r>
        <w:r w:rsidR="007A5507" w:rsidRPr="009E5CD7" w:rsidDel="005220AB">
          <w:rPr>
            <w:rStyle w:val="Hipercze"/>
            <w:rFonts w:ascii="Century Gothic" w:hAnsi="Century Gothic" w:cstheme="minorHAnsi"/>
            <w:sz w:val="22"/>
            <w:szCs w:val="22"/>
          </w:rPr>
          <w:delText>https://bip.sierpc.pl/</w:delText>
        </w:r>
        <w:r w:rsidR="005220AB" w:rsidDel="005220AB">
          <w:rPr>
            <w:rStyle w:val="Hipercze"/>
            <w:rFonts w:ascii="Century Gothic" w:hAnsi="Century Gothic" w:cstheme="minorHAnsi"/>
            <w:sz w:val="22"/>
            <w:szCs w:val="22"/>
          </w:rPr>
          <w:fldChar w:fldCharType="end"/>
        </w:r>
        <w:r w:rsidR="007A5507" w:rsidRPr="009E5CD7" w:rsidDel="005220AB">
          <w:rPr>
            <w:rFonts w:ascii="Century Gothic" w:hAnsi="Century Gothic" w:cstheme="minorHAnsi"/>
            <w:sz w:val="22"/>
            <w:szCs w:val="22"/>
          </w:rPr>
          <w:delText xml:space="preserve"> </w:delText>
        </w:r>
      </w:del>
    </w:p>
    <w:p w14:paraId="45AE7A84" w14:textId="67EE381B" w:rsidR="00FC4A8C" w:rsidRPr="009E5CD7" w:rsidDel="005220AB" w:rsidRDefault="003F00B7" w:rsidP="004770BC">
      <w:pPr>
        <w:suppressAutoHyphens/>
        <w:autoSpaceDE w:val="0"/>
        <w:autoSpaceDN w:val="0"/>
        <w:adjustRightInd w:val="0"/>
        <w:spacing w:line="276" w:lineRule="auto"/>
        <w:contextualSpacing/>
        <w:rPr>
          <w:del w:id="71" w:author="Radosław Goszczycki" w:date="2020-04-06T12:38:00Z"/>
          <w:rFonts w:ascii="Century Gothic" w:hAnsi="Century Gothic" w:cstheme="minorHAnsi"/>
          <w:color w:val="000000"/>
          <w:sz w:val="22"/>
          <w:szCs w:val="22"/>
        </w:rPr>
      </w:pPr>
      <w:del w:id="72" w:author="Radosław Goszczycki" w:date="2020-04-06T12:38:00Z">
        <w:r w:rsidRPr="009E5CD7" w:rsidDel="005220AB">
          <w:rPr>
            <w:rFonts w:ascii="Century Gothic" w:hAnsi="Century Gothic" w:cstheme="minorHAnsi"/>
            <w:color w:val="000000"/>
            <w:sz w:val="22"/>
            <w:szCs w:val="22"/>
          </w:rPr>
          <w:delText>Godziny pracy Zamawiającego:</w:delText>
        </w:r>
        <w:r w:rsidR="000A14C7" w:rsidRPr="009E5CD7" w:rsidDel="005220AB">
          <w:rPr>
            <w:rFonts w:ascii="Century Gothic" w:hAnsi="Century Gothic" w:cstheme="minorHAnsi"/>
            <w:color w:val="000000"/>
            <w:sz w:val="22"/>
            <w:szCs w:val="22"/>
          </w:rPr>
          <w:delText xml:space="preserve"> </w:delText>
        </w:r>
        <w:r w:rsidR="007A5507" w:rsidRPr="009E5CD7" w:rsidDel="005220AB">
          <w:rPr>
            <w:rFonts w:ascii="Century Gothic" w:hAnsi="Century Gothic" w:cstheme="minorHAnsi"/>
            <w:color w:val="000000"/>
            <w:sz w:val="22"/>
            <w:szCs w:val="22"/>
          </w:rPr>
          <w:delText xml:space="preserve">poniedziałek - </w:delText>
        </w:r>
        <w:r w:rsidR="00AE144C" w:rsidRPr="009E5CD7" w:rsidDel="005220AB">
          <w:rPr>
            <w:rFonts w:ascii="Century Gothic" w:hAnsi="Century Gothic" w:cstheme="minorHAnsi"/>
            <w:color w:val="000000"/>
            <w:sz w:val="22"/>
            <w:szCs w:val="22"/>
          </w:rPr>
          <w:delText>p</w:delText>
        </w:r>
        <w:r w:rsidR="007A5507" w:rsidRPr="009E5CD7" w:rsidDel="005220AB">
          <w:rPr>
            <w:rFonts w:ascii="Century Gothic" w:hAnsi="Century Gothic" w:cstheme="minorHAnsi"/>
            <w:color w:val="000000"/>
            <w:sz w:val="22"/>
            <w:szCs w:val="22"/>
          </w:rPr>
          <w:delText>iątek 7:30- 15:30</w:delText>
        </w:r>
        <w:r w:rsidRPr="009E5CD7" w:rsidDel="005220AB">
          <w:rPr>
            <w:rFonts w:ascii="Century Gothic" w:hAnsi="Century Gothic" w:cstheme="minorHAnsi"/>
            <w:color w:val="000000"/>
            <w:sz w:val="22"/>
            <w:szCs w:val="22"/>
          </w:rPr>
          <w:delText xml:space="preserve">  </w:delText>
        </w:r>
      </w:del>
    </w:p>
    <w:p w14:paraId="298983CC" w14:textId="38EB6177" w:rsidR="00775909" w:rsidRPr="009E5CD7" w:rsidDel="005220AB" w:rsidRDefault="00775909" w:rsidP="004770BC">
      <w:pPr>
        <w:suppressAutoHyphens/>
        <w:autoSpaceDE w:val="0"/>
        <w:autoSpaceDN w:val="0"/>
        <w:adjustRightInd w:val="0"/>
        <w:spacing w:line="276" w:lineRule="auto"/>
        <w:contextualSpacing/>
        <w:jc w:val="both"/>
        <w:rPr>
          <w:del w:id="73" w:author="Radosław Goszczycki" w:date="2020-04-06T12:38:00Z"/>
          <w:rFonts w:ascii="Century Gothic" w:hAnsi="Century Gothic" w:cstheme="minorHAnsi"/>
          <w:color w:val="000000"/>
          <w:sz w:val="22"/>
          <w:szCs w:val="22"/>
        </w:rPr>
      </w:pPr>
    </w:p>
    <w:p w14:paraId="09DE1276" w14:textId="575F39F2" w:rsidR="006E4F0B" w:rsidRPr="009E5CD7" w:rsidDel="005220AB" w:rsidRDefault="006E4F0B" w:rsidP="004770BC">
      <w:pPr>
        <w:pBdr>
          <w:top w:val="single" w:sz="4" w:space="1" w:color="auto"/>
          <w:left w:val="single" w:sz="4" w:space="17" w:color="auto"/>
          <w:bottom w:val="single" w:sz="4" w:space="0" w:color="auto"/>
          <w:right w:val="single" w:sz="4" w:space="7" w:color="auto"/>
        </w:pBdr>
        <w:suppressAutoHyphens/>
        <w:spacing w:line="276" w:lineRule="auto"/>
        <w:ind w:left="360"/>
        <w:contextualSpacing/>
        <w:rPr>
          <w:del w:id="74" w:author="Radosław Goszczycki" w:date="2020-04-06T12:38:00Z"/>
          <w:rFonts w:ascii="Century Gothic" w:hAnsi="Century Gothic" w:cstheme="minorHAnsi"/>
          <w:b/>
          <w:sz w:val="22"/>
          <w:szCs w:val="22"/>
        </w:rPr>
      </w:pPr>
      <w:del w:id="75" w:author="Radosław Goszczycki" w:date="2020-04-06T12:38:00Z">
        <w:r w:rsidRPr="009E5CD7" w:rsidDel="005220AB">
          <w:rPr>
            <w:rFonts w:ascii="Century Gothic" w:hAnsi="Century Gothic" w:cstheme="minorHAnsi"/>
            <w:b/>
            <w:sz w:val="22"/>
            <w:szCs w:val="22"/>
          </w:rPr>
          <w:delText>Osoba uprawniona do kontaktów z Wykonawcami ze strony Zamawiającego:</w:delText>
        </w:r>
      </w:del>
    </w:p>
    <w:p w14:paraId="31695B74" w14:textId="3F77FD76" w:rsidR="00DE5DC4" w:rsidRPr="009E5CD7" w:rsidDel="005220AB" w:rsidRDefault="006E4F0B" w:rsidP="00DE5DC4">
      <w:pPr>
        <w:pBdr>
          <w:top w:val="single" w:sz="4" w:space="1" w:color="auto"/>
          <w:left w:val="single" w:sz="4" w:space="17" w:color="auto"/>
          <w:bottom w:val="single" w:sz="4" w:space="0" w:color="auto"/>
          <w:right w:val="single" w:sz="4" w:space="7" w:color="auto"/>
        </w:pBdr>
        <w:suppressAutoHyphens/>
        <w:spacing w:line="276" w:lineRule="auto"/>
        <w:ind w:left="360"/>
        <w:contextualSpacing/>
        <w:rPr>
          <w:del w:id="76" w:author="Radosław Goszczycki" w:date="2020-04-06T12:38:00Z"/>
          <w:rFonts w:ascii="Century Gothic" w:hAnsi="Century Gothic" w:cstheme="minorHAnsi"/>
          <w:sz w:val="22"/>
          <w:szCs w:val="22"/>
        </w:rPr>
      </w:pPr>
      <w:del w:id="77" w:author="Radosław Goszczycki" w:date="2020-04-06T12:38:00Z">
        <w:r w:rsidRPr="009E5CD7" w:rsidDel="005220AB">
          <w:rPr>
            <w:rFonts w:ascii="Century Gothic" w:hAnsi="Century Gothic" w:cstheme="minorHAnsi"/>
            <w:b/>
            <w:sz w:val="22"/>
            <w:szCs w:val="22"/>
          </w:rPr>
          <w:delText xml:space="preserve">- </w:delText>
        </w:r>
        <w:r w:rsidR="007A5507" w:rsidRPr="009E5CD7" w:rsidDel="005220AB">
          <w:rPr>
            <w:rFonts w:ascii="Century Gothic" w:hAnsi="Century Gothic" w:cstheme="minorHAnsi"/>
            <w:sz w:val="22"/>
            <w:szCs w:val="22"/>
          </w:rPr>
          <w:delText>Radosław Goszczycki</w:delText>
        </w:r>
        <w:r w:rsidRPr="009E5CD7" w:rsidDel="005220AB">
          <w:rPr>
            <w:rFonts w:ascii="Century Gothic" w:hAnsi="Century Gothic" w:cstheme="minorHAnsi"/>
            <w:sz w:val="22"/>
            <w:szCs w:val="22"/>
          </w:rPr>
          <w:delText>,</w:delText>
        </w:r>
        <w:r w:rsidR="00DE5DC4" w:rsidRPr="009E5CD7" w:rsidDel="005220AB">
          <w:rPr>
            <w:rFonts w:ascii="Century Gothic" w:hAnsi="Century Gothic" w:cstheme="minorHAnsi"/>
            <w:sz w:val="22"/>
            <w:szCs w:val="22"/>
          </w:rPr>
          <w:delText xml:space="preserve"> tel. (24) 275 86 </w:delText>
        </w:r>
        <w:r w:rsidR="00AE144C" w:rsidRPr="009E5CD7" w:rsidDel="005220AB">
          <w:rPr>
            <w:rFonts w:ascii="Century Gothic" w:hAnsi="Century Gothic" w:cstheme="minorHAnsi"/>
            <w:sz w:val="22"/>
            <w:szCs w:val="22"/>
          </w:rPr>
          <w:delText>54</w:delText>
        </w:r>
      </w:del>
    </w:p>
    <w:p w14:paraId="629F3130" w14:textId="400E8608" w:rsidR="00DE5DC4" w:rsidRPr="009E5CD7" w:rsidDel="005220AB" w:rsidRDefault="006E4F0B" w:rsidP="004770BC">
      <w:pPr>
        <w:pBdr>
          <w:top w:val="single" w:sz="4" w:space="1" w:color="auto"/>
          <w:left w:val="single" w:sz="4" w:space="17" w:color="auto"/>
          <w:bottom w:val="single" w:sz="4" w:space="0" w:color="auto"/>
          <w:right w:val="single" w:sz="4" w:space="7" w:color="auto"/>
        </w:pBdr>
        <w:suppressAutoHyphens/>
        <w:spacing w:line="276" w:lineRule="auto"/>
        <w:ind w:left="360"/>
        <w:contextualSpacing/>
        <w:rPr>
          <w:del w:id="78" w:author="Radosław Goszczycki" w:date="2020-04-06T12:38:00Z"/>
          <w:rFonts w:ascii="Century Gothic" w:hAnsi="Century Gothic" w:cstheme="minorHAnsi"/>
          <w:sz w:val="22"/>
          <w:szCs w:val="22"/>
        </w:rPr>
      </w:pPr>
      <w:del w:id="79" w:author="Radosław Goszczycki" w:date="2020-04-06T12:38:00Z">
        <w:r w:rsidRPr="009E5CD7" w:rsidDel="005220AB">
          <w:rPr>
            <w:rFonts w:ascii="Century Gothic" w:hAnsi="Century Gothic" w:cstheme="minorHAnsi"/>
            <w:b/>
            <w:sz w:val="22"/>
            <w:szCs w:val="22"/>
          </w:rPr>
          <w:delText xml:space="preserve">Korespondencja pisemna: </w:delText>
        </w:r>
        <w:r w:rsidR="00DE5DC4" w:rsidRPr="009E5CD7" w:rsidDel="005220AB">
          <w:rPr>
            <w:rFonts w:ascii="Century Gothic" w:hAnsi="Century Gothic" w:cstheme="minorHAnsi"/>
            <w:sz w:val="22"/>
            <w:szCs w:val="22"/>
          </w:rPr>
          <w:delText>Urząd Miasta Sierpc</w:delText>
        </w:r>
        <w:r w:rsidR="008E6835" w:rsidRPr="009E5CD7" w:rsidDel="005220AB">
          <w:rPr>
            <w:rFonts w:ascii="Century Gothic" w:hAnsi="Century Gothic" w:cstheme="minorHAnsi"/>
            <w:sz w:val="22"/>
            <w:szCs w:val="22"/>
          </w:rPr>
          <w:delText xml:space="preserve">, </w:delText>
        </w:r>
        <w:r w:rsidR="00DE5DC4" w:rsidRPr="009E5CD7" w:rsidDel="005220AB">
          <w:rPr>
            <w:rFonts w:ascii="Century Gothic" w:hAnsi="Century Gothic" w:cstheme="minorHAnsi"/>
            <w:sz w:val="22"/>
            <w:szCs w:val="22"/>
          </w:rPr>
          <w:delText xml:space="preserve">ul. Piastowska 11a, 09- 200 Sierpc, </w:delText>
        </w:r>
        <w:r w:rsidR="008E6835" w:rsidRPr="009E5CD7" w:rsidDel="005220AB">
          <w:rPr>
            <w:rFonts w:ascii="Century Gothic" w:hAnsi="Century Gothic" w:cstheme="minorHAnsi"/>
            <w:sz w:val="22"/>
            <w:szCs w:val="22"/>
          </w:rPr>
          <w:delText xml:space="preserve">e-mail: </w:delText>
        </w:r>
        <w:r w:rsidR="005220AB" w:rsidDel="005220AB">
          <w:fldChar w:fldCharType="begin"/>
        </w:r>
        <w:r w:rsidR="005220AB" w:rsidDel="005220AB">
          <w:delInstrText xml:space="preserve"> HYPERLINK "mailto:r.goszczycki@um.sierpc.pl" </w:delInstrText>
        </w:r>
        <w:r w:rsidR="005220AB" w:rsidDel="005220AB">
          <w:fldChar w:fldCharType="separate"/>
        </w:r>
        <w:r w:rsidR="00DE5DC4" w:rsidRPr="009E5CD7" w:rsidDel="005220AB">
          <w:rPr>
            <w:rStyle w:val="Hipercze"/>
            <w:rFonts w:ascii="Century Gothic" w:hAnsi="Century Gothic" w:cstheme="minorHAnsi"/>
            <w:sz w:val="22"/>
            <w:szCs w:val="22"/>
          </w:rPr>
          <w:delText>r.goszczycki@um.sierpc.pl</w:delText>
        </w:r>
        <w:r w:rsidR="005220AB" w:rsidDel="005220AB">
          <w:rPr>
            <w:rStyle w:val="Hipercze"/>
            <w:rFonts w:ascii="Century Gothic" w:hAnsi="Century Gothic" w:cstheme="minorHAnsi"/>
            <w:sz w:val="22"/>
            <w:szCs w:val="22"/>
          </w:rPr>
          <w:fldChar w:fldCharType="end"/>
        </w:r>
        <w:r w:rsidR="00DE5DC4" w:rsidRPr="009E5CD7" w:rsidDel="005220AB">
          <w:rPr>
            <w:rFonts w:ascii="Century Gothic" w:hAnsi="Century Gothic" w:cstheme="minorHAnsi"/>
            <w:sz w:val="22"/>
            <w:szCs w:val="22"/>
          </w:rPr>
          <w:delText xml:space="preserve"> </w:delText>
        </w:r>
      </w:del>
    </w:p>
    <w:p w14:paraId="2E53FFE3" w14:textId="3A7A3473" w:rsidR="00BA6D30" w:rsidRPr="009E5CD7" w:rsidDel="005220AB" w:rsidRDefault="00BA6D30" w:rsidP="004770BC">
      <w:pPr>
        <w:pBdr>
          <w:top w:val="single" w:sz="4" w:space="1" w:color="auto"/>
          <w:left w:val="single" w:sz="4" w:space="17" w:color="auto"/>
          <w:bottom w:val="single" w:sz="4" w:space="0" w:color="auto"/>
          <w:right w:val="single" w:sz="4" w:space="7" w:color="auto"/>
        </w:pBdr>
        <w:suppressAutoHyphens/>
        <w:spacing w:line="276" w:lineRule="auto"/>
        <w:ind w:left="360"/>
        <w:contextualSpacing/>
        <w:rPr>
          <w:del w:id="80" w:author="Radosław Goszczycki" w:date="2020-04-06T12:38:00Z"/>
          <w:rFonts w:ascii="Century Gothic" w:hAnsi="Century Gothic" w:cstheme="minorHAnsi"/>
          <w:sz w:val="22"/>
          <w:szCs w:val="22"/>
        </w:rPr>
      </w:pPr>
      <w:del w:id="81" w:author="Radosław Goszczycki" w:date="2020-04-06T12:38:00Z">
        <w:r w:rsidRPr="009E5CD7" w:rsidDel="005220AB">
          <w:rPr>
            <w:rFonts w:ascii="Century Gothic" w:hAnsi="Century Gothic" w:cstheme="minorHAnsi"/>
            <w:b/>
            <w:sz w:val="22"/>
            <w:szCs w:val="22"/>
          </w:rPr>
          <w:delText>Osob</w:delText>
        </w:r>
        <w:r w:rsidR="00400053" w:rsidRPr="009E5CD7" w:rsidDel="005220AB">
          <w:rPr>
            <w:rFonts w:ascii="Century Gothic" w:hAnsi="Century Gothic" w:cstheme="minorHAnsi"/>
            <w:b/>
            <w:sz w:val="22"/>
            <w:szCs w:val="22"/>
          </w:rPr>
          <w:delText>y uprawnione</w:delText>
        </w:r>
        <w:r w:rsidRPr="009E5CD7" w:rsidDel="005220AB">
          <w:rPr>
            <w:rFonts w:ascii="Century Gothic" w:hAnsi="Century Gothic" w:cstheme="minorHAnsi"/>
            <w:b/>
            <w:sz w:val="22"/>
            <w:szCs w:val="22"/>
          </w:rPr>
          <w:delText xml:space="preserve"> do kontaktów z Wykonawcami ze strony </w:delText>
        </w:r>
        <w:r w:rsidR="008E6835" w:rsidRPr="009E5CD7" w:rsidDel="005220AB">
          <w:rPr>
            <w:rFonts w:ascii="Century Gothic" w:hAnsi="Century Gothic" w:cstheme="minorHAnsi"/>
            <w:b/>
            <w:sz w:val="22"/>
            <w:szCs w:val="22"/>
          </w:rPr>
          <w:delText>Brokera</w:delText>
        </w:r>
        <w:r w:rsidR="00674D18" w:rsidRPr="009E5CD7" w:rsidDel="005220AB">
          <w:rPr>
            <w:rFonts w:ascii="Century Gothic" w:hAnsi="Century Gothic" w:cstheme="minorHAnsi"/>
            <w:b/>
            <w:sz w:val="22"/>
            <w:szCs w:val="22"/>
          </w:rPr>
          <w:delText xml:space="preserve">: </w:delText>
        </w:r>
        <w:r w:rsidRPr="009E5CD7" w:rsidDel="005220AB">
          <w:rPr>
            <w:rFonts w:ascii="Century Gothic" w:hAnsi="Century Gothic" w:cstheme="minorHAnsi"/>
            <w:sz w:val="22"/>
            <w:szCs w:val="22"/>
          </w:rPr>
          <w:delText xml:space="preserve"> </w:delText>
        </w:r>
      </w:del>
    </w:p>
    <w:p w14:paraId="7560D86D" w14:textId="2C27D992" w:rsidR="00DE5DC4" w:rsidRPr="009E5CD7" w:rsidDel="005220AB" w:rsidRDefault="00DE5DC4" w:rsidP="00DE5DC4">
      <w:pPr>
        <w:pBdr>
          <w:top w:val="single" w:sz="4" w:space="1" w:color="auto"/>
          <w:left w:val="single" w:sz="4" w:space="17" w:color="auto"/>
          <w:bottom w:val="single" w:sz="4" w:space="0" w:color="auto"/>
          <w:right w:val="single" w:sz="4" w:space="7" w:color="auto"/>
        </w:pBdr>
        <w:suppressAutoHyphens/>
        <w:spacing w:line="276" w:lineRule="auto"/>
        <w:ind w:left="360"/>
        <w:contextualSpacing/>
        <w:rPr>
          <w:del w:id="82" w:author="Radosław Goszczycki" w:date="2020-04-06T12:38:00Z"/>
          <w:rFonts w:ascii="Century Gothic" w:hAnsi="Century Gothic" w:cstheme="minorHAnsi"/>
          <w:sz w:val="22"/>
          <w:szCs w:val="22"/>
        </w:rPr>
      </w:pPr>
      <w:bookmarkStart w:id="83" w:name="_Hlk30490138"/>
      <w:del w:id="84" w:author="Radosław Goszczycki" w:date="2020-04-06T12:38:00Z">
        <w:r w:rsidRPr="009E5CD7" w:rsidDel="005220AB">
          <w:rPr>
            <w:rFonts w:ascii="Century Gothic" w:hAnsi="Century Gothic" w:cstheme="minorHAnsi"/>
            <w:sz w:val="22"/>
            <w:szCs w:val="22"/>
            <w:u w:color="000000"/>
          </w:rPr>
          <w:delText xml:space="preserve">Przemysław Klimkowski - przedstawiciel Brokera Ubezpieczeniowego NORD PARTNER Sp. z o.o. tel. </w:delText>
        </w:r>
        <w:r w:rsidRPr="009E5CD7" w:rsidDel="005220AB">
          <w:rPr>
            <w:rFonts w:ascii="Century Gothic" w:eastAsiaTheme="minorEastAsia" w:hAnsi="Century Gothic" w:cstheme="minorHAnsi"/>
            <w:noProof/>
            <w:sz w:val="22"/>
            <w:szCs w:val="22"/>
          </w:rPr>
          <w:delText>56 306 77 19</w:delText>
        </w:r>
        <w:r w:rsidRPr="009E5CD7" w:rsidDel="005220AB">
          <w:rPr>
            <w:rFonts w:ascii="Century Gothic" w:hAnsi="Century Gothic" w:cstheme="minorHAnsi"/>
            <w:sz w:val="22"/>
            <w:szCs w:val="22"/>
            <w:u w:color="000000"/>
          </w:rPr>
          <w:delText xml:space="preserve">, kom. </w:delText>
        </w:r>
        <w:r w:rsidRPr="009E5CD7" w:rsidDel="005220AB">
          <w:rPr>
            <w:rFonts w:ascii="Century Gothic" w:eastAsiaTheme="minorEastAsia" w:hAnsi="Century Gothic" w:cstheme="minorHAnsi"/>
            <w:noProof/>
            <w:sz w:val="22"/>
            <w:szCs w:val="22"/>
          </w:rPr>
          <w:delText>885 267 592</w:delText>
        </w:r>
        <w:r w:rsidRPr="009E5CD7" w:rsidDel="005220AB">
          <w:rPr>
            <w:rFonts w:ascii="Century Gothic" w:hAnsi="Century Gothic" w:cstheme="minorHAnsi"/>
            <w:sz w:val="22"/>
            <w:szCs w:val="22"/>
            <w:u w:color="000000"/>
          </w:rPr>
          <w:delText xml:space="preserve">, </w:delText>
        </w:r>
        <w:r w:rsidR="005220AB" w:rsidDel="005220AB">
          <w:fldChar w:fldCharType="begin"/>
        </w:r>
        <w:r w:rsidR="005220AB" w:rsidDel="005220AB">
          <w:delInstrText xml:space="preserve"> HYPERLINK "mailto:przemyslaw.klimkowski@np.com.pl" </w:delInstrText>
        </w:r>
        <w:r w:rsidR="005220AB" w:rsidDel="005220AB">
          <w:fldChar w:fldCharType="separate"/>
        </w:r>
        <w:r w:rsidRPr="009E5CD7" w:rsidDel="005220AB">
          <w:rPr>
            <w:rStyle w:val="Hipercze"/>
            <w:rFonts w:ascii="Century Gothic" w:hAnsi="Century Gothic" w:cstheme="minorHAnsi"/>
            <w:sz w:val="22"/>
            <w:szCs w:val="22"/>
          </w:rPr>
          <w:delText>przemyslaw.klimkowski@np.com.pl</w:delText>
        </w:r>
        <w:r w:rsidR="005220AB" w:rsidDel="005220AB">
          <w:rPr>
            <w:rStyle w:val="Hipercze"/>
            <w:rFonts w:ascii="Century Gothic" w:hAnsi="Century Gothic" w:cstheme="minorHAnsi"/>
            <w:sz w:val="22"/>
            <w:szCs w:val="22"/>
          </w:rPr>
          <w:fldChar w:fldCharType="end"/>
        </w:r>
      </w:del>
    </w:p>
    <w:bookmarkEnd w:id="83"/>
    <w:p w14:paraId="678C686D" w14:textId="74354651" w:rsidR="00BA6D30" w:rsidRPr="009E5CD7" w:rsidDel="005220AB" w:rsidRDefault="002A1D0A" w:rsidP="004770BC">
      <w:pPr>
        <w:pBdr>
          <w:top w:val="single" w:sz="4" w:space="1" w:color="auto"/>
          <w:left w:val="single" w:sz="4" w:space="17" w:color="auto"/>
          <w:bottom w:val="single" w:sz="4" w:space="0" w:color="auto"/>
          <w:right w:val="single" w:sz="4" w:space="7" w:color="auto"/>
        </w:pBdr>
        <w:suppressAutoHyphens/>
        <w:spacing w:line="276" w:lineRule="auto"/>
        <w:ind w:left="360"/>
        <w:contextualSpacing/>
        <w:rPr>
          <w:del w:id="85" w:author="Radosław Goszczycki" w:date="2020-04-06T12:38:00Z"/>
          <w:rFonts w:ascii="Century Gothic" w:hAnsi="Century Gothic" w:cstheme="minorHAnsi"/>
          <w:sz w:val="22"/>
          <w:szCs w:val="22"/>
        </w:rPr>
      </w:pPr>
      <w:del w:id="86" w:author="Radosław Goszczycki" w:date="2020-04-06T12:38:00Z">
        <w:r w:rsidRPr="009E5CD7" w:rsidDel="005220AB">
          <w:rPr>
            <w:rFonts w:ascii="Century Gothic" w:hAnsi="Century Gothic" w:cstheme="minorHAnsi"/>
            <w:sz w:val="22"/>
            <w:szCs w:val="22"/>
          </w:rPr>
          <w:delText>Agnieszka Ję</w:delText>
        </w:r>
        <w:r w:rsidR="00C87571" w:rsidRPr="009E5CD7" w:rsidDel="005220AB">
          <w:rPr>
            <w:rFonts w:ascii="Century Gothic" w:hAnsi="Century Gothic" w:cstheme="minorHAnsi"/>
            <w:sz w:val="22"/>
            <w:szCs w:val="22"/>
          </w:rPr>
          <w:delText>drzejewska</w:delText>
        </w:r>
        <w:r w:rsidR="00DE5DC4" w:rsidRPr="009E5CD7" w:rsidDel="005220AB">
          <w:rPr>
            <w:rFonts w:ascii="Century Gothic" w:hAnsi="Century Gothic" w:cstheme="minorHAnsi"/>
            <w:sz w:val="22"/>
            <w:szCs w:val="22"/>
          </w:rPr>
          <w:delText xml:space="preserve"> -</w:delText>
        </w:r>
        <w:r w:rsidR="00BA6D30" w:rsidRPr="009E5CD7" w:rsidDel="005220AB">
          <w:rPr>
            <w:rFonts w:ascii="Century Gothic" w:hAnsi="Century Gothic" w:cstheme="minorHAnsi"/>
            <w:sz w:val="22"/>
            <w:szCs w:val="22"/>
          </w:rPr>
          <w:delText xml:space="preserve"> </w:delText>
        </w:r>
        <w:r w:rsidR="00400053" w:rsidRPr="009E5CD7" w:rsidDel="005220AB">
          <w:rPr>
            <w:rFonts w:ascii="Century Gothic" w:hAnsi="Century Gothic" w:cstheme="minorHAnsi"/>
            <w:sz w:val="22"/>
            <w:szCs w:val="22"/>
            <w:u w:color="000000"/>
          </w:rPr>
          <w:delText>przedstawiciel Brokera Ubezpieczeniowego NORD PARTNER Sp. z o</w:delText>
        </w:r>
        <w:r w:rsidR="00000AF7" w:rsidRPr="009E5CD7" w:rsidDel="005220AB">
          <w:rPr>
            <w:rFonts w:ascii="Century Gothic" w:hAnsi="Century Gothic" w:cstheme="minorHAnsi"/>
            <w:sz w:val="22"/>
            <w:szCs w:val="22"/>
            <w:u w:color="000000"/>
          </w:rPr>
          <w:delText xml:space="preserve">.o. tel. 56 306 77 35, kom. 661 613 </w:delText>
        </w:r>
        <w:r w:rsidR="00400053" w:rsidRPr="009E5CD7" w:rsidDel="005220AB">
          <w:rPr>
            <w:rFonts w:ascii="Century Gothic" w:hAnsi="Century Gothic" w:cstheme="minorHAnsi"/>
            <w:sz w:val="22"/>
            <w:szCs w:val="22"/>
            <w:u w:color="000000"/>
          </w:rPr>
          <w:delText xml:space="preserve">483, </w:delText>
        </w:r>
        <w:r w:rsidR="005220AB" w:rsidDel="005220AB">
          <w:fldChar w:fldCharType="begin"/>
        </w:r>
        <w:r w:rsidR="005220AB" w:rsidDel="005220AB">
          <w:delInstrText xml:space="preserve"> HYPERLINK "mailto:agnieszka.jedrzejewska@np.com.pl" </w:delInstrText>
        </w:r>
        <w:r w:rsidR="005220AB" w:rsidDel="005220AB">
          <w:fldChar w:fldCharType="separate"/>
        </w:r>
        <w:r w:rsidR="00DE5DC4" w:rsidRPr="009E5CD7" w:rsidDel="005220AB">
          <w:rPr>
            <w:rStyle w:val="Hipercze"/>
            <w:rFonts w:ascii="Century Gothic" w:hAnsi="Century Gothic" w:cstheme="minorHAnsi"/>
            <w:sz w:val="22"/>
            <w:szCs w:val="22"/>
          </w:rPr>
          <w:delText>agnieszka.jedrzejewska@np.com.pl</w:delText>
        </w:r>
        <w:r w:rsidR="005220AB" w:rsidDel="005220AB">
          <w:rPr>
            <w:rStyle w:val="Hipercze"/>
            <w:rFonts w:ascii="Century Gothic" w:hAnsi="Century Gothic" w:cstheme="minorHAnsi"/>
            <w:sz w:val="22"/>
            <w:szCs w:val="22"/>
          </w:rPr>
          <w:fldChar w:fldCharType="end"/>
        </w:r>
      </w:del>
    </w:p>
    <w:p w14:paraId="2837D596" w14:textId="3AD77B9A" w:rsidR="00BA6D30" w:rsidRPr="009E5CD7" w:rsidDel="005220AB" w:rsidRDefault="00BA6D30" w:rsidP="004770BC">
      <w:pPr>
        <w:widowControl w:val="0"/>
        <w:suppressAutoHyphens/>
        <w:adjustRightInd w:val="0"/>
        <w:contextualSpacing/>
        <w:jc w:val="both"/>
        <w:textAlignment w:val="baseline"/>
        <w:rPr>
          <w:del w:id="87" w:author="Radosław Goszczycki" w:date="2020-04-06T12:38:00Z"/>
          <w:rFonts w:ascii="Century Gothic" w:hAnsi="Century Gothic" w:cstheme="minorHAnsi"/>
          <w:sz w:val="22"/>
          <w:szCs w:val="22"/>
        </w:rPr>
      </w:pPr>
    </w:p>
    <w:p w14:paraId="01099857" w14:textId="56DE054C" w:rsidR="004C118A" w:rsidRPr="009E5CD7" w:rsidDel="005220AB" w:rsidRDefault="004C118A" w:rsidP="004770BC">
      <w:pPr>
        <w:shd w:val="clear" w:color="auto" w:fill="A6A6A6"/>
        <w:suppressAutoHyphens/>
        <w:contextualSpacing/>
        <w:jc w:val="both"/>
        <w:rPr>
          <w:del w:id="88" w:author="Radosław Goszczycki" w:date="2020-04-06T12:38:00Z"/>
          <w:rFonts w:ascii="Century Gothic" w:hAnsi="Century Gothic" w:cstheme="minorHAnsi"/>
          <w:b/>
          <w:bCs/>
          <w:sz w:val="22"/>
          <w:szCs w:val="22"/>
        </w:rPr>
      </w:pPr>
      <w:del w:id="89" w:author="Radosław Goszczycki" w:date="2020-04-06T12:38:00Z">
        <w:r w:rsidRPr="009E5CD7" w:rsidDel="005220AB">
          <w:rPr>
            <w:rFonts w:ascii="Century Gothic" w:hAnsi="Century Gothic" w:cstheme="minorHAnsi"/>
            <w:b/>
            <w:bCs/>
            <w:sz w:val="22"/>
            <w:szCs w:val="22"/>
          </w:rPr>
          <w:delText>Rozdz. II</w:delText>
        </w:r>
        <w:r w:rsidRPr="009E5CD7" w:rsidDel="005220AB">
          <w:rPr>
            <w:rFonts w:ascii="Century Gothic" w:hAnsi="Century Gothic" w:cstheme="minorHAnsi"/>
            <w:b/>
            <w:bCs/>
            <w:sz w:val="22"/>
            <w:szCs w:val="22"/>
          </w:rPr>
          <w:tab/>
          <w:delText>Tryb udzielenia zamówienia.</w:delText>
        </w:r>
      </w:del>
    </w:p>
    <w:p w14:paraId="6825E199" w14:textId="1D37FB13" w:rsidR="004C118A" w:rsidRPr="009E5CD7" w:rsidDel="005220AB" w:rsidRDefault="004C118A" w:rsidP="004770BC">
      <w:pPr>
        <w:suppressAutoHyphens/>
        <w:spacing w:line="276" w:lineRule="auto"/>
        <w:contextualSpacing/>
        <w:jc w:val="both"/>
        <w:rPr>
          <w:del w:id="90" w:author="Radosław Goszczycki" w:date="2020-04-06T12:38:00Z"/>
          <w:rFonts w:ascii="Century Gothic" w:hAnsi="Century Gothic" w:cstheme="minorHAnsi"/>
          <w:sz w:val="22"/>
          <w:szCs w:val="22"/>
        </w:rPr>
      </w:pPr>
      <w:del w:id="91" w:author="Radosław Goszczycki" w:date="2020-04-06T12:38:00Z">
        <w:r w:rsidRPr="009E5CD7" w:rsidDel="005220AB">
          <w:rPr>
            <w:rFonts w:ascii="Century Gothic" w:hAnsi="Century Gothic" w:cstheme="minorHAnsi"/>
            <w:sz w:val="22"/>
            <w:szCs w:val="22"/>
          </w:rPr>
          <w:delText xml:space="preserve">Postępowanie prowadzone jest w trybie </w:delText>
        </w:r>
        <w:r w:rsidRPr="009E5CD7" w:rsidDel="005220AB">
          <w:rPr>
            <w:rFonts w:ascii="Century Gothic" w:hAnsi="Century Gothic" w:cstheme="minorHAnsi"/>
            <w:b/>
            <w:sz w:val="22"/>
            <w:szCs w:val="22"/>
          </w:rPr>
          <w:delText xml:space="preserve">przetargu nieograniczonego, </w:delText>
        </w:r>
        <w:r w:rsidRPr="009E5CD7" w:rsidDel="005220AB">
          <w:rPr>
            <w:rFonts w:ascii="Century Gothic" w:hAnsi="Century Gothic" w:cstheme="minorHAnsi"/>
            <w:sz w:val="22"/>
            <w:szCs w:val="22"/>
          </w:rPr>
          <w:delText xml:space="preserve">na podstawie </w:delText>
        </w:r>
        <w:r w:rsidR="00822343" w:rsidRPr="009E5CD7" w:rsidDel="005220AB">
          <w:rPr>
            <w:rFonts w:ascii="Century Gothic" w:hAnsi="Century Gothic" w:cstheme="minorHAnsi"/>
            <w:sz w:val="22"/>
            <w:szCs w:val="22"/>
          </w:rPr>
          <w:delText xml:space="preserve">art. 39 </w:delText>
        </w:r>
        <w:r w:rsidRPr="009E5CD7" w:rsidDel="005220AB">
          <w:rPr>
            <w:rFonts w:ascii="Century Gothic" w:hAnsi="Century Gothic" w:cstheme="minorHAnsi"/>
            <w:sz w:val="22"/>
            <w:szCs w:val="22"/>
          </w:rPr>
          <w:delText>ustawy z dnia 29 stycznia 2004r. - Praw</w:delText>
        </w:r>
        <w:r w:rsidR="0082064E" w:rsidRPr="009E5CD7" w:rsidDel="005220AB">
          <w:rPr>
            <w:rFonts w:ascii="Century Gothic" w:hAnsi="Century Gothic" w:cstheme="minorHAnsi"/>
            <w:sz w:val="22"/>
            <w:szCs w:val="22"/>
          </w:rPr>
          <w:delText xml:space="preserve">o zamówień publicznych </w:delText>
        </w:r>
        <w:r w:rsidR="00F34880" w:rsidRPr="009E5CD7" w:rsidDel="005220AB">
          <w:rPr>
            <w:rFonts w:ascii="Century Gothic" w:hAnsi="Century Gothic" w:cstheme="minorHAnsi"/>
            <w:sz w:val="22"/>
            <w:szCs w:val="22"/>
          </w:rPr>
          <w:delText xml:space="preserve">(Dz. U. 2019, poz. 1843 z późn. zm.), </w:delText>
        </w:r>
        <w:r w:rsidRPr="009E5CD7" w:rsidDel="005220AB">
          <w:rPr>
            <w:rFonts w:ascii="Century Gothic" w:hAnsi="Century Gothic" w:cstheme="minorHAnsi"/>
            <w:sz w:val="22"/>
            <w:szCs w:val="22"/>
          </w:rPr>
          <w:delText>zwanej dalej ustawą</w:delText>
        </w:r>
        <w:r w:rsidR="005829BD" w:rsidRPr="009E5CD7" w:rsidDel="005220AB">
          <w:rPr>
            <w:rFonts w:ascii="Century Gothic" w:hAnsi="Century Gothic" w:cstheme="minorHAnsi"/>
            <w:sz w:val="22"/>
            <w:szCs w:val="22"/>
          </w:rPr>
          <w:delText xml:space="preserve"> Pzp</w:delText>
        </w:r>
        <w:r w:rsidRPr="009E5CD7" w:rsidDel="005220AB">
          <w:rPr>
            <w:rFonts w:ascii="Century Gothic" w:hAnsi="Century Gothic" w:cstheme="minorHAnsi"/>
            <w:sz w:val="22"/>
            <w:szCs w:val="22"/>
          </w:rPr>
          <w:delText>, w procedurze właściwej dla zamówień publicznych o wartości szacunkowej poniżej progów określonych w przepisach wydanych na podstawie art.11 ust.8.</w:delText>
        </w:r>
      </w:del>
    </w:p>
    <w:p w14:paraId="104C99EE" w14:textId="07A7D814" w:rsidR="004C118A" w:rsidRPr="009E5CD7" w:rsidDel="005220AB" w:rsidRDefault="004C118A" w:rsidP="004770BC">
      <w:pPr>
        <w:suppressAutoHyphens/>
        <w:spacing w:line="276" w:lineRule="auto"/>
        <w:contextualSpacing/>
        <w:jc w:val="both"/>
        <w:rPr>
          <w:del w:id="92" w:author="Radosław Goszczycki" w:date="2020-04-06T12:38:00Z"/>
          <w:rFonts w:ascii="Century Gothic" w:hAnsi="Century Gothic" w:cstheme="minorHAnsi"/>
          <w:sz w:val="22"/>
          <w:szCs w:val="22"/>
        </w:rPr>
      </w:pPr>
    </w:p>
    <w:p w14:paraId="65B9FB40" w14:textId="72F6AA27" w:rsidR="004C118A" w:rsidRPr="009E5CD7" w:rsidDel="005220AB" w:rsidRDefault="004C118A" w:rsidP="004770BC">
      <w:pPr>
        <w:tabs>
          <w:tab w:val="left" w:pos="10632"/>
        </w:tabs>
        <w:suppressAutoHyphens/>
        <w:spacing w:after="120"/>
        <w:jc w:val="both"/>
        <w:rPr>
          <w:del w:id="93" w:author="Radosław Goszczycki" w:date="2020-04-06T12:38:00Z"/>
          <w:rFonts w:ascii="Century Gothic" w:hAnsi="Century Gothic" w:cstheme="minorHAnsi"/>
          <w:sz w:val="22"/>
          <w:szCs w:val="22"/>
        </w:rPr>
      </w:pPr>
      <w:del w:id="94" w:author="Radosław Goszczycki" w:date="2020-04-06T12:38:00Z">
        <w:r w:rsidRPr="009E5CD7" w:rsidDel="005220AB">
          <w:rPr>
            <w:rFonts w:ascii="Century Gothic" w:hAnsi="Century Gothic" w:cstheme="minorHAnsi"/>
            <w:sz w:val="22"/>
            <w:szCs w:val="22"/>
          </w:rPr>
          <w:delText>Umowa ubezpieczenia zostanie zawarta i realizowana będzie przy udziale i za pośrednictwem brokera ubezpieczeniowego Nord Partner sp. z o.o. z siedzibą w Toruniu, który jest brokerem obsługującym Zamawiającego.</w:delText>
        </w:r>
      </w:del>
    </w:p>
    <w:p w14:paraId="2AE8C481" w14:textId="6F2BC31F" w:rsidR="004C118A" w:rsidRPr="009E5CD7" w:rsidDel="005220AB" w:rsidRDefault="004C118A" w:rsidP="004770BC">
      <w:pPr>
        <w:widowControl w:val="0"/>
        <w:shd w:val="clear" w:color="auto" w:fill="A6A6A6"/>
        <w:suppressAutoHyphens/>
        <w:autoSpaceDE w:val="0"/>
        <w:autoSpaceDN w:val="0"/>
        <w:adjustRightInd w:val="0"/>
        <w:spacing w:line="280" w:lineRule="exact"/>
        <w:ind w:left="284" w:hanging="284"/>
        <w:contextualSpacing/>
        <w:jc w:val="both"/>
        <w:rPr>
          <w:del w:id="95" w:author="Radosław Goszczycki" w:date="2020-04-06T12:38:00Z"/>
          <w:rFonts w:ascii="Century Gothic" w:hAnsi="Century Gothic" w:cstheme="minorHAnsi"/>
          <w:b/>
          <w:bCs/>
          <w:sz w:val="22"/>
          <w:szCs w:val="22"/>
        </w:rPr>
      </w:pPr>
      <w:del w:id="96" w:author="Radosław Goszczycki" w:date="2020-04-06T12:38:00Z">
        <w:r w:rsidRPr="009E5CD7" w:rsidDel="005220AB">
          <w:rPr>
            <w:rFonts w:ascii="Century Gothic" w:hAnsi="Century Gothic" w:cstheme="minorHAnsi"/>
            <w:b/>
            <w:bCs/>
            <w:sz w:val="22"/>
            <w:szCs w:val="22"/>
          </w:rPr>
          <w:delText>Rozdz. III</w:delText>
        </w:r>
        <w:r w:rsidRPr="009E5CD7" w:rsidDel="005220AB">
          <w:rPr>
            <w:rFonts w:ascii="Century Gothic" w:hAnsi="Century Gothic" w:cstheme="minorHAnsi"/>
            <w:b/>
            <w:bCs/>
            <w:sz w:val="22"/>
            <w:szCs w:val="22"/>
          </w:rPr>
          <w:tab/>
          <w:delText>Opis przedmiotu zamówienia.</w:delText>
        </w:r>
      </w:del>
    </w:p>
    <w:p w14:paraId="0BFAAB44" w14:textId="6366D6AF" w:rsidR="005829BD" w:rsidRPr="009E5CD7" w:rsidDel="005220AB" w:rsidRDefault="004C118A" w:rsidP="004770BC">
      <w:pPr>
        <w:numPr>
          <w:ilvl w:val="0"/>
          <w:numId w:val="76"/>
        </w:numPr>
        <w:tabs>
          <w:tab w:val="clear" w:pos="720"/>
          <w:tab w:val="num" w:pos="284"/>
        </w:tabs>
        <w:suppressAutoHyphens/>
        <w:spacing w:line="276" w:lineRule="auto"/>
        <w:ind w:left="284" w:hanging="284"/>
        <w:contextualSpacing/>
        <w:jc w:val="both"/>
        <w:rPr>
          <w:del w:id="97" w:author="Radosław Goszczycki" w:date="2020-04-06T12:38:00Z"/>
          <w:rFonts w:ascii="Century Gothic" w:hAnsi="Century Gothic" w:cstheme="minorHAnsi"/>
          <w:b/>
          <w:bCs/>
          <w:sz w:val="22"/>
          <w:szCs w:val="22"/>
        </w:rPr>
      </w:pPr>
      <w:del w:id="98" w:author="Radosław Goszczycki" w:date="2020-04-06T12:38:00Z">
        <w:r w:rsidRPr="009E5CD7" w:rsidDel="005220AB">
          <w:rPr>
            <w:rFonts w:ascii="Century Gothic" w:hAnsi="Century Gothic" w:cstheme="minorHAnsi"/>
            <w:sz w:val="22"/>
            <w:szCs w:val="22"/>
          </w:rPr>
          <w:delText>Przedmiotem zamówienia jest</w:delText>
        </w:r>
        <w:r w:rsidRPr="009E5CD7" w:rsidDel="005220AB">
          <w:rPr>
            <w:rFonts w:ascii="Century Gothic" w:hAnsi="Century Gothic" w:cstheme="minorHAnsi"/>
            <w:color w:val="000000"/>
            <w:sz w:val="22"/>
            <w:szCs w:val="22"/>
          </w:rPr>
          <w:delText xml:space="preserve"> </w:delText>
        </w:r>
        <w:r w:rsidR="004F05DB" w:rsidRPr="009E5CD7" w:rsidDel="005220AB">
          <w:rPr>
            <w:rFonts w:ascii="Century Gothic" w:hAnsi="Century Gothic" w:cstheme="minorHAnsi"/>
            <w:b/>
            <w:bCs/>
            <w:color w:val="000000"/>
            <w:sz w:val="22"/>
            <w:szCs w:val="22"/>
          </w:rPr>
          <w:delText>K</w:delText>
        </w:r>
        <w:r w:rsidRPr="009E5CD7" w:rsidDel="005220AB">
          <w:rPr>
            <w:rFonts w:ascii="Century Gothic" w:hAnsi="Century Gothic" w:cstheme="minorHAnsi"/>
            <w:b/>
            <w:bCs/>
            <w:sz w:val="22"/>
            <w:szCs w:val="22"/>
          </w:rPr>
          <w:delText xml:space="preserve">ompleksowe ubezpieczenie mienia i odpowiedzialności cywilnej  </w:delText>
        </w:r>
        <w:r w:rsidR="00450367" w:rsidRPr="009E5CD7" w:rsidDel="005220AB">
          <w:rPr>
            <w:rFonts w:ascii="Century Gothic" w:hAnsi="Century Gothic" w:cstheme="minorHAnsi"/>
            <w:b/>
            <w:bCs/>
            <w:sz w:val="22"/>
            <w:szCs w:val="22"/>
          </w:rPr>
          <w:delText>Gminy Miasta Sierpc</w:delText>
        </w:r>
        <w:r w:rsidR="000A14C7" w:rsidRPr="009E5CD7" w:rsidDel="005220AB">
          <w:rPr>
            <w:rFonts w:ascii="Century Gothic" w:hAnsi="Century Gothic" w:cstheme="minorHAnsi"/>
            <w:b/>
            <w:bCs/>
            <w:sz w:val="22"/>
            <w:szCs w:val="22"/>
          </w:rPr>
          <w:delText xml:space="preserve"> </w:delText>
        </w:r>
        <w:r w:rsidR="008E6835" w:rsidRPr="009E5CD7" w:rsidDel="005220AB">
          <w:rPr>
            <w:rFonts w:ascii="Century Gothic" w:hAnsi="Century Gothic" w:cstheme="minorHAnsi"/>
            <w:b/>
            <w:bCs/>
            <w:sz w:val="22"/>
            <w:szCs w:val="22"/>
          </w:rPr>
          <w:delText xml:space="preserve"> i jego</w:delText>
        </w:r>
        <w:r w:rsidRPr="009E5CD7" w:rsidDel="005220AB">
          <w:rPr>
            <w:rFonts w:ascii="Century Gothic" w:hAnsi="Century Gothic" w:cstheme="minorHAnsi"/>
            <w:b/>
            <w:bCs/>
            <w:sz w:val="22"/>
            <w:szCs w:val="22"/>
          </w:rPr>
          <w:delText xml:space="preserve"> jednostek organizacyjnych oraz instytucji kultury w okresie </w:delText>
        </w:r>
        <w:r w:rsidR="00F643EA" w:rsidRPr="009E5CD7" w:rsidDel="005220AB">
          <w:rPr>
            <w:rFonts w:ascii="Century Gothic" w:hAnsi="Century Gothic" w:cstheme="minorHAnsi"/>
            <w:b/>
            <w:bCs/>
            <w:sz w:val="22"/>
            <w:szCs w:val="22"/>
          </w:rPr>
          <w:delText xml:space="preserve">od </w:delText>
        </w:r>
        <w:r w:rsidR="008E6835" w:rsidRPr="009E5CD7" w:rsidDel="005220AB">
          <w:rPr>
            <w:rFonts w:ascii="Century Gothic" w:hAnsi="Century Gothic" w:cstheme="minorHAnsi"/>
            <w:b/>
            <w:bCs/>
            <w:sz w:val="22"/>
            <w:szCs w:val="22"/>
          </w:rPr>
          <w:delText>1</w:delText>
        </w:r>
        <w:r w:rsidR="00450367" w:rsidRPr="009E5CD7" w:rsidDel="005220AB">
          <w:rPr>
            <w:rFonts w:ascii="Century Gothic" w:hAnsi="Century Gothic" w:cstheme="minorHAnsi"/>
            <w:b/>
            <w:bCs/>
            <w:sz w:val="22"/>
            <w:szCs w:val="22"/>
          </w:rPr>
          <w:delText xml:space="preserve"> maja</w:delText>
        </w:r>
        <w:r w:rsidR="008E6835" w:rsidRPr="009E5CD7" w:rsidDel="005220AB">
          <w:rPr>
            <w:rFonts w:ascii="Century Gothic" w:hAnsi="Century Gothic" w:cstheme="minorHAnsi"/>
            <w:b/>
            <w:bCs/>
            <w:sz w:val="22"/>
            <w:szCs w:val="22"/>
          </w:rPr>
          <w:delText xml:space="preserve"> </w:delText>
        </w:r>
        <w:r w:rsidR="00293785" w:rsidRPr="009E5CD7" w:rsidDel="005220AB">
          <w:rPr>
            <w:rFonts w:ascii="Century Gothic" w:hAnsi="Century Gothic" w:cstheme="minorHAnsi"/>
            <w:b/>
            <w:bCs/>
            <w:sz w:val="22"/>
            <w:szCs w:val="22"/>
          </w:rPr>
          <w:delText>20</w:delText>
        </w:r>
        <w:r w:rsidR="00F34880" w:rsidRPr="009E5CD7" w:rsidDel="005220AB">
          <w:rPr>
            <w:rFonts w:ascii="Century Gothic" w:hAnsi="Century Gothic" w:cstheme="minorHAnsi"/>
            <w:b/>
            <w:bCs/>
            <w:sz w:val="22"/>
            <w:szCs w:val="22"/>
          </w:rPr>
          <w:delText>20</w:delText>
        </w:r>
        <w:r w:rsidR="00F643EA" w:rsidRPr="009E5CD7" w:rsidDel="005220AB">
          <w:rPr>
            <w:rFonts w:ascii="Century Gothic" w:hAnsi="Century Gothic" w:cstheme="minorHAnsi"/>
            <w:b/>
            <w:bCs/>
            <w:sz w:val="22"/>
            <w:szCs w:val="22"/>
          </w:rPr>
          <w:delText xml:space="preserve"> ro</w:delText>
        </w:r>
        <w:r w:rsidR="00EE1B90" w:rsidRPr="009E5CD7" w:rsidDel="005220AB">
          <w:rPr>
            <w:rFonts w:ascii="Century Gothic" w:hAnsi="Century Gothic" w:cstheme="minorHAnsi"/>
            <w:b/>
            <w:bCs/>
            <w:sz w:val="22"/>
            <w:szCs w:val="22"/>
          </w:rPr>
          <w:delText xml:space="preserve">ku do </w:delText>
        </w:r>
        <w:r w:rsidR="008E6835" w:rsidRPr="009E5CD7" w:rsidDel="005220AB">
          <w:rPr>
            <w:rFonts w:ascii="Century Gothic" w:hAnsi="Century Gothic" w:cstheme="minorHAnsi"/>
            <w:b/>
            <w:bCs/>
            <w:sz w:val="22"/>
            <w:szCs w:val="22"/>
          </w:rPr>
          <w:delText>3</w:delText>
        </w:r>
        <w:r w:rsidR="00450367" w:rsidRPr="009E5CD7" w:rsidDel="005220AB">
          <w:rPr>
            <w:rFonts w:ascii="Century Gothic" w:hAnsi="Century Gothic" w:cstheme="minorHAnsi"/>
            <w:b/>
            <w:bCs/>
            <w:sz w:val="22"/>
            <w:szCs w:val="22"/>
          </w:rPr>
          <w:delText>0</w:delText>
        </w:r>
        <w:r w:rsidR="008E6835" w:rsidRPr="009E5CD7" w:rsidDel="005220AB">
          <w:rPr>
            <w:rFonts w:ascii="Century Gothic" w:hAnsi="Century Gothic" w:cstheme="minorHAnsi"/>
            <w:b/>
            <w:bCs/>
            <w:sz w:val="22"/>
            <w:szCs w:val="22"/>
          </w:rPr>
          <w:delText xml:space="preserve"> </w:delText>
        </w:r>
        <w:r w:rsidR="00450367" w:rsidRPr="009E5CD7" w:rsidDel="005220AB">
          <w:rPr>
            <w:rFonts w:ascii="Century Gothic" w:hAnsi="Century Gothic" w:cstheme="minorHAnsi"/>
            <w:b/>
            <w:bCs/>
            <w:sz w:val="22"/>
            <w:szCs w:val="22"/>
          </w:rPr>
          <w:delText>kwietnia</w:delText>
        </w:r>
        <w:r w:rsidR="008E6835" w:rsidRPr="009E5CD7" w:rsidDel="005220AB">
          <w:rPr>
            <w:rFonts w:ascii="Century Gothic" w:hAnsi="Century Gothic" w:cstheme="minorHAnsi"/>
            <w:b/>
            <w:bCs/>
            <w:sz w:val="22"/>
            <w:szCs w:val="22"/>
          </w:rPr>
          <w:delText xml:space="preserve"> 202</w:delText>
        </w:r>
        <w:r w:rsidR="00450367" w:rsidRPr="009E5CD7" w:rsidDel="005220AB">
          <w:rPr>
            <w:rFonts w:ascii="Century Gothic" w:hAnsi="Century Gothic" w:cstheme="minorHAnsi"/>
            <w:b/>
            <w:bCs/>
            <w:sz w:val="22"/>
            <w:szCs w:val="22"/>
          </w:rPr>
          <w:delText>3</w:delText>
        </w:r>
        <w:r w:rsidRPr="009E5CD7" w:rsidDel="005220AB">
          <w:rPr>
            <w:rFonts w:ascii="Century Gothic" w:hAnsi="Century Gothic" w:cstheme="minorHAnsi"/>
            <w:b/>
            <w:bCs/>
            <w:sz w:val="22"/>
            <w:szCs w:val="22"/>
          </w:rPr>
          <w:delText xml:space="preserve"> roku.</w:delText>
        </w:r>
      </w:del>
    </w:p>
    <w:p w14:paraId="031806C8" w14:textId="671DA246" w:rsidR="005829BD" w:rsidRPr="009E5CD7" w:rsidDel="005220AB" w:rsidRDefault="004C118A" w:rsidP="004770BC">
      <w:pPr>
        <w:numPr>
          <w:ilvl w:val="0"/>
          <w:numId w:val="76"/>
        </w:numPr>
        <w:tabs>
          <w:tab w:val="clear" w:pos="720"/>
          <w:tab w:val="num" w:pos="284"/>
        </w:tabs>
        <w:suppressAutoHyphens/>
        <w:spacing w:line="276" w:lineRule="auto"/>
        <w:ind w:left="284" w:hanging="284"/>
        <w:contextualSpacing/>
        <w:jc w:val="both"/>
        <w:rPr>
          <w:del w:id="99" w:author="Radosław Goszczycki" w:date="2020-04-06T12:38:00Z"/>
          <w:rFonts w:ascii="Century Gothic" w:hAnsi="Century Gothic" w:cstheme="minorHAnsi"/>
          <w:sz w:val="22"/>
          <w:szCs w:val="22"/>
        </w:rPr>
      </w:pPr>
      <w:del w:id="100" w:author="Radosław Goszczycki" w:date="2020-04-06T12:38:00Z">
        <w:r w:rsidRPr="009E5CD7" w:rsidDel="005220AB">
          <w:rPr>
            <w:rFonts w:ascii="Century Gothic" w:hAnsi="Century Gothic" w:cstheme="minorHAnsi"/>
            <w:sz w:val="22"/>
            <w:szCs w:val="22"/>
          </w:rPr>
          <w:delText>Szczegółowy opis przedmiotu zamówienia stanowi załą</w:delText>
        </w:r>
        <w:r w:rsidR="006133BD" w:rsidRPr="009E5CD7" w:rsidDel="005220AB">
          <w:rPr>
            <w:rFonts w:ascii="Century Gothic" w:hAnsi="Century Gothic" w:cstheme="minorHAnsi"/>
            <w:sz w:val="22"/>
            <w:szCs w:val="22"/>
          </w:rPr>
          <w:delText xml:space="preserve">cznik nr </w:delText>
        </w:r>
        <w:r w:rsidR="002F6110" w:rsidRPr="009E5CD7" w:rsidDel="005220AB">
          <w:rPr>
            <w:rFonts w:ascii="Century Gothic" w:hAnsi="Century Gothic" w:cstheme="minorHAnsi"/>
            <w:sz w:val="22"/>
            <w:szCs w:val="22"/>
          </w:rPr>
          <w:delText>7</w:delText>
        </w:r>
        <w:r w:rsidR="006133BD" w:rsidRPr="009E5CD7" w:rsidDel="005220AB">
          <w:rPr>
            <w:rFonts w:ascii="Century Gothic" w:hAnsi="Century Gothic" w:cstheme="minorHAnsi"/>
            <w:sz w:val="22"/>
            <w:szCs w:val="22"/>
          </w:rPr>
          <w:delText xml:space="preserve"> </w:delText>
        </w:r>
        <w:r w:rsidR="005829BD" w:rsidRPr="009E5CD7" w:rsidDel="005220AB">
          <w:rPr>
            <w:rFonts w:ascii="Century Gothic" w:hAnsi="Century Gothic" w:cstheme="minorHAnsi"/>
            <w:sz w:val="22"/>
            <w:szCs w:val="22"/>
          </w:rPr>
          <w:delText>do SIWZ stanowiący integralną część niniejszej SIWZ.</w:delText>
        </w:r>
      </w:del>
    </w:p>
    <w:p w14:paraId="339F9698" w14:textId="34F17D5E" w:rsidR="004C118A" w:rsidRPr="009E5CD7" w:rsidDel="005220AB" w:rsidRDefault="004C118A" w:rsidP="004770BC">
      <w:pPr>
        <w:numPr>
          <w:ilvl w:val="0"/>
          <w:numId w:val="76"/>
        </w:numPr>
        <w:tabs>
          <w:tab w:val="clear" w:pos="720"/>
          <w:tab w:val="num" w:pos="284"/>
        </w:tabs>
        <w:suppressAutoHyphens/>
        <w:spacing w:line="276" w:lineRule="auto"/>
        <w:ind w:left="284" w:hanging="284"/>
        <w:contextualSpacing/>
        <w:jc w:val="both"/>
        <w:rPr>
          <w:del w:id="101" w:author="Radosław Goszczycki" w:date="2020-04-06T12:38:00Z"/>
          <w:rFonts w:ascii="Century Gothic" w:hAnsi="Century Gothic" w:cstheme="minorHAnsi"/>
          <w:sz w:val="22"/>
          <w:szCs w:val="22"/>
        </w:rPr>
      </w:pPr>
      <w:del w:id="102" w:author="Radosław Goszczycki" w:date="2020-04-06T12:38:00Z">
        <w:r w:rsidRPr="009E5CD7" w:rsidDel="005220AB">
          <w:rPr>
            <w:rFonts w:ascii="Century Gothic" w:hAnsi="Century Gothic" w:cstheme="minorHAnsi"/>
            <w:sz w:val="22"/>
            <w:szCs w:val="22"/>
          </w:rPr>
          <w:delText>Nazwa i kody opisujące przedmiot zamówienia (CPV):</w:delText>
        </w:r>
      </w:del>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4C118A" w:rsidRPr="009E5CD7" w:rsidDel="005220AB" w14:paraId="0B679DDC" w14:textId="443131AC" w:rsidTr="009960F6">
        <w:trPr>
          <w:trHeight w:val="383"/>
          <w:del w:id="103" w:author="Radosław Goszczycki" w:date="2020-04-06T12:38:00Z"/>
        </w:trPr>
        <w:tc>
          <w:tcPr>
            <w:tcW w:w="1800" w:type="dxa"/>
            <w:shd w:val="clear" w:color="auto" w:fill="auto"/>
            <w:vAlign w:val="center"/>
          </w:tcPr>
          <w:p w14:paraId="0C611FD0" w14:textId="10541F5B" w:rsidR="004C118A" w:rsidRPr="009E5CD7" w:rsidDel="005220AB" w:rsidRDefault="004C118A" w:rsidP="004770BC">
            <w:pPr>
              <w:shd w:val="clear" w:color="auto" w:fill="FFFFFF"/>
              <w:suppressAutoHyphens/>
              <w:spacing w:line="276" w:lineRule="auto"/>
              <w:contextualSpacing/>
              <w:jc w:val="both"/>
              <w:rPr>
                <w:del w:id="104" w:author="Radosław Goszczycki" w:date="2020-04-06T12:38:00Z"/>
                <w:rFonts w:ascii="Century Gothic" w:hAnsi="Century Gothic" w:cstheme="minorHAnsi"/>
                <w:b/>
                <w:sz w:val="22"/>
                <w:szCs w:val="22"/>
                <w:highlight w:val="yellow"/>
              </w:rPr>
            </w:pPr>
            <w:del w:id="105" w:author="Radosław Goszczycki" w:date="2020-04-06T12:38:00Z">
              <w:r w:rsidRPr="009E5CD7" w:rsidDel="005220AB">
                <w:rPr>
                  <w:rFonts w:ascii="Century Gothic" w:hAnsi="Century Gothic" w:cstheme="minorHAnsi"/>
                  <w:b/>
                  <w:sz w:val="22"/>
                  <w:szCs w:val="22"/>
                </w:rPr>
                <w:delText>66510000-8</w:delText>
              </w:r>
            </w:del>
          </w:p>
        </w:tc>
        <w:tc>
          <w:tcPr>
            <w:tcW w:w="6300" w:type="dxa"/>
            <w:shd w:val="clear" w:color="auto" w:fill="auto"/>
            <w:vAlign w:val="center"/>
          </w:tcPr>
          <w:p w14:paraId="050E29D6" w14:textId="690A1E16" w:rsidR="004C118A" w:rsidRPr="009E5CD7" w:rsidDel="005220AB" w:rsidRDefault="004C118A" w:rsidP="004770BC">
            <w:pPr>
              <w:shd w:val="clear" w:color="auto" w:fill="FFFFFF"/>
              <w:suppressAutoHyphens/>
              <w:spacing w:line="276" w:lineRule="auto"/>
              <w:ind w:left="74"/>
              <w:contextualSpacing/>
              <w:jc w:val="both"/>
              <w:rPr>
                <w:del w:id="106" w:author="Radosław Goszczycki" w:date="2020-04-06T12:38:00Z"/>
                <w:rFonts w:ascii="Century Gothic" w:hAnsi="Century Gothic" w:cstheme="minorHAnsi"/>
                <w:b/>
                <w:spacing w:val="-3"/>
                <w:sz w:val="22"/>
                <w:szCs w:val="22"/>
              </w:rPr>
            </w:pPr>
            <w:del w:id="107" w:author="Radosław Goszczycki" w:date="2020-04-06T12:38:00Z">
              <w:r w:rsidRPr="009E5CD7" w:rsidDel="005220AB">
                <w:rPr>
                  <w:rFonts w:ascii="Century Gothic" w:hAnsi="Century Gothic" w:cstheme="minorHAnsi"/>
                  <w:sz w:val="22"/>
                  <w:szCs w:val="22"/>
                </w:rPr>
                <w:delText>Usługi ubezpieczenia</w:delText>
              </w:r>
            </w:del>
          </w:p>
        </w:tc>
      </w:tr>
    </w:tbl>
    <w:p w14:paraId="0525E958" w14:textId="2E4B5ABE" w:rsidR="00182DC8" w:rsidRPr="009E5CD7" w:rsidDel="005220AB" w:rsidRDefault="00182DC8" w:rsidP="004770BC">
      <w:pPr>
        <w:suppressAutoHyphens/>
        <w:spacing w:line="276" w:lineRule="auto"/>
        <w:contextualSpacing/>
        <w:jc w:val="both"/>
        <w:rPr>
          <w:del w:id="108" w:author="Radosław Goszczycki" w:date="2020-04-06T12:38:00Z"/>
          <w:rFonts w:ascii="Century Gothic" w:hAnsi="Century Gothic"/>
          <w:sz w:val="22"/>
          <w:szCs w:val="22"/>
        </w:rPr>
      </w:pPr>
    </w:p>
    <w:p w14:paraId="498F42C9" w14:textId="3A7A1528" w:rsidR="00182DC8" w:rsidRPr="009E5CD7" w:rsidDel="005220AB" w:rsidRDefault="00182DC8" w:rsidP="004770BC">
      <w:pPr>
        <w:keepNext/>
        <w:widowControl w:val="0"/>
        <w:shd w:val="clear" w:color="auto" w:fill="A6A6A6"/>
        <w:tabs>
          <w:tab w:val="left" w:pos="360"/>
        </w:tabs>
        <w:suppressAutoHyphens/>
        <w:adjustRightInd w:val="0"/>
        <w:contextualSpacing/>
        <w:jc w:val="both"/>
        <w:textAlignment w:val="baseline"/>
        <w:rPr>
          <w:del w:id="109" w:author="Radosław Goszczycki" w:date="2020-04-06T12:38:00Z"/>
          <w:rFonts w:ascii="Century Gothic" w:hAnsi="Century Gothic" w:cstheme="minorHAnsi"/>
          <w:b/>
          <w:bCs/>
          <w:sz w:val="22"/>
          <w:szCs w:val="22"/>
        </w:rPr>
      </w:pPr>
      <w:del w:id="110" w:author="Radosław Goszczycki" w:date="2020-04-06T12:38:00Z">
        <w:r w:rsidRPr="009E5CD7" w:rsidDel="005220AB">
          <w:rPr>
            <w:rFonts w:ascii="Century Gothic" w:hAnsi="Century Gothic" w:cstheme="minorHAnsi"/>
            <w:b/>
            <w:bCs/>
            <w:sz w:val="22"/>
            <w:szCs w:val="22"/>
          </w:rPr>
          <w:delText>Rozdz. IV</w:delText>
        </w:r>
        <w:r w:rsidRPr="009E5CD7" w:rsidDel="005220AB">
          <w:rPr>
            <w:rFonts w:ascii="Century Gothic" w:hAnsi="Century Gothic" w:cstheme="minorHAnsi"/>
            <w:b/>
            <w:bCs/>
            <w:sz w:val="22"/>
            <w:szCs w:val="22"/>
          </w:rPr>
          <w:tab/>
          <w:delText>Opis części zamówienia.</w:delText>
        </w:r>
      </w:del>
    </w:p>
    <w:p w14:paraId="781F00A7" w14:textId="74F450F2" w:rsidR="00182DC8" w:rsidRPr="009E5CD7" w:rsidDel="005220AB" w:rsidRDefault="00C317B5" w:rsidP="004770BC">
      <w:pPr>
        <w:suppressAutoHyphens/>
        <w:spacing w:line="276" w:lineRule="auto"/>
        <w:contextualSpacing/>
        <w:jc w:val="both"/>
        <w:rPr>
          <w:del w:id="111" w:author="Radosław Goszczycki" w:date="2020-04-06T12:38:00Z"/>
          <w:rFonts w:ascii="Century Gothic" w:hAnsi="Century Gothic"/>
          <w:sz w:val="22"/>
          <w:szCs w:val="22"/>
        </w:rPr>
      </w:pPr>
      <w:del w:id="112" w:author="Radosław Goszczycki" w:date="2020-04-06T12:38:00Z">
        <w:r w:rsidRPr="009E5CD7" w:rsidDel="005220AB">
          <w:rPr>
            <w:rFonts w:ascii="Century Gothic" w:hAnsi="Century Gothic" w:cstheme="minorHAnsi"/>
            <w:sz w:val="22"/>
            <w:szCs w:val="22"/>
          </w:rPr>
          <w:delText>Zamawiający nie dopuszcza składania ofert częściowych.</w:delText>
        </w:r>
      </w:del>
    </w:p>
    <w:p w14:paraId="31309624" w14:textId="2E0BDEFE" w:rsidR="009D580E" w:rsidRPr="009E5CD7" w:rsidDel="005220AB" w:rsidRDefault="009D580E" w:rsidP="004770BC">
      <w:pPr>
        <w:shd w:val="clear" w:color="auto" w:fill="A6A6A6"/>
        <w:suppressAutoHyphens/>
        <w:contextualSpacing/>
        <w:jc w:val="both"/>
        <w:rPr>
          <w:del w:id="113" w:author="Radosław Goszczycki" w:date="2020-04-06T12:38:00Z"/>
          <w:rFonts w:ascii="Century Gothic" w:hAnsi="Century Gothic"/>
          <w:b/>
          <w:bCs/>
          <w:sz w:val="22"/>
          <w:szCs w:val="22"/>
        </w:rPr>
      </w:pPr>
      <w:del w:id="114" w:author="Radosław Goszczycki" w:date="2020-04-06T12:38:00Z">
        <w:r w:rsidRPr="009E5CD7" w:rsidDel="005220AB">
          <w:rPr>
            <w:rFonts w:ascii="Century Gothic" w:hAnsi="Century Gothic"/>
            <w:b/>
            <w:bCs/>
            <w:sz w:val="22"/>
            <w:szCs w:val="22"/>
          </w:rPr>
          <w:lastRenderedPageBreak/>
          <w:delText>Rozdz. V</w:delText>
        </w:r>
        <w:r w:rsidRPr="009E5CD7" w:rsidDel="005220AB">
          <w:rPr>
            <w:rFonts w:ascii="Century Gothic" w:hAnsi="Century Gothic"/>
            <w:b/>
            <w:bCs/>
            <w:sz w:val="22"/>
            <w:szCs w:val="22"/>
          </w:rPr>
          <w:tab/>
          <w:delText>Prawo opcji</w:delText>
        </w:r>
      </w:del>
    </w:p>
    <w:p w14:paraId="2FFCB56D" w14:textId="7535D5B9" w:rsidR="009D580E" w:rsidRPr="009E5CD7" w:rsidDel="005220AB" w:rsidRDefault="009D580E" w:rsidP="0029508A">
      <w:pPr>
        <w:pStyle w:val="Akapitzlist"/>
        <w:keepNext/>
        <w:numPr>
          <w:ilvl w:val="0"/>
          <w:numId w:val="193"/>
        </w:numPr>
        <w:tabs>
          <w:tab w:val="clear" w:pos="720"/>
          <w:tab w:val="num" w:pos="426"/>
        </w:tabs>
        <w:suppressAutoHyphens/>
        <w:overflowPunct w:val="0"/>
        <w:spacing w:line="276" w:lineRule="auto"/>
        <w:ind w:left="426" w:hanging="284"/>
        <w:contextualSpacing/>
        <w:jc w:val="both"/>
        <w:outlineLvl w:val="1"/>
        <w:rPr>
          <w:del w:id="115" w:author="Radosław Goszczycki" w:date="2020-04-06T12:38:00Z"/>
          <w:rFonts w:ascii="Century Gothic" w:eastAsia="Calibri" w:hAnsi="Century Gothic" w:cstheme="minorHAnsi"/>
          <w:bCs/>
          <w:iCs/>
          <w:sz w:val="22"/>
          <w:szCs w:val="22"/>
        </w:rPr>
      </w:pPr>
      <w:del w:id="116" w:author="Radosław Goszczycki" w:date="2020-04-06T12:38:00Z">
        <w:r w:rsidRPr="009E5CD7" w:rsidDel="005220AB">
          <w:rPr>
            <w:rFonts w:ascii="Century Gothic" w:hAnsi="Century Gothic" w:cstheme="minorHAnsi"/>
            <w:sz w:val="22"/>
            <w:szCs w:val="22"/>
          </w:rPr>
          <w:delText>Zamawiający na podstawie art. 34 ust 5 ustawy Prawo zamówień publicznych zastrzega sobie prawo do jednostronnego (w ramach prawa opcji) rozszerzenia zamówienia do wysokości środków finansowych przyznanych na ten cel. R</w:delText>
        </w:r>
        <w:r w:rsidRPr="009E5CD7" w:rsidDel="005220AB">
          <w:rPr>
            <w:rFonts w:ascii="Century Gothic" w:eastAsia="Calibri" w:hAnsi="Century Gothic" w:cstheme="minorHAnsi"/>
            <w:bCs/>
            <w:iCs/>
            <w:sz w:val="22"/>
            <w:szCs w:val="22"/>
          </w:rPr>
          <w:delText>ozszerzenie zamówienia polegające na doubezpieczeniu mienia, w tym pojazdów. Szczegóły stosowania prawa opcji podane są w opisie przedmiotu zamówienia dotyczących poszczególnych rodzajów ubezpieczenia i dotyczą m.in.:</w:delText>
        </w:r>
      </w:del>
    </w:p>
    <w:p w14:paraId="0CC8E1FB" w14:textId="32C0D877" w:rsidR="009D580E" w:rsidRPr="009E5CD7" w:rsidDel="005220AB" w:rsidRDefault="00C317B5" w:rsidP="004770BC">
      <w:pPr>
        <w:suppressAutoHyphens/>
        <w:spacing w:line="276" w:lineRule="auto"/>
        <w:rPr>
          <w:del w:id="117" w:author="Radosław Goszczycki" w:date="2020-04-06T12:38:00Z"/>
          <w:rFonts w:ascii="Century Gothic" w:hAnsi="Century Gothic" w:cstheme="minorHAnsi"/>
          <w:b/>
          <w:sz w:val="22"/>
          <w:szCs w:val="22"/>
          <w:u w:val="single"/>
        </w:rPr>
      </w:pPr>
      <w:del w:id="118" w:author="Radosław Goszczycki" w:date="2020-04-06T12:38:00Z">
        <w:r w:rsidRPr="009E5CD7" w:rsidDel="005220AB">
          <w:rPr>
            <w:rFonts w:ascii="Century Gothic" w:hAnsi="Century Gothic" w:cstheme="minorHAnsi"/>
            <w:b/>
            <w:sz w:val="22"/>
            <w:szCs w:val="22"/>
            <w:u w:val="single"/>
          </w:rPr>
          <w:delText>Ubezpieczenie mienia</w:delText>
        </w:r>
      </w:del>
    </w:p>
    <w:p w14:paraId="1E89385C" w14:textId="12249210" w:rsidR="00D465E9" w:rsidRPr="009E5CD7" w:rsidDel="005220AB" w:rsidRDefault="00D465E9" w:rsidP="0029508A">
      <w:pPr>
        <w:pStyle w:val="Akapitzlist"/>
        <w:numPr>
          <w:ilvl w:val="0"/>
          <w:numId w:val="194"/>
        </w:numPr>
        <w:suppressAutoHyphens/>
        <w:spacing w:line="276" w:lineRule="auto"/>
        <w:ind w:left="567" w:hanging="425"/>
        <w:contextualSpacing/>
        <w:jc w:val="both"/>
        <w:rPr>
          <w:del w:id="119" w:author="Radosław Goszczycki" w:date="2020-04-06T12:38:00Z"/>
          <w:rFonts w:ascii="Century Gothic" w:hAnsi="Century Gothic" w:cstheme="minorHAnsi"/>
          <w:snapToGrid w:val="0"/>
          <w:sz w:val="22"/>
          <w:szCs w:val="22"/>
        </w:rPr>
      </w:pPr>
      <w:del w:id="120" w:author="Radosław Goszczycki" w:date="2020-04-06T12:38:00Z">
        <w:r w:rsidRPr="009E5CD7" w:rsidDel="005220AB">
          <w:rPr>
            <w:rFonts w:ascii="Century Gothic" w:hAnsi="Century Gothic" w:cstheme="minorHAnsi"/>
            <w:snapToGrid w:val="0"/>
            <w:sz w:val="22"/>
            <w:szCs w:val="22"/>
          </w:rPr>
          <w:delText xml:space="preserve">ubezpieczenie mienia od wszystkich ryzyk maksymalnie do wysokości </w:delText>
        </w:r>
        <w:r w:rsidR="00AE403D" w:rsidRPr="009E5CD7" w:rsidDel="005220AB">
          <w:rPr>
            <w:rFonts w:ascii="Century Gothic" w:hAnsi="Century Gothic" w:cstheme="minorHAnsi"/>
            <w:snapToGrid w:val="0"/>
            <w:sz w:val="22"/>
            <w:szCs w:val="22"/>
          </w:rPr>
          <w:delText>10</w:delText>
        </w:r>
        <w:r w:rsidRPr="009E5CD7" w:rsidDel="005220AB">
          <w:rPr>
            <w:rFonts w:ascii="Century Gothic" w:hAnsi="Century Gothic" w:cstheme="minorHAnsi"/>
            <w:snapToGrid w:val="0"/>
            <w:sz w:val="22"/>
            <w:szCs w:val="22"/>
          </w:rPr>
          <w:delText xml:space="preserve"> % wartości zamówienia podstawowego </w:delText>
        </w:r>
        <w:r w:rsidR="00730455" w:rsidRPr="009E5CD7" w:rsidDel="005220AB">
          <w:rPr>
            <w:rFonts w:ascii="Century Gothic" w:hAnsi="Century Gothic" w:cstheme="minorHAnsi"/>
            <w:snapToGrid w:val="0"/>
            <w:sz w:val="22"/>
            <w:szCs w:val="22"/>
          </w:rPr>
          <w:delText>- ubezpieczenie ponad limit określony w klauzuli automatycznego pokrycia w każdym roku polisowym umowy trzyletniej;</w:delText>
        </w:r>
      </w:del>
    </w:p>
    <w:p w14:paraId="51C7F45C" w14:textId="57DD2F9A" w:rsidR="00D465E9" w:rsidRPr="009E5CD7" w:rsidDel="005220AB" w:rsidRDefault="00D465E9" w:rsidP="0029508A">
      <w:pPr>
        <w:pStyle w:val="Akapitzlist"/>
        <w:numPr>
          <w:ilvl w:val="0"/>
          <w:numId w:val="194"/>
        </w:numPr>
        <w:suppressAutoHyphens/>
        <w:spacing w:line="276" w:lineRule="auto"/>
        <w:ind w:left="567" w:hanging="425"/>
        <w:contextualSpacing/>
        <w:jc w:val="both"/>
        <w:rPr>
          <w:del w:id="121" w:author="Radosław Goszczycki" w:date="2020-04-06T12:38:00Z"/>
          <w:rFonts w:ascii="Century Gothic" w:hAnsi="Century Gothic" w:cstheme="minorHAnsi"/>
          <w:snapToGrid w:val="0"/>
          <w:sz w:val="22"/>
          <w:szCs w:val="22"/>
        </w:rPr>
      </w:pPr>
      <w:del w:id="122" w:author="Radosław Goszczycki" w:date="2020-04-06T12:38:00Z">
        <w:r w:rsidRPr="009E5CD7" w:rsidDel="005220AB">
          <w:rPr>
            <w:rFonts w:ascii="Century Gothic" w:hAnsi="Century Gothic" w:cstheme="minorHAnsi"/>
            <w:snapToGrid w:val="0"/>
            <w:sz w:val="22"/>
            <w:szCs w:val="22"/>
          </w:rPr>
          <w:delText xml:space="preserve">ubezpieczenie sprzętu elektronicznego od wszystkich ryzyk maksymalnie do wysokości </w:delText>
        </w:r>
        <w:r w:rsidR="00AE403D" w:rsidRPr="009E5CD7" w:rsidDel="005220AB">
          <w:rPr>
            <w:rFonts w:ascii="Century Gothic" w:hAnsi="Century Gothic" w:cstheme="minorHAnsi"/>
            <w:snapToGrid w:val="0"/>
            <w:sz w:val="22"/>
            <w:szCs w:val="22"/>
          </w:rPr>
          <w:delText>10</w:delText>
        </w:r>
        <w:r w:rsidRPr="009E5CD7" w:rsidDel="005220AB">
          <w:rPr>
            <w:rFonts w:ascii="Century Gothic" w:hAnsi="Century Gothic" w:cstheme="minorHAnsi"/>
            <w:snapToGrid w:val="0"/>
            <w:sz w:val="22"/>
            <w:szCs w:val="22"/>
          </w:rPr>
          <w:delText xml:space="preserve"> % wartości zamówienia podstawowego</w:delText>
        </w:r>
        <w:r w:rsidR="00730455" w:rsidRPr="009E5CD7" w:rsidDel="005220AB">
          <w:rPr>
            <w:rFonts w:ascii="Century Gothic" w:hAnsi="Century Gothic" w:cstheme="minorHAnsi"/>
            <w:snapToGrid w:val="0"/>
            <w:sz w:val="22"/>
            <w:szCs w:val="22"/>
          </w:rPr>
          <w:delText xml:space="preserve"> -</w:delText>
        </w:r>
        <w:r w:rsidRPr="009E5CD7" w:rsidDel="005220AB">
          <w:rPr>
            <w:rFonts w:ascii="Century Gothic" w:hAnsi="Century Gothic" w:cstheme="minorHAnsi"/>
            <w:snapToGrid w:val="0"/>
            <w:sz w:val="22"/>
            <w:szCs w:val="22"/>
          </w:rPr>
          <w:delText xml:space="preserve"> </w:delText>
        </w:r>
        <w:r w:rsidR="00730455" w:rsidRPr="009E5CD7" w:rsidDel="005220AB">
          <w:rPr>
            <w:rFonts w:ascii="Century Gothic" w:hAnsi="Century Gothic" w:cstheme="minorHAnsi"/>
            <w:snapToGrid w:val="0"/>
            <w:sz w:val="22"/>
            <w:szCs w:val="22"/>
          </w:rPr>
          <w:delText>ubezpieczenie ponad limit określony w klauzuli automatycznego pokrycia w każdym roku polisowym umowy trzyletniej.</w:delText>
        </w:r>
      </w:del>
    </w:p>
    <w:p w14:paraId="33BD2480" w14:textId="5B78159D" w:rsidR="00D465E9" w:rsidRPr="009E5CD7" w:rsidDel="005220AB" w:rsidRDefault="00D465E9" w:rsidP="004770BC">
      <w:pPr>
        <w:tabs>
          <w:tab w:val="left" w:pos="709"/>
        </w:tabs>
        <w:suppressAutoHyphens/>
        <w:spacing w:line="276" w:lineRule="auto"/>
        <w:jc w:val="both"/>
        <w:rPr>
          <w:del w:id="123" w:author="Radosław Goszczycki" w:date="2020-04-06T12:38:00Z"/>
          <w:rFonts w:ascii="Century Gothic" w:hAnsi="Century Gothic" w:cstheme="minorHAnsi"/>
          <w:b/>
          <w:sz w:val="22"/>
          <w:szCs w:val="22"/>
          <w:u w:val="single"/>
        </w:rPr>
      </w:pPr>
    </w:p>
    <w:p w14:paraId="2FDB4BEC" w14:textId="030F8D4C" w:rsidR="009D580E" w:rsidRPr="009E5CD7" w:rsidDel="005220AB" w:rsidRDefault="00C317B5" w:rsidP="004770BC">
      <w:pPr>
        <w:suppressAutoHyphens/>
        <w:spacing w:line="276" w:lineRule="auto"/>
        <w:rPr>
          <w:del w:id="124" w:author="Radosław Goszczycki" w:date="2020-04-06T12:38:00Z"/>
          <w:rFonts w:ascii="Century Gothic" w:hAnsi="Century Gothic" w:cstheme="minorHAnsi"/>
          <w:b/>
          <w:sz w:val="22"/>
          <w:szCs w:val="22"/>
          <w:u w:val="single"/>
        </w:rPr>
      </w:pPr>
      <w:del w:id="125" w:author="Radosław Goszczycki" w:date="2020-04-06T12:38:00Z">
        <w:r w:rsidRPr="009E5CD7" w:rsidDel="005220AB">
          <w:rPr>
            <w:rFonts w:ascii="Century Gothic" w:hAnsi="Century Gothic" w:cstheme="minorHAnsi"/>
            <w:b/>
            <w:sz w:val="22"/>
            <w:szCs w:val="22"/>
            <w:u w:val="single"/>
          </w:rPr>
          <w:delText>Ubezpieczenia komunikacyjne</w:delText>
        </w:r>
      </w:del>
    </w:p>
    <w:p w14:paraId="0AFC5BC1" w14:textId="5CB30A12" w:rsidR="009D580E" w:rsidRPr="009E5CD7" w:rsidDel="005220AB" w:rsidRDefault="009D580E" w:rsidP="0029508A">
      <w:pPr>
        <w:pStyle w:val="Akapitzlist"/>
        <w:widowControl/>
        <w:numPr>
          <w:ilvl w:val="2"/>
          <w:numId w:val="169"/>
        </w:numPr>
        <w:tabs>
          <w:tab w:val="left" w:pos="709"/>
        </w:tabs>
        <w:suppressAutoHyphens/>
        <w:autoSpaceDE/>
        <w:autoSpaceDN/>
        <w:adjustRightInd/>
        <w:spacing w:line="276" w:lineRule="auto"/>
        <w:ind w:left="567" w:hanging="425"/>
        <w:contextualSpacing/>
        <w:jc w:val="both"/>
        <w:rPr>
          <w:del w:id="126" w:author="Radosław Goszczycki" w:date="2020-04-06T12:38:00Z"/>
          <w:rFonts w:ascii="Century Gothic" w:hAnsi="Century Gothic" w:cstheme="minorHAnsi"/>
          <w:snapToGrid w:val="0"/>
          <w:sz w:val="22"/>
          <w:szCs w:val="22"/>
        </w:rPr>
      </w:pPr>
      <w:del w:id="127" w:author="Radosław Goszczycki" w:date="2020-04-06T12:38:00Z">
        <w:r w:rsidRPr="009E5CD7" w:rsidDel="005220AB">
          <w:rPr>
            <w:rFonts w:ascii="Century Gothic" w:hAnsi="Century Gothic" w:cstheme="minorHAnsi"/>
            <w:snapToGrid w:val="0"/>
            <w:sz w:val="22"/>
            <w:szCs w:val="22"/>
          </w:rPr>
          <w:delText>ubezpieczenie obowiązkowej odpowiedzialności cywilnej posiadaczy pojazdów mechanicznych;</w:delText>
        </w:r>
      </w:del>
    </w:p>
    <w:p w14:paraId="0E58BC61" w14:textId="2C3498BD" w:rsidR="009D580E" w:rsidRPr="009E5CD7" w:rsidDel="005220AB" w:rsidRDefault="009D580E" w:rsidP="0029508A">
      <w:pPr>
        <w:pStyle w:val="Akapitzlist"/>
        <w:widowControl/>
        <w:numPr>
          <w:ilvl w:val="2"/>
          <w:numId w:val="169"/>
        </w:numPr>
        <w:tabs>
          <w:tab w:val="left" w:pos="709"/>
        </w:tabs>
        <w:suppressAutoHyphens/>
        <w:autoSpaceDE/>
        <w:autoSpaceDN/>
        <w:adjustRightInd/>
        <w:spacing w:line="276" w:lineRule="auto"/>
        <w:ind w:left="567" w:hanging="425"/>
        <w:contextualSpacing/>
        <w:jc w:val="both"/>
        <w:rPr>
          <w:del w:id="128" w:author="Radosław Goszczycki" w:date="2020-04-06T12:38:00Z"/>
          <w:rFonts w:ascii="Century Gothic" w:hAnsi="Century Gothic" w:cstheme="minorHAnsi"/>
          <w:snapToGrid w:val="0"/>
          <w:sz w:val="22"/>
          <w:szCs w:val="22"/>
        </w:rPr>
      </w:pPr>
      <w:del w:id="129" w:author="Radosław Goszczycki" w:date="2020-04-06T12:38:00Z">
        <w:r w:rsidRPr="009E5CD7" w:rsidDel="005220AB">
          <w:rPr>
            <w:rFonts w:ascii="Century Gothic" w:hAnsi="Century Gothic" w:cstheme="minorHAnsi"/>
            <w:snapToGrid w:val="0"/>
            <w:sz w:val="22"/>
            <w:szCs w:val="22"/>
          </w:rPr>
          <w:delText>ubezpieczenia auto casco;</w:delText>
        </w:r>
      </w:del>
    </w:p>
    <w:p w14:paraId="7D3F90BA" w14:textId="02DC0552" w:rsidR="009D580E" w:rsidRPr="009E5CD7" w:rsidDel="005220AB" w:rsidRDefault="009D580E" w:rsidP="0029508A">
      <w:pPr>
        <w:pStyle w:val="Akapitzlist"/>
        <w:widowControl/>
        <w:numPr>
          <w:ilvl w:val="2"/>
          <w:numId w:val="169"/>
        </w:numPr>
        <w:tabs>
          <w:tab w:val="left" w:pos="709"/>
        </w:tabs>
        <w:suppressAutoHyphens/>
        <w:autoSpaceDE/>
        <w:autoSpaceDN/>
        <w:adjustRightInd/>
        <w:spacing w:line="276" w:lineRule="auto"/>
        <w:ind w:left="567" w:hanging="425"/>
        <w:contextualSpacing/>
        <w:jc w:val="both"/>
        <w:rPr>
          <w:del w:id="130" w:author="Radosław Goszczycki" w:date="2020-04-06T12:38:00Z"/>
          <w:rFonts w:ascii="Century Gothic" w:hAnsi="Century Gothic" w:cstheme="minorHAnsi"/>
          <w:snapToGrid w:val="0"/>
          <w:sz w:val="22"/>
          <w:szCs w:val="22"/>
        </w:rPr>
      </w:pPr>
      <w:del w:id="131" w:author="Radosław Goszczycki" w:date="2020-04-06T12:38:00Z">
        <w:r w:rsidRPr="009E5CD7" w:rsidDel="005220AB">
          <w:rPr>
            <w:rFonts w:ascii="Century Gothic" w:hAnsi="Century Gothic" w:cstheme="minorHAnsi"/>
            <w:snapToGrid w:val="0"/>
            <w:sz w:val="22"/>
            <w:szCs w:val="22"/>
          </w:rPr>
          <w:delText>ubezpieczenia następstw nieszczęśliwych wypadków kierowcy i pasażerów;</w:delText>
        </w:r>
      </w:del>
    </w:p>
    <w:p w14:paraId="0AA03851" w14:textId="1115E4CC" w:rsidR="009D580E" w:rsidRPr="009E5CD7" w:rsidDel="005220AB" w:rsidRDefault="009D580E" w:rsidP="0029508A">
      <w:pPr>
        <w:pStyle w:val="Akapitzlist"/>
        <w:widowControl/>
        <w:numPr>
          <w:ilvl w:val="2"/>
          <w:numId w:val="169"/>
        </w:numPr>
        <w:tabs>
          <w:tab w:val="left" w:pos="709"/>
        </w:tabs>
        <w:suppressAutoHyphens/>
        <w:autoSpaceDE/>
        <w:autoSpaceDN/>
        <w:adjustRightInd/>
        <w:spacing w:line="276" w:lineRule="auto"/>
        <w:ind w:left="567" w:hanging="425"/>
        <w:contextualSpacing/>
        <w:jc w:val="both"/>
        <w:rPr>
          <w:del w:id="132" w:author="Radosław Goszczycki" w:date="2020-04-06T12:38:00Z"/>
          <w:rFonts w:ascii="Century Gothic" w:hAnsi="Century Gothic" w:cstheme="minorHAnsi"/>
          <w:snapToGrid w:val="0"/>
          <w:sz w:val="22"/>
          <w:szCs w:val="22"/>
        </w:rPr>
      </w:pPr>
      <w:del w:id="133" w:author="Radosław Goszczycki" w:date="2020-04-06T12:38:00Z">
        <w:r w:rsidRPr="009E5CD7" w:rsidDel="005220AB">
          <w:rPr>
            <w:rFonts w:ascii="Century Gothic" w:hAnsi="Century Gothic" w:cstheme="minorHAnsi"/>
            <w:snapToGrid w:val="0"/>
            <w:sz w:val="22"/>
            <w:szCs w:val="22"/>
          </w:rPr>
          <w:delText xml:space="preserve">ubezpieczenia assistance </w:delText>
        </w:r>
      </w:del>
    </w:p>
    <w:p w14:paraId="3F9D41EF" w14:textId="3D2B6FE3" w:rsidR="009D580E" w:rsidRPr="009E5CD7" w:rsidDel="005220AB" w:rsidRDefault="009D580E" w:rsidP="004770BC">
      <w:pPr>
        <w:tabs>
          <w:tab w:val="left" w:pos="709"/>
        </w:tabs>
        <w:suppressAutoHyphens/>
        <w:spacing w:line="276" w:lineRule="auto"/>
        <w:ind w:left="142"/>
        <w:jc w:val="both"/>
        <w:rPr>
          <w:del w:id="134" w:author="Radosław Goszczycki" w:date="2020-04-06T12:38:00Z"/>
          <w:rFonts w:ascii="Century Gothic" w:hAnsi="Century Gothic" w:cstheme="minorHAnsi"/>
          <w:snapToGrid w:val="0"/>
          <w:sz w:val="22"/>
          <w:szCs w:val="22"/>
        </w:rPr>
      </w:pPr>
      <w:del w:id="135" w:author="Radosław Goszczycki" w:date="2020-04-06T12:38:00Z">
        <w:r w:rsidRPr="009E5CD7" w:rsidDel="005220AB">
          <w:rPr>
            <w:rFonts w:ascii="Century Gothic" w:hAnsi="Century Gothic" w:cstheme="minorHAnsi"/>
            <w:snapToGrid w:val="0"/>
            <w:sz w:val="22"/>
            <w:szCs w:val="22"/>
          </w:rPr>
          <w:delText xml:space="preserve">- maksymalnie do wysokości </w:delText>
        </w:r>
        <w:r w:rsidR="00AE403D" w:rsidRPr="009E5CD7" w:rsidDel="005220AB">
          <w:rPr>
            <w:rFonts w:ascii="Century Gothic" w:hAnsi="Century Gothic" w:cstheme="minorHAnsi"/>
            <w:snapToGrid w:val="0"/>
            <w:sz w:val="22"/>
            <w:szCs w:val="22"/>
          </w:rPr>
          <w:delText xml:space="preserve">10 </w:delText>
        </w:r>
        <w:r w:rsidRPr="009E5CD7" w:rsidDel="005220AB">
          <w:rPr>
            <w:rFonts w:ascii="Century Gothic" w:hAnsi="Century Gothic" w:cstheme="minorHAnsi"/>
            <w:snapToGrid w:val="0"/>
            <w:sz w:val="22"/>
            <w:szCs w:val="22"/>
          </w:rPr>
          <w:delText xml:space="preserve">% zamówienia podstawowego </w:delText>
        </w:r>
        <w:r w:rsidR="00730455" w:rsidRPr="009E5CD7" w:rsidDel="005220AB">
          <w:rPr>
            <w:rFonts w:ascii="Century Gothic" w:hAnsi="Century Gothic" w:cstheme="minorHAnsi"/>
            <w:snapToGrid w:val="0"/>
            <w:sz w:val="22"/>
            <w:szCs w:val="22"/>
          </w:rPr>
          <w:delText xml:space="preserve">w każdym roku polisowym umowy trzyletniej </w:delText>
        </w:r>
        <w:r w:rsidRPr="009E5CD7" w:rsidDel="005220AB">
          <w:rPr>
            <w:rFonts w:ascii="Century Gothic" w:hAnsi="Century Gothic" w:cstheme="minorHAnsi"/>
            <w:snapToGrid w:val="0"/>
            <w:sz w:val="22"/>
            <w:szCs w:val="22"/>
          </w:rPr>
          <w:delText xml:space="preserve">- </w:delText>
        </w:r>
        <w:r w:rsidRPr="009E5CD7" w:rsidDel="005220AB">
          <w:rPr>
            <w:rFonts w:ascii="Century Gothic" w:eastAsia="Calibri" w:hAnsi="Century Gothic" w:cstheme="minorHAnsi"/>
            <w:bCs/>
            <w:iCs/>
            <w:sz w:val="22"/>
            <w:szCs w:val="22"/>
          </w:rPr>
          <w:delText xml:space="preserve">doubezpieczeniu nowych pojazdów nabytych przez </w:delText>
        </w:r>
        <w:r w:rsidR="00D465E9" w:rsidRPr="009E5CD7" w:rsidDel="005220AB">
          <w:rPr>
            <w:rFonts w:ascii="Century Gothic" w:eastAsia="Calibri" w:hAnsi="Century Gothic" w:cstheme="minorHAnsi"/>
            <w:bCs/>
            <w:iCs/>
            <w:sz w:val="22"/>
            <w:szCs w:val="22"/>
          </w:rPr>
          <w:delText xml:space="preserve">Ubezpieczającego, </w:delText>
        </w:r>
        <w:r w:rsidRPr="009E5CD7" w:rsidDel="005220AB">
          <w:rPr>
            <w:rFonts w:ascii="Century Gothic" w:eastAsia="Calibri" w:hAnsi="Century Gothic" w:cstheme="minorHAnsi"/>
            <w:bCs/>
            <w:iCs/>
            <w:sz w:val="22"/>
            <w:szCs w:val="22"/>
          </w:rPr>
          <w:delText xml:space="preserve">Ubezpieczonego podczas trwania umowy, na podstawie umów sprzedaży, bądź innych umów, na mocy których powstanie po stronie </w:delText>
        </w:r>
        <w:r w:rsidR="00D465E9" w:rsidRPr="009E5CD7" w:rsidDel="005220AB">
          <w:rPr>
            <w:rFonts w:ascii="Century Gothic" w:eastAsia="Calibri" w:hAnsi="Century Gothic" w:cstheme="minorHAnsi"/>
            <w:bCs/>
            <w:iCs/>
            <w:sz w:val="22"/>
            <w:szCs w:val="22"/>
          </w:rPr>
          <w:delText>Ubezpieczającego, U</w:delText>
        </w:r>
        <w:r w:rsidRPr="009E5CD7" w:rsidDel="005220AB">
          <w:rPr>
            <w:rFonts w:ascii="Century Gothic" w:eastAsia="Calibri" w:hAnsi="Century Gothic" w:cstheme="minorHAnsi"/>
            <w:bCs/>
            <w:iCs/>
            <w:sz w:val="22"/>
            <w:szCs w:val="22"/>
          </w:rPr>
          <w:delText>bezpieczonego prawo do używania pojazdu</w:delText>
        </w:r>
        <w:r w:rsidRPr="009E5CD7" w:rsidDel="005220AB">
          <w:rPr>
            <w:rFonts w:ascii="Century Gothic" w:hAnsi="Century Gothic" w:cstheme="minorHAnsi"/>
            <w:snapToGrid w:val="0"/>
            <w:sz w:val="22"/>
            <w:szCs w:val="22"/>
          </w:rPr>
          <w:delText>.</w:delText>
        </w:r>
      </w:del>
    </w:p>
    <w:p w14:paraId="3F14FB79" w14:textId="00246073" w:rsidR="009D580E" w:rsidRPr="009E5CD7" w:rsidDel="005220AB" w:rsidRDefault="009D580E" w:rsidP="0029508A">
      <w:pPr>
        <w:pStyle w:val="Akapitzlist"/>
        <w:keepNext/>
        <w:numPr>
          <w:ilvl w:val="0"/>
          <w:numId w:val="193"/>
        </w:numPr>
        <w:tabs>
          <w:tab w:val="clear" w:pos="720"/>
          <w:tab w:val="num" w:pos="426"/>
        </w:tabs>
        <w:suppressAutoHyphens/>
        <w:overflowPunct w:val="0"/>
        <w:spacing w:line="276" w:lineRule="auto"/>
        <w:ind w:left="426" w:right="26" w:hanging="284"/>
        <w:contextualSpacing/>
        <w:jc w:val="both"/>
        <w:outlineLvl w:val="1"/>
        <w:rPr>
          <w:del w:id="136" w:author="Radosław Goszczycki" w:date="2020-04-06T12:38:00Z"/>
          <w:rFonts w:ascii="Century Gothic" w:hAnsi="Century Gothic" w:cstheme="minorHAnsi"/>
          <w:sz w:val="22"/>
          <w:szCs w:val="22"/>
        </w:rPr>
      </w:pPr>
      <w:del w:id="137" w:author="Radosław Goszczycki" w:date="2020-04-06T12:38:00Z">
        <w:r w:rsidRPr="009E5CD7" w:rsidDel="005220AB">
          <w:rPr>
            <w:rFonts w:ascii="Century Gothic" w:hAnsi="Century Gothic" w:cstheme="minorHAnsi"/>
            <w:sz w:val="22"/>
            <w:szCs w:val="22"/>
          </w:rPr>
          <w:delText>Faktyczne potrzeby Zamawiającego realizowane w ramach prawa opcji będą zgłaszane w trakcie obowiązywania umowy w związku z nabyciem środków trwałych, modernizacją/ ulepszeniem środków trwałych, oddaniem do użytku nowych inwestycji, umowami cywilno- prawnymi nakładającymi na Zamawiającego obowiązek ubezpieczenia.</w:delText>
        </w:r>
      </w:del>
    </w:p>
    <w:p w14:paraId="2300319E" w14:textId="7E94DA23" w:rsidR="009D580E" w:rsidRPr="009E5CD7" w:rsidDel="005220AB" w:rsidRDefault="009D580E" w:rsidP="0029508A">
      <w:pPr>
        <w:pStyle w:val="Akapitzlist"/>
        <w:keepNext/>
        <w:numPr>
          <w:ilvl w:val="1"/>
          <w:numId w:val="193"/>
        </w:numPr>
        <w:suppressAutoHyphens/>
        <w:overflowPunct w:val="0"/>
        <w:spacing w:line="276" w:lineRule="auto"/>
        <w:ind w:right="-648"/>
        <w:contextualSpacing/>
        <w:jc w:val="both"/>
        <w:outlineLvl w:val="1"/>
        <w:rPr>
          <w:del w:id="138" w:author="Radosław Goszczycki" w:date="2020-04-06T12:38:00Z"/>
          <w:rFonts w:ascii="Century Gothic" w:hAnsi="Century Gothic" w:cstheme="minorHAnsi"/>
          <w:sz w:val="22"/>
          <w:szCs w:val="22"/>
        </w:rPr>
      </w:pPr>
      <w:del w:id="139" w:author="Radosław Goszczycki" w:date="2020-04-06T12:38:00Z">
        <w:r w:rsidRPr="009E5CD7" w:rsidDel="005220AB">
          <w:rPr>
            <w:rFonts w:ascii="Century Gothic" w:hAnsi="Century Gothic" w:cstheme="minorHAnsi"/>
            <w:sz w:val="22"/>
            <w:szCs w:val="22"/>
          </w:rPr>
          <w:delText>Szczegółowy zakres prawa opcji opisany został w opisie przedmiotu zamówienia.</w:delText>
        </w:r>
      </w:del>
    </w:p>
    <w:p w14:paraId="597C3A03" w14:textId="1EB91496" w:rsidR="009D580E" w:rsidRPr="009E5CD7" w:rsidDel="005220AB" w:rsidRDefault="009D580E" w:rsidP="0029508A">
      <w:pPr>
        <w:pStyle w:val="Akapitzlist"/>
        <w:keepNext/>
        <w:numPr>
          <w:ilvl w:val="1"/>
          <w:numId w:val="193"/>
        </w:numPr>
        <w:suppressAutoHyphens/>
        <w:overflowPunct w:val="0"/>
        <w:spacing w:line="276" w:lineRule="auto"/>
        <w:ind w:right="26"/>
        <w:contextualSpacing/>
        <w:jc w:val="both"/>
        <w:outlineLvl w:val="1"/>
        <w:rPr>
          <w:del w:id="140" w:author="Radosław Goszczycki" w:date="2020-04-06T12:38:00Z"/>
          <w:rFonts w:ascii="Century Gothic" w:hAnsi="Century Gothic" w:cstheme="minorHAnsi"/>
          <w:sz w:val="22"/>
          <w:szCs w:val="22"/>
        </w:rPr>
      </w:pPr>
      <w:del w:id="141" w:author="Radosław Goszczycki" w:date="2020-04-06T12:38:00Z">
        <w:r w:rsidRPr="009E5CD7" w:rsidDel="005220AB">
          <w:rPr>
            <w:rFonts w:ascii="Century Gothic" w:hAnsi="Century Gothic" w:cstheme="minorHAnsi"/>
            <w:sz w:val="22"/>
            <w:szCs w:val="22"/>
          </w:rPr>
          <w:delText>Ceny/stawki świadczenia usług w ramach prawa opcji nie ulegną zmianie w stosunku do określonych w Ofercie dla zamówienia podstawowego (formularz oferty– załącznik 1 do SIWZ</w:delText>
        </w:r>
        <w:r w:rsidR="00AE403D" w:rsidRPr="009E5CD7" w:rsidDel="005220AB">
          <w:rPr>
            <w:rFonts w:ascii="Century Gothic" w:hAnsi="Century Gothic" w:cstheme="minorHAnsi"/>
            <w:sz w:val="22"/>
            <w:szCs w:val="22"/>
          </w:rPr>
          <w:delText>)</w:delText>
        </w:r>
        <w:r w:rsidRPr="009E5CD7" w:rsidDel="005220AB">
          <w:rPr>
            <w:rFonts w:ascii="Century Gothic" w:hAnsi="Century Gothic" w:cstheme="minorHAnsi"/>
            <w:sz w:val="22"/>
            <w:szCs w:val="22"/>
          </w:rPr>
          <w:delText>.</w:delText>
        </w:r>
      </w:del>
    </w:p>
    <w:p w14:paraId="0DCA6719" w14:textId="5F4042D1" w:rsidR="009D580E" w:rsidRPr="009E5CD7" w:rsidDel="005220AB" w:rsidRDefault="009D580E" w:rsidP="0029508A">
      <w:pPr>
        <w:pStyle w:val="Akapitzlist"/>
        <w:keepNext/>
        <w:numPr>
          <w:ilvl w:val="1"/>
          <w:numId w:val="193"/>
        </w:numPr>
        <w:suppressAutoHyphens/>
        <w:overflowPunct w:val="0"/>
        <w:spacing w:line="276" w:lineRule="auto"/>
        <w:ind w:right="26"/>
        <w:contextualSpacing/>
        <w:jc w:val="both"/>
        <w:outlineLvl w:val="1"/>
        <w:rPr>
          <w:del w:id="142" w:author="Radosław Goszczycki" w:date="2020-04-06T12:38:00Z"/>
          <w:rFonts w:ascii="Century Gothic" w:hAnsi="Century Gothic" w:cstheme="minorHAnsi"/>
          <w:sz w:val="22"/>
          <w:szCs w:val="22"/>
        </w:rPr>
      </w:pPr>
      <w:del w:id="143" w:author="Radosław Goszczycki" w:date="2020-04-06T12:38:00Z">
        <w:r w:rsidRPr="009E5CD7" w:rsidDel="005220AB">
          <w:rPr>
            <w:rFonts w:ascii="Century Gothic" w:hAnsi="Century Gothic" w:cstheme="minorHAnsi"/>
            <w:sz w:val="22"/>
            <w:szCs w:val="22"/>
          </w:rPr>
          <w:delText xml:space="preserve">Zamawiający gwarantuje jedynie wykonanie zamówienia podstawowego, natomiast maksymalna wysokość prawa opcji została określona w formularzu ofertowym. </w:delText>
        </w:r>
      </w:del>
    </w:p>
    <w:p w14:paraId="0D428693" w14:textId="3F502790" w:rsidR="004770BC" w:rsidRPr="009E5CD7" w:rsidDel="005220AB" w:rsidRDefault="004770BC" w:rsidP="004770BC">
      <w:pPr>
        <w:pStyle w:val="Akapitzlist"/>
        <w:keepNext/>
        <w:suppressAutoHyphens/>
        <w:overflowPunct w:val="0"/>
        <w:spacing w:line="276" w:lineRule="auto"/>
        <w:ind w:left="801" w:right="26"/>
        <w:contextualSpacing/>
        <w:jc w:val="both"/>
        <w:outlineLvl w:val="1"/>
        <w:rPr>
          <w:del w:id="144" w:author="Radosław Goszczycki" w:date="2020-04-06T12:38:00Z"/>
          <w:rFonts w:ascii="Century Gothic" w:hAnsi="Century Gothic" w:cstheme="minorHAnsi"/>
          <w:color w:val="FF0000"/>
          <w:sz w:val="22"/>
          <w:szCs w:val="22"/>
        </w:rPr>
      </w:pPr>
    </w:p>
    <w:p w14:paraId="2D2F76ED" w14:textId="29893C13" w:rsidR="001A001D" w:rsidRPr="009E5CD7" w:rsidDel="005220AB" w:rsidRDefault="001A001D" w:rsidP="004770BC">
      <w:pPr>
        <w:shd w:val="clear" w:color="auto" w:fill="A6A6A6"/>
        <w:suppressAutoHyphens/>
        <w:contextualSpacing/>
        <w:rPr>
          <w:del w:id="145" w:author="Radosław Goszczycki" w:date="2020-04-06T12:38:00Z"/>
          <w:rFonts w:ascii="Century Gothic" w:hAnsi="Century Gothic"/>
          <w:b/>
          <w:bCs/>
          <w:sz w:val="22"/>
          <w:szCs w:val="22"/>
        </w:rPr>
      </w:pPr>
      <w:del w:id="146" w:author="Radosław Goszczycki" w:date="2020-04-06T12:38:00Z">
        <w:r w:rsidRPr="009E5CD7" w:rsidDel="005220AB">
          <w:rPr>
            <w:rFonts w:ascii="Century Gothic" w:hAnsi="Century Gothic"/>
            <w:b/>
            <w:bCs/>
            <w:sz w:val="22"/>
            <w:szCs w:val="22"/>
          </w:rPr>
          <w:delText xml:space="preserve">Rozdz. </w:delText>
        </w:r>
        <w:r w:rsidR="00C609F1" w:rsidRPr="009E5CD7" w:rsidDel="005220AB">
          <w:rPr>
            <w:rFonts w:ascii="Century Gothic" w:hAnsi="Century Gothic"/>
            <w:b/>
            <w:bCs/>
            <w:sz w:val="22"/>
            <w:szCs w:val="22"/>
          </w:rPr>
          <w:delText>VI</w:delText>
        </w:r>
        <w:r w:rsidRPr="009E5CD7" w:rsidDel="005220AB">
          <w:rPr>
            <w:rFonts w:ascii="Century Gothic" w:hAnsi="Century Gothic"/>
            <w:b/>
            <w:bCs/>
            <w:sz w:val="22"/>
            <w:szCs w:val="22"/>
          </w:rPr>
          <w:tab/>
          <w:delText>Postanowienia dotyczące postępowania</w:delText>
        </w:r>
      </w:del>
    </w:p>
    <w:p w14:paraId="10F22084" w14:textId="7155EA3E" w:rsidR="001A001D" w:rsidRPr="009E5CD7" w:rsidDel="005220AB" w:rsidRDefault="001A001D" w:rsidP="0029508A">
      <w:pPr>
        <w:pStyle w:val="Akapitzlist"/>
        <w:numPr>
          <w:ilvl w:val="0"/>
          <w:numId w:val="195"/>
        </w:numPr>
        <w:tabs>
          <w:tab w:val="clear" w:pos="720"/>
          <w:tab w:val="num" w:pos="284"/>
          <w:tab w:val="left" w:pos="9350"/>
        </w:tabs>
        <w:suppressAutoHyphens/>
        <w:spacing w:line="276" w:lineRule="auto"/>
        <w:ind w:hanging="720"/>
        <w:contextualSpacing/>
        <w:jc w:val="both"/>
        <w:rPr>
          <w:del w:id="147" w:author="Radosław Goszczycki" w:date="2020-04-06T12:38:00Z"/>
          <w:rFonts w:ascii="Century Gothic" w:hAnsi="Century Gothic" w:cstheme="minorHAnsi"/>
          <w:sz w:val="22"/>
          <w:szCs w:val="22"/>
        </w:rPr>
      </w:pPr>
      <w:del w:id="148" w:author="Radosław Goszczycki" w:date="2020-04-06T12:38:00Z">
        <w:r w:rsidRPr="009E5CD7" w:rsidDel="005220AB">
          <w:rPr>
            <w:rFonts w:ascii="Century Gothic" w:hAnsi="Century Gothic" w:cstheme="minorHAnsi"/>
            <w:sz w:val="22"/>
            <w:szCs w:val="22"/>
          </w:rPr>
          <w:delText>Zamawiający nie dopuszcza składania ofert wariantowych.</w:delText>
        </w:r>
      </w:del>
    </w:p>
    <w:p w14:paraId="33D62732" w14:textId="0E55DA9E" w:rsidR="001A001D" w:rsidRPr="009E5CD7" w:rsidDel="005220AB" w:rsidRDefault="001A001D" w:rsidP="0029508A">
      <w:pPr>
        <w:pStyle w:val="Akapitzlist"/>
        <w:numPr>
          <w:ilvl w:val="0"/>
          <w:numId w:val="195"/>
        </w:numPr>
        <w:tabs>
          <w:tab w:val="clear" w:pos="720"/>
          <w:tab w:val="num" w:pos="284"/>
        </w:tabs>
        <w:suppressAutoHyphens/>
        <w:spacing w:line="276" w:lineRule="auto"/>
        <w:ind w:left="284" w:hanging="284"/>
        <w:contextualSpacing/>
        <w:jc w:val="both"/>
        <w:rPr>
          <w:del w:id="149" w:author="Radosław Goszczycki" w:date="2020-04-06T12:38:00Z"/>
          <w:rFonts w:ascii="Century Gothic" w:hAnsi="Century Gothic" w:cstheme="minorHAnsi"/>
          <w:sz w:val="22"/>
          <w:szCs w:val="22"/>
        </w:rPr>
      </w:pPr>
      <w:del w:id="150" w:author="Radosław Goszczycki" w:date="2020-04-06T12:38:00Z">
        <w:r w:rsidRPr="009E5CD7" w:rsidDel="005220AB">
          <w:rPr>
            <w:rFonts w:ascii="Century Gothic" w:hAnsi="Century Gothic" w:cstheme="minorHAnsi"/>
            <w:sz w:val="22"/>
            <w:szCs w:val="22"/>
          </w:rPr>
          <w:delText>Zamawiający nie przewiduje udzielania zamówień, o których mowa w art. 67 ust. 1 pkt 6 ustawy Pzp.</w:delText>
        </w:r>
      </w:del>
    </w:p>
    <w:p w14:paraId="39AA6854" w14:textId="24FFC412" w:rsidR="001A001D" w:rsidRPr="009E5CD7" w:rsidDel="005220AB" w:rsidRDefault="001A001D" w:rsidP="0029508A">
      <w:pPr>
        <w:numPr>
          <w:ilvl w:val="0"/>
          <w:numId w:val="195"/>
        </w:numPr>
        <w:suppressAutoHyphens/>
        <w:spacing w:line="276" w:lineRule="auto"/>
        <w:ind w:left="284" w:hanging="284"/>
        <w:contextualSpacing/>
        <w:jc w:val="both"/>
        <w:rPr>
          <w:del w:id="151" w:author="Radosław Goszczycki" w:date="2020-04-06T12:38:00Z"/>
          <w:rFonts w:ascii="Century Gothic" w:hAnsi="Century Gothic" w:cstheme="minorHAnsi"/>
          <w:sz w:val="22"/>
          <w:szCs w:val="22"/>
        </w:rPr>
      </w:pPr>
      <w:del w:id="152" w:author="Radosław Goszczycki" w:date="2020-04-06T12:38:00Z">
        <w:r w:rsidRPr="009E5CD7" w:rsidDel="005220AB">
          <w:rPr>
            <w:rFonts w:ascii="Century Gothic" w:hAnsi="Century Gothic" w:cstheme="minorHAnsi"/>
            <w:sz w:val="22"/>
            <w:szCs w:val="22"/>
          </w:rPr>
          <w:delText>Zamawiający nie przewiduje określenia wymagań o których mowa w art. 29 ust. 4 i ust. 5 ustawy Pzp.</w:delText>
        </w:r>
      </w:del>
    </w:p>
    <w:p w14:paraId="59713D13" w14:textId="55EF55E2" w:rsidR="001A001D" w:rsidRPr="009E5CD7" w:rsidDel="005220AB" w:rsidRDefault="001A001D" w:rsidP="0029508A">
      <w:pPr>
        <w:numPr>
          <w:ilvl w:val="0"/>
          <w:numId w:val="195"/>
        </w:numPr>
        <w:suppressAutoHyphens/>
        <w:spacing w:line="276" w:lineRule="auto"/>
        <w:ind w:left="284" w:hanging="284"/>
        <w:contextualSpacing/>
        <w:jc w:val="both"/>
        <w:rPr>
          <w:del w:id="153" w:author="Radosław Goszczycki" w:date="2020-04-06T12:38:00Z"/>
          <w:rFonts w:ascii="Century Gothic" w:hAnsi="Century Gothic" w:cstheme="minorHAnsi"/>
          <w:sz w:val="22"/>
          <w:szCs w:val="22"/>
        </w:rPr>
      </w:pPr>
      <w:del w:id="154" w:author="Radosław Goszczycki" w:date="2020-04-06T12:38:00Z">
        <w:r w:rsidRPr="009E5CD7" w:rsidDel="005220AB">
          <w:rPr>
            <w:rFonts w:ascii="Century Gothic" w:hAnsi="Century Gothic" w:cstheme="minorHAnsi"/>
            <w:sz w:val="22"/>
            <w:szCs w:val="22"/>
          </w:rPr>
          <w:delText>Zamawiający nie przewiduje zawarcia umowy ramowej.</w:delText>
        </w:r>
      </w:del>
    </w:p>
    <w:p w14:paraId="6840E495" w14:textId="7FD60008" w:rsidR="001A001D" w:rsidRPr="009E5CD7" w:rsidDel="005220AB" w:rsidRDefault="001A001D" w:rsidP="0029508A">
      <w:pPr>
        <w:numPr>
          <w:ilvl w:val="0"/>
          <w:numId w:val="195"/>
        </w:numPr>
        <w:suppressAutoHyphens/>
        <w:spacing w:line="276" w:lineRule="auto"/>
        <w:ind w:left="284" w:hanging="284"/>
        <w:contextualSpacing/>
        <w:jc w:val="both"/>
        <w:rPr>
          <w:del w:id="155" w:author="Radosław Goszczycki" w:date="2020-04-06T12:38:00Z"/>
          <w:rFonts w:ascii="Century Gothic" w:hAnsi="Century Gothic" w:cstheme="minorHAnsi"/>
          <w:sz w:val="22"/>
          <w:szCs w:val="22"/>
        </w:rPr>
      </w:pPr>
      <w:del w:id="156" w:author="Radosław Goszczycki" w:date="2020-04-06T12:38:00Z">
        <w:r w:rsidRPr="009E5CD7" w:rsidDel="005220AB">
          <w:rPr>
            <w:rFonts w:ascii="Century Gothic" w:hAnsi="Century Gothic" w:cstheme="minorHAnsi"/>
            <w:sz w:val="22"/>
            <w:szCs w:val="22"/>
          </w:rPr>
          <w:lastRenderedPageBreak/>
          <w:delText>Zamawiający nie przewiduje ustanowienia dynamicznego systemu zakupów.</w:delText>
        </w:r>
      </w:del>
    </w:p>
    <w:p w14:paraId="1C8E0A70" w14:textId="694A1A0D" w:rsidR="001A001D" w:rsidRPr="009E5CD7" w:rsidDel="005220AB" w:rsidRDefault="001A001D" w:rsidP="0029508A">
      <w:pPr>
        <w:numPr>
          <w:ilvl w:val="0"/>
          <w:numId w:val="195"/>
        </w:numPr>
        <w:suppressAutoHyphens/>
        <w:spacing w:line="276" w:lineRule="auto"/>
        <w:ind w:left="284" w:hanging="284"/>
        <w:contextualSpacing/>
        <w:jc w:val="both"/>
        <w:rPr>
          <w:del w:id="157" w:author="Radosław Goszczycki" w:date="2020-04-06T12:38:00Z"/>
          <w:rFonts w:ascii="Century Gothic" w:hAnsi="Century Gothic" w:cstheme="minorHAnsi"/>
          <w:sz w:val="22"/>
          <w:szCs w:val="22"/>
        </w:rPr>
      </w:pPr>
      <w:del w:id="158" w:author="Radosław Goszczycki" w:date="2020-04-06T12:38:00Z">
        <w:r w:rsidRPr="009E5CD7" w:rsidDel="005220AB">
          <w:rPr>
            <w:rFonts w:ascii="Century Gothic" w:hAnsi="Century Gothic" w:cstheme="minorHAnsi"/>
            <w:sz w:val="22"/>
            <w:szCs w:val="22"/>
          </w:rPr>
          <w:delText>Zamawiający nie przewiduje zastosowania aukcji elektronicznej.</w:delText>
        </w:r>
      </w:del>
    </w:p>
    <w:p w14:paraId="10332A28" w14:textId="69C5F97D" w:rsidR="001A001D" w:rsidRPr="009E5CD7" w:rsidDel="005220AB" w:rsidRDefault="001A001D" w:rsidP="0029508A">
      <w:pPr>
        <w:numPr>
          <w:ilvl w:val="0"/>
          <w:numId w:val="195"/>
        </w:numPr>
        <w:suppressAutoHyphens/>
        <w:spacing w:line="276" w:lineRule="auto"/>
        <w:ind w:left="284" w:hanging="284"/>
        <w:contextualSpacing/>
        <w:jc w:val="both"/>
        <w:rPr>
          <w:del w:id="159" w:author="Radosław Goszczycki" w:date="2020-04-06T12:38:00Z"/>
          <w:rFonts w:ascii="Century Gothic" w:hAnsi="Century Gothic"/>
          <w:sz w:val="22"/>
          <w:szCs w:val="22"/>
        </w:rPr>
      </w:pPr>
      <w:del w:id="160" w:author="Radosław Goszczycki" w:date="2020-04-06T12:38:00Z">
        <w:r w:rsidRPr="009E5CD7" w:rsidDel="005220AB">
          <w:rPr>
            <w:rFonts w:ascii="Century Gothic" w:hAnsi="Century Gothic"/>
            <w:sz w:val="22"/>
            <w:szCs w:val="22"/>
          </w:rPr>
          <w:delText>Przygotowanie niniejszego postępowania nie było poprzedzone dialogiem technicznym.</w:delText>
        </w:r>
      </w:del>
    </w:p>
    <w:p w14:paraId="15E4EE3E" w14:textId="4A41A01A" w:rsidR="001A001D" w:rsidRPr="009E5CD7" w:rsidDel="005220AB" w:rsidRDefault="001A001D" w:rsidP="0029508A">
      <w:pPr>
        <w:numPr>
          <w:ilvl w:val="0"/>
          <w:numId w:val="195"/>
        </w:numPr>
        <w:suppressAutoHyphens/>
        <w:spacing w:line="276" w:lineRule="auto"/>
        <w:ind w:left="284" w:hanging="284"/>
        <w:contextualSpacing/>
        <w:jc w:val="both"/>
        <w:rPr>
          <w:del w:id="161" w:author="Radosław Goszczycki" w:date="2020-04-06T12:38:00Z"/>
          <w:rFonts w:ascii="Century Gothic" w:hAnsi="Century Gothic" w:cstheme="minorHAnsi"/>
          <w:sz w:val="22"/>
          <w:szCs w:val="22"/>
        </w:rPr>
      </w:pPr>
      <w:del w:id="162" w:author="Radosław Goszczycki" w:date="2020-04-06T12:38:00Z">
        <w:r w:rsidRPr="009E5CD7" w:rsidDel="005220AB">
          <w:rPr>
            <w:rFonts w:ascii="Century Gothic" w:hAnsi="Century Gothic" w:cstheme="minorHAnsi"/>
            <w:sz w:val="22"/>
            <w:szCs w:val="22"/>
          </w:rPr>
          <w:delText xml:space="preserve">Zamawiający przewiduje zgodnie z art. 24aa ustawy Pzp, możliwość dokonania oceny ofert, a następnie zbadania czy wykonawca, którego oferta została najwyżej oceniona zgodnie z kryteriami oceny ofert, określonymi w SIWZ,  nie podlega wykluczeniu oraz spełnia warunki udziału w postępowaniu. </w:delText>
        </w:r>
      </w:del>
    </w:p>
    <w:p w14:paraId="4AC0AECE" w14:textId="52A7DFCF" w:rsidR="001A001D" w:rsidRPr="009E5CD7" w:rsidDel="005220AB" w:rsidRDefault="001A001D" w:rsidP="004770BC">
      <w:pPr>
        <w:tabs>
          <w:tab w:val="left" w:pos="9350"/>
        </w:tabs>
        <w:suppressAutoHyphens/>
        <w:spacing w:line="276" w:lineRule="auto"/>
        <w:contextualSpacing/>
        <w:jc w:val="both"/>
        <w:rPr>
          <w:del w:id="163" w:author="Radosław Goszczycki" w:date="2020-04-06T12:38:00Z"/>
          <w:rFonts w:ascii="Century Gothic" w:hAnsi="Century Gothic" w:cstheme="minorHAnsi"/>
          <w:color w:val="FF0000"/>
          <w:sz w:val="22"/>
          <w:szCs w:val="22"/>
        </w:rPr>
      </w:pPr>
    </w:p>
    <w:p w14:paraId="39B05A28" w14:textId="2626D172" w:rsidR="004C118A" w:rsidRPr="009E5CD7" w:rsidDel="005220AB" w:rsidRDefault="004C118A" w:rsidP="004770BC">
      <w:pPr>
        <w:shd w:val="clear" w:color="auto" w:fill="A6A6A6"/>
        <w:suppressAutoHyphens/>
        <w:contextualSpacing/>
        <w:jc w:val="both"/>
        <w:rPr>
          <w:del w:id="164" w:author="Radosław Goszczycki" w:date="2020-04-06T12:38:00Z"/>
          <w:rFonts w:ascii="Century Gothic" w:hAnsi="Century Gothic" w:cstheme="minorHAnsi"/>
          <w:b/>
          <w:bCs/>
          <w:sz w:val="22"/>
          <w:szCs w:val="22"/>
        </w:rPr>
      </w:pPr>
      <w:del w:id="165" w:author="Radosław Goszczycki" w:date="2020-04-06T12:38:00Z">
        <w:r w:rsidRPr="009E5CD7" w:rsidDel="005220AB">
          <w:rPr>
            <w:rFonts w:ascii="Century Gothic" w:hAnsi="Century Gothic" w:cstheme="minorHAnsi"/>
            <w:b/>
            <w:bCs/>
            <w:sz w:val="22"/>
            <w:szCs w:val="22"/>
          </w:rPr>
          <w:delText>Rozdz. VII</w:delText>
        </w:r>
        <w:r w:rsidRPr="009E5CD7" w:rsidDel="005220AB">
          <w:rPr>
            <w:rFonts w:ascii="Century Gothic" w:hAnsi="Century Gothic" w:cstheme="minorHAnsi"/>
            <w:b/>
            <w:bCs/>
            <w:sz w:val="22"/>
            <w:szCs w:val="22"/>
          </w:rPr>
          <w:tab/>
          <w:delText>Termin wykonania zamówienia.</w:delText>
        </w:r>
      </w:del>
    </w:p>
    <w:p w14:paraId="3C327DCA" w14:textId="72291BEE" w:rsidR="000933DA" w:rsidRPr="009E5CD7" w:rsidDel="005220AB" w:rsidRDefault="004C118A" w:rsidP="004770BC">
      <w:pPr>
        <w:suppressAutoHyphens/>
        <w:spacing w:line="276" w:lineRule="auto"/>
        <w:contextualSpacing/>
        <w:jc w:val="both"/>
        <w:outlineLvl w:val="0"/>
        <w:rPr>
          <w:del w:id="166" w:author="Radosław Goszczycki" w:date="2020-04-06T12:38:00Z"/>
          <w:rFonts w:ascii="Century Gothic" w:hAnsi="Century Gothic" w:cstheme="minorHAnsi"/>
          <w:bCs/>
          <w:sz w:val="22"/>
          <w:szCs w:val="22"/>
          <w:lang w:eastAsia="en-US"/>
        </w:rPr>
      </w:pPr>
      <w:del w:id="167" w:author="Radosław Goszczycki" w:date="2020-04-06T12:38:00Z">
        <w:r w:rsidRPr="009E5CD7" w:rsidDel="005220AB">
          <w:rPr>
            <w:rFonts w:ascii="Century Gothic" w:hAnsi="Century Gothic" w:cstheme="minorHAnsi"/>
            <w:b/>
            <w:bCs/>
            <w:sz w:val="22"/>
            <w:szCs w:val="22"/>
            <w:lang w:eastAsia="en-US"/>
          </w:rPr>
          <w:delText xml:space="preserve">Przewidywany okres ubezpieczenia:  </w:delText>
        </w:r>
      </w:del>
    </w:p>
    <w:p w14:paraId="7618EB7C" w14:textId="128BF954" w:rsidR="00214DF6" w:rsidRPr="009E5CD7" w:rsidDel="005220AB" w:rsidRDefault="00214DF6" w:rsidP="004770BC">
      <w:pPr>
        <w:suppressAutoHyphens/>
        <w:spacing w:line="276" w:lineRule="auto"/>
        <w:contextualSpacing/>
        <w:jc w:val="both"/>
        <w:outlineLvl w:val="0"/>
        <w:rPr>
          <w:del w:id="168" w:author="Radosław Goszczycki" w:date="2020-04-06T12:38:00Z"/>
          <w:rFonts w:ascii="Century Gothic" w:hAnsi="Century Gothic" w:cstheme="minorHAnsi"/>
          <w:bCs/>
          <w:sz w:val="22"/>
          <w:szCs w:val="22"/>
          <w:lang w:eastAsia="en-US"/>
        </w:rPr>
      </w:pPr>
      <w:del w:id="169" w:author="Radosław Goszczycki" w:date="2020-04-06T12:38:00Z">
        <w:r w:rsidRPr="009E5CD7" w:rsidDel="005220AB">
          <w:rPr>
            <w:rFonts w:ascii="Century Gothic" w:hAnsi="Century Gothic" w:cstheme="minorHAnsi"/>
            <w:bCs/>
            <w:sz w:val="22"/>
            <w:szCs w:val="22"/>
            <w:lang w:eastAsia="en-US"/>
          </w:rPr>
          <w:delText xml:space="preserve">od 01 </w:delText>
        </w:r>
        <w:r w:rsidR="00AE403D" w:rsidRPr="009E5CD7" w:rsidDel="005220AB">
          <w:rPr>
            <w:rFonts w:ascii="Century Gothic" w:hAnsi="Century Gothic" w:cstheme="minorHAnsi"/>
            <w:bCs/>
            <w:sz w:val="22"/>
            <w:szCs w:val="22"/>
            <w:lang w:eastAsia="en-US"/>
          </w:rPr>
          <w:delText>maja</w:delText>
        </w:r>
        <w:r w:rsidRPr="009E5CD7" w:rsidDel="005220AB">
          <w:rPr>
            <w:rFonts w:ascii="Century Gothic" w:hAnsi="Century Gothic" w:cstheme="minorHAnsi"/>
            <w:bCs/>
            <w:sz w:val="22"/>
            <w:szCs w:val="22"/>
            <w:lang w:eastAsia="en-US"/>
          </w:rPr>
          <w:delText xml:space="preserve"> 20</w:delText>
        </w:r>
        <w:r w:rsidR="001143BB" w:rsidRPr="009E5CD7" w:rsidDel="005220AB">
          <w:rPr>
            <w:rFonts w:ascii="Century Gothic" w:hAnsi="Century Gothic" w:cstheme="minorHAnsi"/>
            <w:bCs/>
            <w:sz w:val="22"/>
            <w:szCs w:val="22"/>
            <w:lang w:eastAsia="en-US"/>
          </w:rPr>
          <w:delText>20</w:delText>
        </w:r>
        <w:r w:rsidRPr="009E5CD7" w:rsidDel="005220AB">
          <w:rPr>
            <w:rFonts w:ascii="Century Gothic" w:hAnsi="Century Gothic" w:cstheme="minorHAnsi"/>
            <w:bCs/>
            <w:sz w:val="22"/>
            <w:szCs w:val="22"/>
            <w:lang w:eastAsia="en-US"/>
          </w:rPr>
          <w:delText xml:space="preserve"> roku do 3</w:delText>
        </w:r>
        <w:r w:rsidR="00AE403D" w:rsidRPr="009E5CD7" w:rsidDel="005220AB">
          <w:rPr>
            <w:rFonts w:ascii="Century Gothic" w:hAnsi="Century Gothic" w:cstheme="minorHAnsi"/>
            <w:bCs/>
            <w:sz w:val="22"/>
            <w:szCs w:val="22"/>
            <w:lang w:eastAsia="en-US"/>
          </w:rPr>
          <w:delText>0</w:delText>
        </w:r>
        <w:r w:rsidRPr="009E5CD7" w:rsidDel="005220AB">
          <w:rPr>
            <w:rFonts w:ascii="Century Gothic" w:hAnsi="Century Gothic" w:cstheme="minorHAnsi"/>
            <w:bCs/>
            <w:sz w:val="22"/>
            <w:szCs w:val="22"/>
            <w:lang w:eastAsia="en-US"/>
          </w:rPr>
          <w:delText xml:space="preserve"> </w:delText>
        </w:r>
        <w:r w:rsidR="00AE403D" w:rsidRPr="009E5CD7" w:rsidDel="005220AB">
          <w:rPr>
            <w:rFonts w:ascii="Century Gothic" w:hAnsi="Century Gothic" w:cstheme="minorHAnsi"/>
            <w:bCs/>
            <w:sz w:val="22"/>
            <w:szCs w:val="22"/>
            <w:lang w:eastAsia="en-US"/>
          </w:rPr>
          <w:delText>kwietnia</w:delText>
        </w:r>
        <w:r w:rsidRPr="009E5CD7" w:rsidDel="005220AB">
          <w:rPr>
            <w:rFonts w:ascii="Century Gothic" w:hAnsi="Century Gothic" w:cstheme="minorHAnsi"/>
            <w:bCs/>
            <w:sz w:val="22"/>
            <w:szCs w:val="22"/>
            <w:lang w:eastAsia="en-US"/>
          </w:rPr>
          <w:delText xml:space="preserve"> 202</w:delText>
        </w:r>
        <w:r w:rsidR="00AE403D" w:rsidRPr="009E5CD7" w:rsidDel="005220AB">
          <w:rPr>
            <w:rFonts w:ascii="Century Gothic" w:hAnsi="Century Gothic" w:cstheme="minorHAnsi"/>
            <w:bCs/>
            <w:sz w:val="22"/>
            <w:szCs w:val="22"/>
            <w:lang w:eastAsia="en-US"/>
          </w:rPr>
          <w:delText>3</w:delText>
        </w:r>
        <w:r w:rsidRPr="009E5CD7" w:rsidDel="005220AB">
          <w:rPr>
            <w:rFonts w:ascii="Century Gothic" w:hAnsi="Century Gothic" w:cstheme="minorHAnsi"/>
            <w:bCs/>
            <w:sz w:val="22"/>
            <w:szCs w:val="22"/>
            <w:lang w:eastAsia="en-US"/>
          </w:rPr>
          <w:delText xml:space="preserve"> roku </w:delText>
        </w:r>
      </w:del>
    </w:p>
    <w:p w14:paraId="350EF839" w14:textId="5D8B0839" w:rsidR="00214DF6" w:rsidRPr="009E5CD7" w:rsidDel="005220AB" w:rsidRDefault="00EC732E" w:rsidP="004770BC">
      <w:pPr>
        <w:suppressAutoHyphens/>
        <w:spacing w:line="276" w:lineRule="auto"/>
        <w:contextualSpacing/>
        <w:jc w:val="both"/>
        <w:outlineLvl w:val="0"/>
        <w:rPr>
          <w:del w:id="170" w:author="Radosław Goszczycki" w:date="2020-04-06T12:38:00Z"/>
          <w:rFonts w:ascii="Century Gothic" w:hAnsi="Century Gothic" w:cstheme="minorHAnsi"/>
          <w:bCs/>
          <w:sz w:val="22"/>
          <w:szCs w:val="22"/>
          <w:lang w:eastAsia="en-US"/>
        </w:rPr>
      </w:pPr>
      <w:del w:id="171" w:author="Radosław Goszczycki" w:date="2020-04-06T12:38:00Z">
        <w:r w:rsidRPr="009E5CD7" w:rsidDel="005220AB">
          <w:rPr>
            <w:rFonts w:ascii="Century Gothic" w:hAnsi="Century Gothic" w:cstheme="minorHAnsi"/>
            <w:b/>
            <w:bCs/>
            <w:sz w:val="22"/>
            <w:szCs w:val="22"/>
            <w:lang w:eastAsia="en-US"/>
          </w:rPr>
          <w:delText>dla ubezpieczeń komunikacyjnych</w:delText>
        </w:r>
        <w:r w:rsidR="00214DF6" w:rsidRPr="009E5CD7" w:rsidDel="005220AB">
          <w:rPr>
            <w:rFonts w:ascii="Century Gothic" w:hAnsi="Century Gothic" w:cstheme="minorHAnsi"/>
            <w:bCs/>
            <w:sz w:val="22"/>
            <w:szCs w:val="22"/>
            <w:lang w:eastAsia="en-US"/>
          </w:rPr>
          <w:delText xml:space="preserve"> – </w:delText>
        </w:r>
        <w:r w:rsidR="005E1AFE" w:rsidRPr="009E5CD7" w:rsidDel="005220AB">
          <w:rPr>
            <w:rFonts w:ascii="Century Gothic" w:hAnsi="Century Gothic" w:cstheme="minorHAnsi"/>
            <w:bCs/>
            <w:sz w:val="22"/>
            <w:szCs w:val="22"/>
            <w:lang w:eastAsia="en-US"/>
          </w:rPr>
          <w:delText>trzy</w:delText>
        </w:r>
        <w:r w:rsidR="00214DF6" w:rsidRPr="009E5CD7" w:rsidDel="005220AB">
          <w:rPr>
            <w:rFonts w:ascii="Century Gothic" w:hAnsi="Century Gothic" w:cstheme="minorHAnsi"/>
            <w:bCs/>
            <w:sz w:val="22"/>
            <w:szCs w:val="22"/>
            <w:lang w:eastAsia="en-US"/>
          </w:rPr>
          <w:delText xml:space="preserve"> roczn</w:delText>
        </w:r>
        <w:r w:rsidR="005E1AFE" w:rsidRPr="009E5CD7" w:rsidDel="005220AB">
          <w:rPr>
            <w:rFonts w:ascii="Century Gothic" w:hAnsi="Century Gothic" w:cstheme="minorHAnsi"/>
            <w:bCs/>
            <w:sz w:val="22"/>
            <w:szCs w:val="22"/>
            <w:lang w:eastAsia="en-US"/>
          </w:rPr>
          <w:delText>e</w:delText>
        </w:r>
        <w:r w:rsidR="00214DF6" w:rsidRPr="009E5CD7" w:rsidDel="005220AB">
          <w:rPr>
            <w:rFonts w:ascii="Century Gothic" w:hAnsi="Century Gothic" w:cstheme="minorHAnsi"/>
            <w:bCs/>
            <w:sz w:val="22"/>
            <w:szCs w:val="22"/>
            <w:lang w:eastAsia="en-US"/>
          </w:rPr>
          <w:delText xml:space="preserve"> okres</w:delText>
        </w:r>
        <w:r w:rsidR="005E1AFE" w:rsidRPr="009E5CD7" w:rsidDel="005220AB">
          <w:rPr>
            <w:rFonts w:ascii="Century Gothic" w:hAnsi="Century Gothic" w:cstheme="minorHAnsi"/>
            <w:bCs/>
            <w:sz w:val="22"/>
            <w:szCs w:val="22"/>
            <w:lang w:eastAsia="en-US"/>
          </w:rPr>
          <w:delText>y</w:delText>
        </w:r>
        <w:r w:rsidR="00214DF6" w:rsidRPr="009E5CD7" w:rsidDel="005220AB">
          <w:rPr>
            <w:rFonts w:ascii="Century Gothic" w:hAnsi="Century Gothic" w:cstheme="minorHAnsi"/>
            <w:bCs/>
            <w:sz w:val="22"/>
            <w:szCs w:val="22"/>
            <w:lang w:eastAsia="en-US"/>
          </w:rPr>
          <w:delText xml:space="preserve"> ubezpieczenia – indywidualne okres</w:delText>
        </w:r>
        <w:r w:rsidR="005E1AFE" w:rsidRPr="009E5CD7" w:rsidDel="005220AB">
          <w:rPr>
            <w:rFonts w:ascii="Century Gothic" w:hAnsi="Century Gothic" w:cstheme="minorHAnsi"/>
            <w:bCs/>
            <w:sz w:val="22"/>
            <w:szCs w:val="22"/>
            <w:lang w:eastAsia="en-US"/>
          </w:rPr>
          <w:delText>y</w:delText>
        </w:r>
        <w:r w:rsidR="00214DF6" w:rsidRPr="009E5CD7" w:rsidDel="005220AB">
          <w:rPr>
            <w:rFonts w:ascii="Century Gothic" w:hAnsi="Century Gothic" w:cstheme="minorHAnsi"/>
            <w:bCs/>
            <w:sz w:val="22"/>
            <w:szCs w:val="22"/>
            <w:lang w:eastAsia="en-US"/>
          </w:rPr>
          <w:delText xml:space="preserve"> ubezpieczenia pojazdów zgodnie z terminami </w:delText>
        </w:r>
        <w:r w:rsidR="005E4827" w:rsidRPr="009E5CD7" w:rsidDel="005220AB">
          <w:rPr>
            <w:rFonts w:ascii="Century Gothic" w:hAnsi="Century Gothic" w:cstheme="minorHAnsi"/>
            <w:bCs/>
            <w:sz w:val="22"/>
            <w:szCs w:val="22"/>
            <w:lang w:eastAsia="en-US"/>
          </w:rPr>
          <w:delText>podanymi w załączniku nr 1</w:delText>
        </w:r>
        <w:r w:rsidR="002F6110" w:rsidRPr="009E5CD7" w:rsidDel="005220AB">
          <w:rPr>
            <w:rFonts w:ascii="Century Gothic" w:hAnsi="Century Gothic" w:cstheme="minorHAnsi"/>
            <w:bCs/>
            <w:sz w:val="22"/>
            <w:szCs w:val="22"/>
            <w:lang w:eastAsia="en-US"/>
          </w:rPr>
          <w:delText>5</w:delText>
        </w:r>
        <w:r w:rsidR="005E4827" w:rsidRPr="009E5CD7" w:rsidDel="005220AB">
          <w:rPr>
            <w:rFonts w:ascii="Century Gothic" w:hAnsi="Century Gothic" w:cstheme="minorHAnsi"/>
            <w:bCs/>
            <w:color w:val="FF0000"/>
            <w:sz w:val="22"/>
            <w:szCs w:val="22"/>
            <w:lang w:eastAsia="en-US"/>
          </w:rPr>
          <w:delText xml:space="preserve"> </w:delText>
        </w:r>
        <w:r w:rsidR="005E4827" w:rsidRPr="009E5CD7" w:rsidDel="005220AB">
          <w:rPr>
            <w:rFonts w:ascii="Century Gothic" w:hAnsi="Century Gothic" w:cstheme="minorHAnsi"/>
            <w:bCs/>
            <w:sz w:val="22"/>
            <w:szCs w:val="22"/>
            <w:lang w:eastAsia="en-US"/>
          </w:rPr>
          <w:delText xml:space="preserve">do </w:delText>
        </w:r>
        <w:r w:rsidR="00214DF6" w:rsidRPr="009E5CD7" w:rsidDel="005220AB">
          <w:rPr>
            <w:rFonts w:ascii="Century Gothic" w:hAnsi="Century Gothic" w:cstheme="minorHAnsi"/>
            <w:bCs/>
            <w:sz w:val="22"/>
            <w:szCs w:val="22"/>
            <w:lang w:eastAsia="en-US"/>
          </w:rPr>
          <w:delText>SIWZ.</w:delText>
        </w:r>
      </w:del>
    </w:p>
    <w:p w14:paraId="6392E3BF" w14:textId="39C749B3" w:rsidR="00000AF7" w:rsidRPr="009E5CD7" w:rsidDel="005220AB" w:rsidRDefault="00000AF7" w:rsidP="004770BC">
      <w:pPr>
        <w:suppressAutoHyphens/>
        <w:spacing w:line="276" w:lineRule="auto"/>
        <w:contextualSpacing/>
        <w:jc w:val="both"/>
        <w:outlineLvl w:val="0"/>
        <w:rPr>
          <w:del w:id="172" w:author="Radosław Goszczycki" w:date="2020-04-06T12:38:00Z"/>
          <w:rFonts w:ascii="Century Gothic" w:hAnsi="Century Gothic" w:cstheme="minorHAnsi"/>
          <w:bCs/>
          <w:sz w:val="22"/>
          <w:szCs w:val="22"/>
          <w:lang w:eastAsia="en-US"/>
        </w:rPr>
      </w:pPr>
    </w:p>
    <w:p w14:paraId="6BE4B9AA" w14:textId="50D34AF3" w:rsidR="00CB0A43" w:rsidRPr="009E5CD7" w:rsidDel="005220AB" w:rsidRDefault="00CB0A43" w:rsidP="004770BC">
      <w:pPr>
        <w:widowControl w:val="0"/>
        <w:shd w:val="clear" w:color="auto" w:fill="A6A6A6"/>
        <w:suppressAutoHyphens/>
        <w:autoSpaceDE w:val="0"/>
        <w:autoSpaceDN w:val="0"/>
        <w:adjustRightInd w:val="0"/>
        <w:spacing w:line="280" w:lineRule="exact"/>
        <w:ind w:left="284" w:hanging="284"/>
        <w:contextualSpacing/>
        <w:jc w:val="both"/>
        <w:rPr>
          <w:del w:id="173" w:author="Radosław Goszczycki" w:date="2020-04-06T12:38:00Z"/>
          <w:rFonts w:ascii="Century Gothic" w:hAnsi="Century Gothic" w:cstheme="minorHAnsi"/>
          <w:b/>
          <w:bCs/>
          <w:sz w:val="22"/>
          <w:szCs w:val="22"/>
        </w:rPr>
      </w:pPr>
      <w:del w:id="174" w:author="Radosław Goszczycki" w:date="2020-04-06T12:38:00Z">
        <w:r w:rsidRPr="009E5CD7" w:rsidDel="005220AB">
          <w:rPr>
            <w:rFonts w:ascii="Century Gothic" w:hAnsi="Century Gothic" w:cstheme="minorHAnsi"/>
            <w:b/>
            <w:bCs/>
            <w:sz w:val="22"/>
            <w:szCs w:val="22"/>
          </w:rPr>
          <w:delText>Rozdz. VIII</w:delText>
        </w:r>
        <w:r w:rsidRPr="009E5CD7" w:rsidDel="005220AB">
          <w:rPr>
            <w:rFonts w:ascii="Century Gothic" w:hAnsi="Century Gothic" w:cstheme="minorHAnsi"/>
            <w:b/>
            <w:bCs/>
            <w:sz w:val="22"/>
            <w:szCs w:val="22"/>
          </w:rPr>
          <w:tab/>
          <w:delText>Podwykonawcy.</w:delText>
        </w:r>
      </w:del>
    </w:p>
    <w:p w14:paraId="40B3B1CF" w14:textId="2594FDD0" w:rsidR="00CB0A43" w:rsidRPr="009E5CD7" w:rsidDel="005220AB" w:rsidRDefault="00CB0A43" w:rsidP="0029508A">
      <w:pPr>
        <w:numPr>
          <w:ilvl w:val="0"/>
          <w:numId w:val="181"/>
        </w:numPr>
        <w:tabs>
          <w:tab w:val="clear" w:pos="720"/>
          <w:tab w:val="num" w:pos="284"/>
        </w:tabs>
        <w:suppressAutoHyphens/>
        <w:spacing w:line="276" w:lineRule="auto"/>
        <w:ind w:left="284" w:hanging="284"/>
        <w:contextualSpacing/>
        <w:jc w:val="both"/>
        <w:rPr>
          <w:del w:id="175" w:author="Radosław Goszczycki" w:date="2020-04-06T12:38:00Z"/>
          <w:rFonts w:ascii="Century Gothic" w:hAnsi="Century Gothic" w:cstheme="minorHAnsi"/>
          <w:sz w:val="22"/>
          <w:szCs w:val="22"/>
        </w:rPr>
      </w:pPr>
      <w:del w:id="176" w:author="Radosław Goszczycki" w:date="2020-04-06T12:38:00Z">
        <w:r w:rsidRPr="009E5CD7" w:rsidDel="005220AB">
          <w:rPr>
            <w:rFonts w:ascii="Century Gothic" w:hAnsi="Century Gothic" w:cstheme="minorHAnsi"/>
            <w:sz w:val="22"/>
            <w:szCs w:val="22"/>
          </w:rPr>
          <w:delText>Zamawiający żąda wskazania w ofercie części zamówienia, których wykonanie Wykonawca zamierza powierzyć podwykonawcy i podania przez wykonawcę nazw (firm)  podwykonawców</w:delText>
        </w:r>
        <w:r w:rsidRPr="009E5CD7" w:rsidDel="005220AB">
          <w:rPr>
            <w:rFonts w:ascii="Century Gothic" w:hAnsi="Century Gothic"/>
            <w:sz w:val="22"/>
            <w:szCs w:val="22"/>
          </w:rPr>
          <w:delText>, o ile są mu znane</w:delText>
        </w:r>
        <w:r w:rsidRPr="009E5CD7" w:rsidDel="005220AB">
          <w:rPr>
            <w:rFonts w:ascii="Century Gothic" w:hAnsi="Century Gothic" w:cstheme="minorHAnsi"/>
            <w:sz w:val="22"/>
            <w:szCs w:val="22"/>
          </w:rPr>
          <w:delText>.</w:delText>
        </w:r>
      </w:del>
    </w:p>
    <w:p w14:paraId="48B92033" w14:textId="006D6CBB" w:rsidR="00CB0A43" w:rsidRPr="009E5CD7" w:rsidDel="005220AB" w:rsidRDefault="00CB0A43" w:rsidP="0029508A">
      <w:pPr>
        <w:numPr>
          <w:ilvl w:val="0"/>
          <w:numId w:val="181"/>
        </w:numPr>
        <w:suppressAutoHyphens/>
        <w:spacing w:line="276" w:lineRule="auto"/>
        <w:ind w:left="284" w:hanging="284"/>
        <w:contextualSpacing/>
        <w:jc w:val="both"/>
        <w:rPr>
          <w:del w:id="177" w:author="Radosław Goszczycki" w:date="2020-04-06T12:38:00Z"/>
          <w:rFonts w:ascii="Century Gothic" w:hAnsi="Century Gothic" w:cstheme="minorHAnsi"/>
          <w:sz w:val="22"/>
          <w:szCs w:val="22"/>
        </w:rPr>
      </w:pPr>
      <w:del w:id="178" w:author="Radosław Goszczycki" w:date="2020-04-06T12:38:00Z">
        <w:r w:rsidRPr="009E5CD7" w:rsidDel="005220AB">
          <w:rPr>
            <w:rFonts w:ascii="Century Gothic" w:hAnsi="Century Gothic" w:cstheme="minorHAnsi"/>
            <w:bCs/>
            <w:sz w:val="22"/>
            <w:szCs w:val="22"/>
          </w:rPr>
          <w:delText>Zamawiając</w:delText>
        </w:r>
        <w:r w:rsidR="00680548" w:rsidRPr="009E5CD7" w:rsidDel="005220AB">
          <w:rPr>
            <w:rFonts w:ascii="Century Gothic" w:hAnsi="Century Gothic" w:cstheme="minorHAnsi"/>
            <w:bCs/>
            <w:sz w:val="22"/>
            <w:szCs w:val="22"/>
          </w:rPr>
          <w:delText>y</w:delText>
        </w:r>
        <w:r w:rsidRPr="009E5CD7" w:rsidDel="005220AB">
          <w:rPr>
            <w:rFonts w:ascii="Century Gothic" w:hAnsi="Century Gothic" w:cstheme="minorHAnsi"/>
            <w:bCs/>
            <w:sz w:val="22"/>
            <w:szCs w:val="22"/>
          </w:rPr>
          <w:delText xml:space="preserve"> zastrzega obowiązek osobistego wykonania przez Wykonawcę kluczowych części zamówienia tj.  czynności ubezpieczeniowych, których zgodnie z ustawą  z dnia 11 września 2015r. o działalności ubezpieczeniowej i reasekuracyjnej  (</w:delText>
        </w:r>
        <w:r w:rsidRPr="009E5CD7" w:rsidDel="005220AB">
          <w:rPr>
            <w:rFonts w:ascii="Century Gothic" w:hAnsi="Century Gothic" w:cstheme="minorHAnsi"/>
            <w:sz w:val="22"/>
            <w:szCs w:val="22"/>
          </w:rPr>
          <w:delText>Dz. U.  z 2019 r., poz. 381</w:delText>
        </w:r>
        <w:r w:rsidRPr="009E5CD7" w:rsidDel="005220AB">
          <w:rPr>
            <w:rFonts w:ascii="Century Gothic" w:hAnsi="Century Gothic" w:cstheme="minorHAnsi"/>
            <w:bCs/>
            <w:sz w:val="22"/>
            <w:szCs w:val="22"/>
          </w:rPr>
          <w:delText xml:space="preserve"> z późń. zm. – </w:delText>
        </w:r>
        <w:r w:rsidRPr="009E5CD7" w:rsidDel="005220AB">
          <w:rPr>
            <w:rFonts w:ascii="Century Gothic" w:hAnsi="Century Gothic" w:cstheme="minorHAnsi"/>
            <w:bCs/>
            <w:i/>
            <w:sz w:val="22"/>
            <w:szCs w:val="22"/>
          </w:rPr>
          <w:delText>dalej jako ustawa o działalności ubezpieczeniowej i reasekuracyjnej</w:delText>
        </w:r>
        <w:r w:rsidRPr="009E5CD7" w:rsidDel="005220AB">
          <w:rPr>
            <w:rFonts w:ascii="Century Gothic" w:hAnsi="Century Gothic" w:cstheme="minorHAnsi"/>
            <w:bCs/>
            <w:sz w:val="22"/>
            <w:szCs w:val="22"/>
          </w:rPr>
          <w:delText>) Wykonawca  nie mo</w:delText>
        </w:r>
        <w:r w:rsidR="004D60AC" w:rsidRPr="009E5CD7" w:rsidDel="005220AB">
          <w:rPr>
            <w:rFonts w:ascii="Century Gothic" w:hAnsi="Century Gothic" w:cstheme="minorHAnsi"/>
            <w:bCs/>
            <w:sz w:val="22"/>
            <w:szCs w:val="22"/>
          </w:rPr>
          <w:delText>ż</w:delText>
        </w:r>
        <w:r w:rsidRPr="009E5CD7" w:rsidDel="005220AB">
          <w:rPr>
            <w:rFonts w:ascii="Century Gothic" w:hAnsi="Century Gothic" w:cstheme="minorHAnsi"/>
            <w:bCs/>
            <w:sz w:val="22"/>
            <w:szCs w:val="22"/>
          </w:rPr>
          <w:delText xml:space="preserve">e powierzyć innym podmiotom tj.: </w:delText>
        </w:r>
      </w:del>
    </w:p>
    <w:p w14:paraId="011521BE" w14:textId="44764A94" w:rsidR="00CB0A43" w:rsidRPr="009E5CD7" w:rsidDel="005220AB" w:rsidRDefault="00CB0A43" w:rsidP="0029508A">
      <w:pPr>
        <w:pStyle w:val="Akapitzlist"/>
        <w:numPr>
          <w:ilvl w:val="0"/>
          <w:numId w:val="180"/>
        </w:numPr>
        <w:suppressAutoHyphens/>
        <w:spacing w:line="276" w:lineRule="auto"/>
        <w:contextualSpacing/>
        <w:jc w:val="both"/>
        <w:rPr>
          <w:del w:id="179" w:author="Radosław Goszczycki" w:date="2020-04-06T12:38:00Z"/>
          <w:rFonts w:ascii="Century Gothic" w:hAnsi="Century Gothic" w:cstheme="minorHAnsi"/>
          <w:sz w:val="22"/>
          <w:szCs w:val="22"/>
        </w:rPr>
      </w:pPr>
      <w:del w:id="180" w:author="Radosław Goszczycki" w:date="2020-04-06T12:38:00Z">
        <w:r w:rsidRPr="009E5CD7" w:rsidDel="005220AB">
          <w:rPr>
            <w:rFonts w:ascii="Century Gothic" w:hAnsi="Century Gothic" w:cstheme="minorHAnsi"/>
            <w:bCs/>
            <w:sz w:val="22"/>
            <w:szCs w:val="22"/>
          </w:rPr>
          <w:delText xml:space="preserve">Czynności polegających na </w:delText>
        </w:r>
        <w:r w:rsidRPr="009E5CD7" w:rsidDel="005220AB">
          <w:rPr>
            <w:rFonts w:ascii="Century Gothic" w:hAnsi="Century Gothic" w:cstheme="minorHAnsi"/>
            <w:sz w:val="22"/>
            <w:szCs w:val="22"/>
          </w:rPr>
          <w:delText>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delText>
        </w:r>
      </w:del>
    </w:p>
    <w:p w14:paraId="22BC2801" w14:textId="04FEA47B" w:rsidR="00CB0A43" w:rsidRPr="009E5CD7" w:rsidDel="005220AB" w:rsidRDefault="00CB0A43" w:rsidP="0029508A">
      <w:pPr>
        <w:pStyle w:val="Akapitzlist"/>
        <w:numPr>
          <w:ilvl w:val="0"/>
          <w:numId w:val="180"/>
        </w:numPr>
        <w:suppressAutoHyphens/>
        <w:spacing w:line="276" w:lineRule="auto"/>
        <w:contextualSpacing/>
        <w:jc w:val="both"/>
        <w:rPr>
          <w:del w:id="181" w:author="Radosław Goszczycki" w:date="2020-04-06T12:38:00Z"/>
          <w:rFonts w:ascii="Century Gothic" w:hAnsi="Century Gothic" w:cstheme="minorHAnsi"/>
          <w:sz w:val="22"/>
          <w:szCs w:val="22"/>
        </w:rPr>
      </w:pPr>
      <w:del w:id="182" w:author="Radosław Goszczycki" w:date="2020-04-06T12:38:00Z">
        <w:r w:rsidRPr="009E5CD7" w:rsidDel="005220AB">
          <w:rPr>
            <w:rFonts w:ascii="Century Gothic" w:hAnsi="Century Gothic" w:cstheme="minorHAnsi"/>
            <w:bCs/>
            <w:sz w:val="22"/>
            <w:szCs w:val="22"/>
          </w:rPr>
          <w:delText xml:space="preserve">Czynności polegających na </w:delText>
        </w:r>
        <w:r w:rsidRPr="009E5CD7" w:rsidDel="005220AB">
          <w:rPr>
            <w:rFonts w:ascii="Century Gothic" w:hAnsi="Century Gothic" w:cstheme="minorHAnsi"/>
            <w:sz w:val="22"/>
            <w:szCs w:val="22"/>
          </w:rPr>
          <w:delText>ustalaniu składek i prowizji należnych z tytułu umów ubezpieczenia, umów gwarancji ubezpieczeniowych, umów reasekuracji (zgodnie z art. 4 ust. 7 pkt. 4 Ustawy o działalności ubezpieczeniowej i reasekuracyjnej).</w:delText>
        </w:r>
      </w:del>
    </w:p>
    <w:p w14:paraId="275767C3" w14:textId="574E80CC" w:rsidR="00CB0A43" w:rsidRPr="009E5CD7" w:rsidDel="005220AB" w:rsidRDefault="00CB0A43" w:rsidP="0029508A">
      <w:pPr>
        <w:pStyle w:val="Akapitzlist"/>
        <w:numPr>
          <w:ilvl w:val="0"/>
          <w:numId w:val="180"/>
        </w:numPr>
        <w:suppressAutoHyphens/>
        <w:spacing w:line="276" w:lineRule="auto"/>
        <w:contextualSpacing/>
        <w:jc w:val="both"/>
        <w:rPr>
          <w:del w:id="183" w:author="Radosław Goszczycki" w:date="2020-04-06T12:38:00Z"/>
          <w:rFonts w:ascii="Century Gothic" w:hAnsi="Century Gothic" w:cstheme="minorHAnsi"/>
          <w:sz w:val="22"/>
          <w:szCs w:val="22"/>
        </w:rPr>
      </w:pPr>
      <w:del w:id="184" w:author="Radosław Goszczycki" w:date="2020-04-06T12:38:00Z">
        <w:r w:rsidRPr="009E5CD7" w:rsidDel="005220AB">
          <w:rPr>
            <w:rFonts w:ascii="Century Gothic" w:hAnsi="Century Gothic" w:cstheme="minorHAnsi"/>
            <w:sz w:val="22"/>
            <w:szCs w:val="22"/>
          </w:rPr>
          <w:delTex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delText>
        </w:r>
      </w:del>
    </w:p>
    <w:p w14:paraId="5F34680F" w14:textId="7B442C72" w:rsidR="00CB0A43" w:rsidRPr="009E5CD7" w:rsidDel="005220AB" w:rsidRDefault="00CB0A43" w:rsidP="0029508A">
      <w:pPr>
        <w:pStyle w:val="Akapitzlist"/>
        <w:keepNext/>
        <w:numPr>
          <w:ilvl w:val="0"/>
          <w:numId w:val="181"/>
        </w:numPr>
        <w:suppressAutoHyphens/>
        <w:overflowPunct w:val="0"/>
        <w:ind w:left="425" w:hanging="357"/>
        <w:contextualSpacing/>
        <w:jc w:val="both"/>
        <w:outlineLvl w:val="1"/>
        <w:rPr>
          <w:del w:id="185" w:author="Radosław Goszczycki" w:date="2020-04-06T12:38:00Z"/>
          <w:rFonts w:ascii="Century Gothic" w:hAnsi="Century Gothic" w:cstheme="minorHAnsi"/>
          <w:sz w:val="22"/>
          <w:szCs w:val="22"/>
        </w:rPr>
      </w:pPr>
      <w:del w:id="186" w:author="Radosław Goszczycki" w:date="2020-04-06T12:38:00Z">
        <w:r w:rsidRPr="009E5CD7" w:rsidDel="005220AB">
          <w:rPr>
            <w:rFonts w:ascii="Century Gothic" w:hAnsi="Century Gothic" w:cstheme="minorHAnsi"/>
            <w:sz w:val="22"/>
            <w:szCs w:val="22"/>
          </w:rPr>
          <w:delText xml:space="preserve">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w:delText>
        </w:r>
      </w:del>
    </w:p>
    <w:p w14:paraId="78890331" w14:textId="5A38656E" w:rsidR="00CB0A43" w:rsidRPr="009E5CD7" w:rsidDel="005220AB" w:rsidRDefault="00CB0A43" w:rsidP="0029508A">
      <w:pPr>
        <w:pStyle w:val="Akapitzlist"/>
        <w:keepNext/>
        <w:numPr>
          <w:ilvl w:val="0"/>
          <w:numId w:val="181"/>
        </w:numPr>
        <w:suppressAutoHyphens/>
        <w:overflowPunct w:val="0"/>
        <w:ind w:left="425" w:hanging="357"/>
        <w:contextualSpacing/>
        <w:jc w:val="both"/>
        <w:outlineLvl w:val="1"/>
        <w:rPr>
          <w:del w:id="187" w:author="Radosław Goszczycki" w:date="2020-04-06T12:38:00Z"/>
          <w:rFonts w:ascii="Century Gothic" w:hAnsi="Century Gothic" w:cstheme="minorHAnsi"/>
          <w:sz w:val="22"/>
          <w:szCs w:val="22"/>
        </w:rPr>
      </w:pPr>
      <w:del w:id="188" w:author="Radosław Goszczycki" w:date="2020-04-06T12:38:00Z">
        <w:r w:rsidRPr="009E5CD7" w:rsidDel="005220AB">
          <w:rPr>
            <w:rFonts w:ascii="Century Gothic" w:hAnsi="Century Gothic" w:cstheme="minorHAnsi"/>
            <w:sz w:val="22"/>
            <w:szCs w:val="22"/>
          </w:rPr>
          <w:delText>Jeżeli Zamawiający stwierdzi, że wobec danego podwykonawcy zachodzą podstawy wykluczenia, wykonawca obowiązany jest zastąpić tego podwykonawcę lub zrezygnować z powierzenia wykonania części zamówienia podwykonawcy.</w:delText>
        </w:r>
      </w:del>
    </w:p>
    <w:p w14:paraId="3B4C5AFF" w14:textId="2654B519" w:rsidR="00CB0A43" w:rsidRPr="009E5CD7" w:rsidDel="005220AB" w:rsidRDefault="00CB0A43" w:rsidP="0029508A">
      <w:pPr>
        <w:pStyle w:val="Akapitzlist"/>
        <w:keepNext/>
        <w:numPr>
          <w:ilvl w:val="0"/>
          <w:numId w:val="181"/>
        </w:numPr>
        <w:suppressAutoHyphens/>
        <w:overflowPunct w:val="0"/>
        <w:ind w:left="425" w:hanging="357"/>
        <w:contextualSpacing/>
        <w:jc w:val="both"/>
        <w:outlineLvl w:val="1"/>
        <w:rPr>
          <w:del w:id="189" w:author="Radosław Goszczycki" w:date="2020-04-06T12:38:00Z"/>
          <w:rFonts w:ascii="Century Gothic" w:hAnsi="Century Gothic" w:cstheme="minorHAnsi"/>
          <w:sz w:val="22"/>
          <w:szCs w:val="22"/>
        </w:rPr>
      </w:pPr>
      <w:del w:id="190" w:author="Radosław Goszczycki" w:date="2020-04-06T12:38:00Z">
        <w:r w:rsidRPr="009E5CD7" w:rsidDel="005220AB">
          <w:rPr>
            <w:rFonts w:ascii="Century Gothic" w:hAnsi="Century Gothic" w:cstheme="minorHAnsi"/>
            <w:sz w:val="22"/>
            <w:szCs w:val="22"/>
          </w:rPr>
          <w:delText xml:space="preserve">Powierzenie wykonania części zamówienia podwykonawcom nie zwalnia </w:delText>
        </w:r>
        <w:r w:rsidRPr="009E5CD7" w:rsidDel="005220AB">
          <w:rPr>
            <w:rFonts w:ascii="Century Gothic" w:hAnsi="Century Gothic" w:cstheme="minorHAnsi"/>
            <w:sz w:val="22"/>
            <w:szCs w:val="22"/>
          </w:rPr>
          <w:lastRenderedPageBreak/>
          <w:delText>Wykonawcy z odpowiedzialności za należyte wykonanie tego zamówienia.</w:delText>
        </w:r>
      </w:del>
    </w:p>
    <w:p w14:paraId="7137271F" w14:textId="1AB45534" w:rsidR="00CB0A43" w:rsidRPr="009E5CD7" w:rsidDel="005220AB" w:rsidRDefault="00CB0A43" w:rsidP="004770BC">
      <w:pPr>
        <w:suppressAutoHyphens/>
        <w:spacing w:line="276" w:lineRule="auto"/>
        <w:contextualSpacing/>
        <w:jc w:val="both"/>
        <w:outlineLvl w:val="0"/>
        <w:rPr>
          <w:del w:id="191" w:author="Radosław Goszczycki" w:date="2020-04-06T12:38:00Z"/>
          <w:rFonts w:ascii="Century Gothic" w:hAnsi="Century Gothic" w:cstheme="minorHAnsi"/>
          <w:bCs/>
          <w:sz w:val="22"/>
          <w:szCs w:val="22"/>
          <w:lang w:eastAsia="en-US"/>
        </w:rPr>
      </w:pPr>
    </w:p>
    <w:p w14:paraId="79A198E6" w14:textId="419A0D62" w:rsidR="004C118A" w:rsidRPr="009E5CD7" w:rsidDel="005220AB" w:rsidRDefault="004C118A" w:rsidP="004770BC">
      <w:pPr>
        <w:keepNext/>
        <w:shd w:val="clear" w:color="auto" w:fill="A6A6A6"/>
        <w:suppressAutoHyphens/>
        <w:ind w:left="1418" w:hanging="1418"/>
        <w:contextualSpacing/>
        <w:jc w:val="both"/>
        <w:rPr>
          <w:del w:id="192" w:author="Radosław Goszczycki" w:date="2020-04-06T12:38:00Z"/>
          <w:rFonts w:ascii="Century Gothic" w:hAnsi="Century Gothic" w:cstheme="minorHAnsi"/>
          <w:b/>
          <w:bCs/>
          <w:sz w:val="22"/>
          <w:szCs w:val="22"/>
        </w:rPr>
      </w:pPr>
      <w:del w:id="193" w:author="Radosław Goszczycki" w:date="2020-04-06T12:38:00Z">
        <w:r w:rsidRPr="009E5CD7" w:rsidDel="005220AB">
          <w:rPr>
            <w:rFonts w:ascii="Century Gothic" w:hAnsi="Century Gothic" w:cstheme="minorHAnsi"/>
            <w:b/>
            <w:bCs/>
            <w:sz w:val="22"/>
            <w:szCs w:val="22"/>
          </w:rPr>
          <w:delText xml:space="preserve">Rozdz. </w:delText>
        </w:r>
        <w:r w:rsidR="00680548" w:rsidRPr="009E5CD7" w:rsidDel="005220AB">
          <w:rPr>
            <w:rFonts w:ascii="Century Gothic" w:hAnsi="Century Gothic" w:cstheme="minorHAnsi"/>
            <w:b/>
            <w:bCs/>
            <w:sz w:val="22"/>
            <w:szCs w:val="22"/>
          </w:rPr>
          <w:delText>IX</w:delText>
        </w:r>
        <w:r w:rsidRPr="009E5CD7" w:rsidDel="005220AB">
          <w:rPr>
            <w:rFonts w:ascii="Century Gothic" w:hAnsi="Century Gothic" w:cstheme="minorHAnsi"/>
            <w:b/>
            <w:bCs/>
            <w:sz w:val="22"/>
            <w:szCs w:val="22"/>
          </w:rPr>
          <w:tab/>
          <w:delText>Warunki udziału w postępowaniu.</w:delText>
        </w:r>
      </w:del>
    </w:p>
    <w:p w14:paraId="4773984E" w14:textId="7B9FD39B" w:rsidR="004C118A" w:rsidRPr="009E5CD7" w:rsidDel="005220AB" w:rsidRDefault="004C118A" w:rsidP="004770BC">
      <w:pPr>
        <w:numPr>
          <w:ilvl w:val="0"/>
          <w:numId w:val="5"/>
        </w:numPr>
        <w:tabs>
          <w:tab w:val="left" w:pos="284"/>
        </w:tabs>
        <w:suppressAutoHyphens/>
        <w:spacing w:line="276" w:lineRule="auto"/>
        <w:ind w:left="284" w:hanging="284"/>
        <w:contextualSpacing/>
        <w:jc w:val="both"/>
        <w:rPr>
          <w:del w:id="194" w:author="Radosław Goszczycki" w:date="2020-04-06T12:38:00Z"/>
          <w:rFonts w:ascii="Century Gothic" w:hAnsi="Century Gothic" w:cstheme="minorHAnsi"/>
          <w:sz w:val="22"/>
          <w:szCs w:val="22"/>
        </w:rPr>
      </w:pPr>
      <w:del w:id="195" w:author="Radosław Goszczycki" w:date="2020-04-06T12:38:00Z">
        <w:r w:rsidRPr="009E5CD7" w:rsidDel="005220AB">
          <w:rPr>
            <w:rFonts w:ascii="Century Gothic" w:hAnsi="Century Gothic" w:cstheme="minorHAnsi"/>
            <w:sz w:val="22"/>
            <w:szCs w:val="22"/>
          </w:rPr>
          <w:delText>O udzielenie zamówienia mogą się ubiegać wykonawcy, którzy:</w:delText>
        </w:r>
      </w:del>
    </w:p>
    <w:p w14:paraId="38A6BFC7" w14:textId="2C2AD379" w:rsidR="004C118A" w:rsidRPr="009E5CD7" w:rsidDel="005220AB" w:rsidRDefault="004C118A" w:rsidP="004770BC">
      <w:pPr>
        <w:widowControl w:val="0"/>
        <w:numPr>
          <w:ilvl w:val="0"/>
          <w:numId w:val="73"/>
        </w:numPr>
        <w:tabs>
          <w:tab w:val="left" w:pos="284"/>
        </w:tabs>
        <w:suppressAutoHyphens/>
        <w:autoSpaceDE w:val="0"/>
        <w:autoSpaceDN w:val="0"/>
        <w:adjustRightInd w:val="0"/>
        <w:spacing w:line="276" w:lineRule="auto"/>
        <w:contextualSpacing/>
        <w:jc w:val="both"/>
        <w:rPr>
          <w:del w:id="196" w:author="Radosław Goszczycki" w:date="2020-04-06T12:38:00Z"/>
          <w:rFonts w:ascii="Century Gothic" w:hAnsi="Century Gothic" w:cstheme="minorHAnsi"/>
          <w:sz w:val="22"/>
          <w:szCs w:val="22"/>
        </w:rPr>
      </w:pPr>
      <w:del w:id="197" w:author="Radosław Goszczycki" w:date="2020-04-06T12:38:00Z">
        <w:r w:rsidRPr="009E5CD7" w:rsidDel="005220AB">
          <w:rPr>
            <w:rFonts w:ascii="Century Gothic" w:hAnsi="Century Gothic" w:cstheme="minorHAnsi"/>
            <w:sz w:val="22"/>
            <w:szCs w:val="22"/>
          </w:rPr>
          <w:delText xml:space="preserve">Nie podlegają wykluczeniu z postępowania na podstawie ustawy </w:delText>
        </w:r>
        <w:r w:rsidR="002B10BD" w:rsidRPr="009E5CD7" w:rsidDel="005220AB">
          <w:rPr>
            <w:rFonts w:ascii="Century Gothic" w:hAnsi="Century Gothic" w:cstheme="minorHAnsi"/>
            <w:sz w:val="22"/>
            <w:szCs w:val="22"/>
          </w:rPr>
          <w:delText xml:space="preserve">Pzp </w:delText>
        </w:r>
        <w:r w:rsidRPr="009E5CD7" w:rsidDel="005220AB">
          <w:rPr>
            <w:rFonts w:ascii="Century Gothic" w:hAnsi="Century Gothic" w:cstheme="minorHAnsi"/>
            <w:sz w:val="22"/>
            <w:szCs w:val="22"/>
          </w:rPr>
          <w:delText>oraz niniejszej SIWZ;</w:delText>
        </w:r>
      </w:del>
    </w:p>
    <w:p w14:paraId="70180E28" w14:textId="46578651" w:rsidR="004C118A" w:rsidRPr="009E5CD7" w:rsidDel="005220AB" w:rsidRDefault="004C118A" w:rsidP="004770BC">
      <w:pPr>
        <w:widowControl w:val="0"/>
        <w:numPr>
          <w:ilvl w:val="0"/>
          <w:numId w:val="73"/>
        </w:numPr>
        <w:tabs>
          <w:tab w:val="left" w:pos="284"/>
        </w:tabs>
        <w:suppressAutoHyphens/>
        <w:autoSpaceDE w:val="0"/>
        <w:autoSpaceDN w:val="0"/>
        <w:adjustRightInd w:val="0"/>
        <w:spacing w:line="276" w:lineRule="auto"/>
        <w:contextualSpacing/>
        <w:jc w:val="both"/>
        <w:rPr>
          <w:del w:id="198" w:author="Radosław Goszczycki" w:date="2020-04-06T12:38:00Z"/>
          <w:rFonts w:ascii="Century Gothic" w:hAnsi="Century Gothic" w:cstheme="minorHAnsi"/>
          <w:sz w:val="22"/>
          <w:szCs w:val="22"/>
        </w:rPr>
      </w:pPr>
      <w:del w:id="199" w:author="Radosław Goszczycki" w:date="2020-04-06T12:38:00Z">
        <w:r w:rsidRPr="009E5CD7" w:rsidDel="005220AB">
          <w:rPr>
            <w:rFonts w:ascii="Century Gothic" w:hAnsi="Century Gothic" w:cstheme="minorHAnsi"/>
            <w:sz w:val="22"/>
            <w:szCs w:val="22"/>
          </w:rPr>
          <w:delText xml:space="preserve">Spełniają warunki udziału w postępowaniu, określone przez zamawiającego w ogłoszeniu o zamówieniu i niniejszej SIWZ. </w:delText>
        </w:r>
      </w:del>
    </w:p>
    <w:p w14:paraId="76AF2810" w14:textId="6F365238" w:rsidR="004C118A" w:rsidRPr="009E5CD7" w:rsidDel="005220AB" w:rsidRDefault="00214DF6" w:rsidP="004770BC">
      <w:pPr>
        <w:numPr>
          <w:ilvl w:val="0"/>
          <w:numId w:val="5"/>
        </w:numPr>
        <w:tabs>
          <w:tab w:val="left" w:pos="284"/>
        </w:tabs>
        <w:suppressAutoHyphens/>
        <w:spacing w:line="276" w:lineRule="auto"/>
        <w:ind w:left="284" w:hanging="284"/>
        <w:contextualSpacing/>
        <w:jc w:val="both"/>
        <w:rPr>
          <w:del w:id="200" w:author="Radosław Goszczycki" w:date="2020-04-06T12:38:00Z"/>
          <w:rFonts w:ascii="Century Gothic" w:hAnsi="Century Gothic" w:cstheme="minorHAnsi"/>
          <w:sz w:val="22"/>
          <w:szCs w:val="22"/>
        </w:rPr>
      </w:pPr>
      <w:del w:id="201" w:author="Radosław Goszczycki" w:date="2020-04-06T12:38:00Z">
        <w:r w:rsidRPr="009E5CD7" w:rsidDel="005220AB">
          <w:rPr>
            <w:rFonts w:ascii="Century Gothic" w:hAnsi="Century Gothic" w:cstheme="minorHAnsi"/>
            <w:sz w:val="22"/>
            <w:szCs w:val="22"/>
          </w:rPr>
          <w:delText xml:space="preserve">Zamawiający </w:delText>
        </w:r>
        <w:r w:rsidR="00E61456" w:rsidRPr="009E5CD7" w:rsidDel="005220AB">
          <w:rPr>
            <w:rFonts w:ascii="Century Gothic" w:hAnsi="Century Gothic" w:cstheme="minorHAnsi"/>
            <w:sz w:val="22"/>
            <w:szCs w:val="22"/>
          </w:rPr>
          <w:delText xml:space="preserve"> </w:delText>
        </w:r>
        <w:r w:rsidR="00AD41AC" w:rsidRPr="009E5CD7" w:rsidDel="005220AB">
          <w:rPr>
            <w:rFonts w:ascii="Century Gothic" w:hAnsi="Century Gothic" w:cstheme="minorHAnsi"/>
            <w:sz w:val="22"/>
            <w:szCs w:val="22"/>
          </w:rPr>
          <w:delText>wymaga wykazania przez W</w:delText>
        </w:r>
        <w:r w:rsidR="004C118A" w:rsidRPr="009E5CD7" w:rsidDel="005220AB">
          <w:rPr>
            <w:rFonts w:ascii="Century Gothic" w:hAnsi="Century Gothic" w:cstheme="minorHAnsi"/>
            <w:sz w:val="22"/>
            <w:szCs w:val="22"/>
          </w:rPr>
          <w:delText>ykonawcę spełniania następujących warunków udziału w postępowaniu, dotyczących:</w:delText>
        </w:r>
      </w:del>
    </w:p>
    <w:p w14:paraId="3C47FEFD" w14:textId="38CD0429" w:rsidR="00000AF7" w:rsidRPr="009E5CD7" w:rsidDel="005220AB" w:rsidRDefault="004C118A" w:rsidP="004770BC">
      <w:pPr>
        <w:widowControl w:val="0"/>
        <w:numPr>
          <w:ilvl w:val="0"/>
          <w:numId w:val="77"/>
        </w:numPr>
        <w:tabs>
          <w:tab w:val="left" w:pos="709"/>
        </w:tabs>
        <w:suppressAutoHyphens/>
        <w:overflowPunct w:val="0"/>
        <w:autoSpaceDE w:val="0"/>
        <w:autoSpaceDN w:val="0"/>
        <w:adjustRightInd w:val="0"/>
        <w:spacing w:line="276" w:lineRule="auto"/>
        <w:ind w:left="709" w:hanging="283"/>
        <w:contextualSpacing/>
        <w:jc w:val="both"/>
        <w:rPr>
          <w:del w:id="202" w:author="Radosław Goszczycki" w:date="2020-04-06T12:38:00Z"/>
          <w:rFonts w:ascii="Century Gothic" w:hAnsi="Century Gothic" w:cstheme="minorHAnsi"/>
          <w:b/>
          <w:bCs/>
          <w:sz w:val="22"/>
          <w:szCs w:val="22"/>
        </w:rPr>
      </w:pPr>
      <w:del w:id="203" w:author="Radosław Goszczycki" w:date="2020-04-06T12:38:00Z">
        <w:r w:rsidRPr="009E5CD7" w:rsidDel="005220AB">
          <w:rPr>
            <w:rFonts w:ascii="Century Gothic" w:hAnsi="Century Gothic" w:cstheme="minorHAnsi"/>
            <w:b/>
            <w:bCs/>
            <w:sz w:val="22"/>
            <w:szCs w:val="22"/>
          </w:rPr>
          <w:delText>kompetencji i uprawnień do prowadzenia określonej działalności zawodowej, o ile wynika to z odrębnych przepisów;</w:delText>
        </w:r>
      </w:del>
    </w:p>
    <w:p w14:paraId="0F6AD18D" w14:textId="1D6AD7F8" w:rsidR="004C118A" w:rsidRPr="009E5CD7" w:rsidDel="005220AB" w:rsidRDefault="004C118A" w:rsidP="004770BC">
      <w:pPr>
        <w:widowControl w:val="0"/>
        <w:tabs>
          <w:tab w:val="left" w:pos="709"/>
        </w:tabs>
        <w:suppressAutoHyphens/>
        <w:overflowPunct w:val="0"/>
        <w:autoSpaceDE w:val="0"/>
        <w:autoSpaceDN w:val="0"/>
        <w:adjustRightInd w:val="0"/>
        <w:spacing w:line="276" w:lineRule="auto"/>
        <w:ind w:left="709"/>
        <w:contextualSpacing/>
        <w:jc w:val="both"/>
        <w:rPr>
          <w:del w:id="204" w:author="Radosław Goszczycki" w:date="2020-04-06T12:38:00Z"/>
          <w:rFonts w:ascii="Century Gothic" w:hAnsi="Century Gothic" w:cstheme="minorHAnsi"/>
          <w:b/>
          <w:bCs/>
          <w:sz w:val="22"/>
          <w:szCs w:val="22"/>
        </w:rPr>
      </w:pPr>
      <w:del w:id="205" w:author="Radosław Goszczycki" w:date="2020-04-06T12:38:00Z">
        <w:r w:rsidRPr="009E5CD7" w:rsidDel="005220AB">
          <w:rPr>
            <w:rFonts w:ascii="Century Gothic" w:hAnsi="Century Gothic" w:cstheme="minorHAnsi"/>
            <w:bCs/>
            <w:sz w:val="22"/>
            <w:szCs w:val="22"/>
          </w:rPr>
          <w:delText xml:space="preserve">Wykonawca wykaże, że posiada </w:delText>
        </w:r>
        <w:r w:rsidRPr="009E5CD7" w:rsidDel="005220AB">
          <w:rPr>
            <w:rFonts w:ascii="Century Gothic" w:hAnsi="Century Gothic" w:cstheme="minorHAnsi"/>
            <w:sz w:val="22"/>
            <w:szCs w:val="22"/>
          </w:rPr>
          <w:delText>zezwolenie na prowadzenie działalności ubezpieczeniowej w za</w:delText>
        </w:r>
        <w:r w:rsidR="0048538F" w:rsidRPr="009E5CD7" w:rsidDel="005220AB">
          <w:rPr>
            <w:rFonts w:ascii="Century Gothic" w:hAnsi="Century Gothic" w:cstheme="minorHAnsi"/>
            <w:sz w:val="22"/>
            <w:szCs w:val="22"/>
          </w:rPr>
          <w:delText xml:space="preserve">kresie </w:delText>
        </w:r>
        <w:r w:rsidRPr="009E5CD7" w:rsidDel="005220AB">
          <w:rPr>
            <w:rFonts w:ascii="Century Gothic" w:hAnsi="Century Gothic" w:cstheme="minorHAnsi"/>
            <w:sz w:val="22"/>
            <w:szCs w:val="22"/>
          </w:rPr>
          <w:delText>grup ryzyk objętych przedmiotem zamówienia</w:delText>
        </w:r>
        <w:r w:rsidR="00EC732E" w:rsidRPr="009E5CD7" w:rsidDel="005220AB">
          <w:rPr>
            <w:rFonts w:ascii="Century Gothic" w:hAnsi="Century Gothic" w:cstheme="minorHAnsi"/>
            <w:sz w:val="22"/>
            <w:szCs w:val="22"/>
          </w:rPr>
          <w:delText>.</w:delText>
        </w:r>
      </w:del>
    </w:p>
    <w:p w14:paraId="2241F94A" w14:textId="153DE6AA" w:rsidR="00680548" w:rsidRPr="009E5CD7" w:rsidDel="005220AB" w:rsidRDefault="004C118A" w:rsidP="004770BC">
      <w:pPr>
        <w:widowControl w:val="0"/>
        <w:numPr>
          <w:ilvl w:val="0"/>
          <w:numId w:val="77"/>
        </w:numPr>
        <w:tabs>
          <w:tab w:val="left" w:pos="709"/>
        </w:tabs>
        <w:suppressAutoHyphens/>
        <w:overflowPunct w:val="0"/>
        <w:autoSpaceDE w:val="0"/>
        <w:autoSpaceDN w:val="0"/>
        <w:adjustRightInd w:val="0"/>
        <w:spacing w:line="276" w:lineRule="auto"/>
        <w:ind w:hanging="136"/>
        <w:contextualSpacing/>
        <w:jc w:val="both"/>
        <w:rPr>
          <w:del w:id="206" w:author="Radosław Goszczycki" w:date="2020-04-06T12:38:00Z"/>
          <w:rFonts w:ascii="Century Gothic" w:hAnsi="Century Gothic" w:cstheme="minorHAnsi"/>
          <w:b/>
          <w:bCs/>
          <w:sz w:val="22"/>
          <w:szCs w:val="22"/>
        </w:rPr>
      </w:pPr>
      <w:del w:id="207" w:author="Radosław Goszczycki" w:date="2020-04-06T12:38:00Z">
        <w:r w:rsidRPr="009E5CD7" w:rsidDel="005220AB">
          <w:rPr>
            <w:rFonts w:ascii="Century Gothic" w:hAnsi="Century Gothic" w:cstheme="minorHAnsi"/>
            <w:b/>
            <w:bCs/>
            <w:sz w:val="22"/>
            <w:szCs w:val="22"/>
          </w:rPr>
          <w:delText>zdolności technicznej lub zawodowej;</w:delText>
        </w:r>
      </w:del>
    </w:p>
    <w:p w14:paraId="597D8D16" w14:textId="34FFF98F" w:rsidR="00680548" w:rsidRPr="009E5CD7" w:rsidDel="005220AB" w:rsidRDefault="003F407F" w:rsidP="001049B0">
      <w:pPr>
        <w:widowControl w:val="0"/>
        <w:tabs>
          <w:tab w:val="left" w:pos="709"/>
        </w:tabs>
        <w:suppressAutoHyphens/>
        <w:overflowPunct w:val="0"/>
        <w:autoSpaceDE w:val="0"/>
        <w:autoSpaceDN w:val="0"/>
        <w:adjustRightInd w:val="0"/>
        <w:spacing w:line="276" w:lineRule="auto"/>
        <w:ind w:left="709"/>
        <w:contextualSpacing/>
        <w:jc w:val="both"/>
        <w:rPr>
          <w:del w:id="208" w:author="Radosław Goszczycki" w:date="2020-04-06T12:38:00Z"/>
          <w:rFonts w:ascii="Century Gothic" w:hAnsi="Century Gothic" w:cstheme="minorHAnsi"/>
          <w:b/>
          <w:bCs/>
          <w:sz w:val="22"/>
          <w:szCs w:val="22"/>
        </w:rPr>
      </w:pPr>
      <w:del w:id="209" w:author="Radosław Goszczycki" w:date="2020-04-06T12:38:00Z">
        <w:r w:rsidRPr="009E5CD7" w:rsidDel="005220AB">
          <w:rPr>
            <w:rFonts w:ascii="Century Gothic" w:hAnsi="Century Gothic" w:cstheme="minorHAnsi"/>
            <w:bCs/>
            <w:iCs/>
            <w:sz w:val="22"/>
            <w:szCs w:val="22"/>
          </w:rPr>
          <w:delText>Wykonawca spełni warunek, jeżeli wykaże, że dysponuje na terenie RP minimum trzema osobami  za świadczenie usług wynikających z przedmiotu zamówienia, z czego minimum dwie osoby odpowiedzialne za obsługę ubezpieczeń oraz jedną osobę odpowiedzialną za przeprowadzanie procesu likwidacji szkód</w:delText>
        </w:r>
        <w:r w:rsidR="001049B0" w:rsidRPr="009E5CD7" w:rsidDel="005220AB">
          <w:rPr>
            <w:rFonts w:ascii="Century Gothic" w:hAnsi="Century Gothic" w:cstheme="minorHAnsi"/>
            <w:sz w:val="22"/>
            <w:szCs w:val="22"/>
          </w:rPr>
          <w:delText>.</w:delText>
        </w:r>
      </w:del>
    </w:p>
    <w:p w14:paraId="742F6419" w14:textId="6BAAC68B" w:rsidR="004C118A" w:rsidRPr="009E5CD7" w:rsidDel="005220AB" w:rsidRDefault="004C118A" w:rsidP="004770BC">
      <w:pPr>
        <w:widowControl w:val="0"/>
        <w:numPr>
          <w:ilvl w:val="0"/>
          <w:numId w:val="77"/>
        </w:numPr>
        <w:tabs>
          <w:tab w:val="left" w:pos="709"/>
        </w:tabs>
        <w:suppressAutoHyphens/>
        <w:overflowPunct w:val="0"/>
        <w:autoSpaceDE w:val="0"/>
        <w:autoSpaceDN w:val="0"/>
        <w:adjustRightInd w:val="0"/>
        <w:spacing w:line="276" w:lineRule="auto"/>
        <w:ind w:hanging="136"/>
        <w:contextualSpacing/>
        <w:jc w:val="both"/>
        <w:rPr>
          <w:del w:id="210" w:author="Radosław Goszczycki" w:date="2020-04-06T12:38:00Z"/>
          <w:rFonts w:ascii="Century Gothic" w:hAnsi="Century Gothic" w:cstheme="minorHAnsi"/>
          <w:b/>
          <w:bCs/>
          <w:sz w:val="22"/>
          <w:szCs w:val="22"/>
        </w:rPr>
      </w:pPr>
      <w:del w:id="211" w:author="Radosław Goszczycki" w:date="2020-04-06T12:38:00Z">
        <w:r w:rsidRPr="009E5CD7" w:rsidDel="005220AB">
          <w:rPr>
            <w:rFonts w:ascii="Century Gothic" w:hAnsi="Century Gothic" w:cstheme="minorHAnsi"/>
            <w:b/>
            <w:bCs/>
            <w:sz w:val="22"/>
            <w:szCs w:val="22"/>
          </w:rPr>
          <w:delText>sytuacji ekonomicznej i finansowej;</w:delText>
        </w:r>
      </w:del>
    </w:p>
    <w:p w14:paraId="69F6961E" w14:textId="13848280" w:rsidR="00000AF7" w:rsidRPr="009E5CD7" w:rsidDel="005220AB" w:rsidRDefault="00127E70" w:rsidP="00AE50E4">
      <w:pPr>
        <w:spacing w:after="60"/>
        <w:ind w:left="567" w:right="5"/>
        <w:jc w:val="both"/>
        <w:rPr>
          <w:del w:id="212" w:author="Radosław Goszczycki" w:date="2020-04-06T12:38:00Z"/>
          <w:rFonts w:ascii="Century Gothic" w:hAnsi="Century Gothic"/>
          <w:sz w:val="22"/>
          <w:szCs w:val="22"/>
        </w:rPr>
      </w:pPr>
      <w:bookmarkStart w:id="213" w:name="_Hlk36040209"/>
      <w:del w:id="214" w:author="Radosław Goszczycki" w:date="2020-04-06T12:38:00Z">
        <w:r w:rsidRPr="009E5CD7" w:rsidDel="005220AB">
          <w:rPr>
            <w:rFonts w:ascii="Century Gothic" w:hAnsi="Century Gothic"/>
            <w:sz w:val="22"/>
            <w:szCs w:val="22"/>
          </w:rPr>
          <w:delText>Zamawiający nie precyzuje w tym zakresie szczególnych wymagań</w:delText>
        </w:r>
        <w:bookmarkEnd w:id="213"/>
        <w:r w:rsidRPr="009E5CD7" w:rsidDel="005220AB">
          <w:rPr>
            <w:rFonts w:ascii="Century Gothic" w:hAnsi="Century Gothic"/>
            <w:sz w:val="22"/>
            <w:szCs w:val="22"/>
          </w:rPr>
          <w:delText>;</w:delText>
        </w:r>
      </w:del>
    </w:p>
    <w:p w14:paraId="400C2B08" w14:textId="5FAC0CD9" w:rsidR="00ED188A" w:rsidRPr="009E5CD7" w:rsidDel="005220AB" w:rsidRDefault="00ED188A" w:rsidP="00ED188A">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del w:id="215" w:author="Radosław Goszczycki" w:date="2020-04-06T12:38:00Z"/>
          <w:rFonts w:ascii="Century Gothic" w:hAnsi="Century Gothic" w:cstheme="minorHAnsi"/>
          <w:sz w:val="22"/>
          <w:szCs w:val="22"/>
        </w:rPr>
      </w:pPr>
      <w:del w:id="216" w:author="Radosław Goszczycki" w:date="2020-04-06T12:38:00Z">
        <w:r w:rsidRPr="009E5CD7" w:rsidDel="005220AB">
          <w:rPr>
            <w:rFonts w:ascii="Century Gothic" w:hAnsi="Century Gothic" w:cstheme="minorHAnsi"/>
            <w:sz w:val="22"/>
            <w:szCs w:val="22"/>
          </w:rPr>
          <w:delText xml:space="preserve">Poleganie na zdolnościach lub sytuacji innych podmiotów w celu potwierdzenia spełnienia warunków udziału w postępowaniu. Na zasadach określonych w art. 22a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delText>
        </w:r>
      </w:del>
    </w:p>
    <w:p w14:paraId="67A83E81" w14:textId="28EDF219" w:rsidR="004C118A" w:rsidRPr="009E5CD7" w:rsidDel="005220AB" w:rsidRDefault="00214DF6" w:rsidP="004770BC">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del w:id="217" w:author="Radosław Goszczycki" w:date="2020-04-06T12:38:00Z"/>
          <w:rFonts w:ascii="Century Gothic" w:hAnsi="Century Gothic" w:cstheme="minorHAnsi"/>
          <w:i/>
          <w:sz w:val="22"/>
          <w:szCs w:val="22"/>
        </w:rPr>
      </w:pPr>
      <w:del w:id="218" w:author="Radosław Goszczycki" w:date="2020-04-06T12:38:00Z">
        <w:r w:rsidRPr="009E5CD7" w:rsidDel="005220AB">
          <w:rPr>
            <w:rFonts w:ascii="Century Gothic" w:hAnsi="Century Gothic" w:cstheme="minorHAnsi"/>
            <w:sz w:val="22"/>
            <w:szCs w:val="22"/>
          </w:rPr>
          <w:delText>Zamawiający</w:delText>
        </w:r>
        <w:r w:rsidR="004C118A" w:rsidRPr="009E5CD7" w:rsidDel="005220AB">
          <w:rPr>
            <w:rFonts w:ascii="Century Gothic" w:hAnsi="Century Gothic" w:cstheme="minorHAnsi"/>
            <w:sz w:val="22"/>
            <w:szCs w:val="22"/>
          </w:rPr>
          <w:delText xml:space="preserve"> wykluczy z postępowania o udzielenie zamówienia Wykonawcę, który nie</w:delText>
        </w:r>
        <w:r w:rsidR="004C118A" w:rsidRPr="009E5CD7" w:rsidDel="005220AB">
          <w:rPr>
            <w:rFonts w:ascii="Century Gothic" w:hAnsi="Century Gothic" w:cstheme="minorHAnsi"/>
            <w:b/>
            <w:sz w:val="22"/>
            <w:szCs w:val="22"/>
          </w:rPr>
          <w:delText xml:space="preserve"> </w:delText>
        </w:r>
        <w:r w:rsidR="004C118A" w:rsidRPr="009E5CD7" w:rsidDel="005220AB">
          <w:rPr>
            <w:rFonts w:ascii="Century Gothic" w:hAnsi="Century Gothic" w:cstheme="minorHAnsi"/>
            <w:sz w:val="22"/>
            <w:szCs w:val="22"/>
          </w:rPr>
          <w:delText>wykaże spełniania warunków udziału w postępowaniu.</w:delText>
        </w:r>
      </w:del>
    </w:p>
    <w:p w14:paraId="3C72CC75" w14:textId="2042EFD1" w:rsidR="004C118A" w:rsidRPr="009E5CD7" w:rsidDel="005220AB" w:rsidRDefault="004C118A" w:rsidP="004770BC">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del w:id="219" w:author="Radosław Goszczycki" w:date="2020-04-06T12:38:00Z"/>
          <w:rFonts w:ascii="Century Gothic" w:hAnsi="Century Gothic" w:cstheme="minorHAnsi"/>
          <w:sz w:val="22"/>
          <w:szCs w:val="22"/>
        </w:rPr>
      </w:pPr>
      <w:del w:id="220" w:author="Radosław Goszczycki" w:date="2020-04-06T12:38:00Z">
        <w:r w:rsidRPr="009E5CD7" w:rsidDel="005220AB">
          <w:rPr>
            <w:rFonts w:ascii="Century Gothic" w:hAnsi="Century Gothic" w:cstheme="minorHAnsi"/>
            <w:sz w:val="22"/>
            <w:szCs w:val="22"/>
          </w:rPr>
          <w:delText>Wykonawcy mogą wspólnie ubiegać się o udzielenie zamówienia z uwzględnieniem zasad określonych w art. 23 ustawy</w:delText>
        </w:r>
        <w:r w:rsidR="00087469" w:rsidRPr="009E5CD7" w:rsidDel="005220AB">
          <w:rPr>
            <w:rFonts w:ascii="Century Gothic" w:hAnsi="Century Gothic" w:cstheme="minorHAnsi"/>
            <w:sz w:val="22"/>
            <w:szCs w:val="22"/>
          </w:rPr>
          <w:delText xml:space="preserve"> Pzp</w:delText>
        </w:r>
        <w:r w:rsidRPr="009E5CD7" w:rsidDel="005220AB">
          <w:rPr>
            <w:rFonts w:ascii="Century Gothic" w:hAnsi="Century Gothic" w:cstheme="minorHAnsi"/>
            <w:sz w:val="22"/>
            <w:szCs w:val="22"/>
          </w:rPr>
          <w:delText xml:space="preserve">. </w:delText>
        </w:r>
      </w:del>
    </w:p>
    <w:p w14:paraId="1B1A6612" w14:textId="25B034EA" w:rsidR="004C118A" w:rsidRPr="009E5CD7" w:rsidDel="005220AB" w:rsidRDefault="007E6B75" w:rsidP="004770BC">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del w:id="221" w:author="Radosław Goszczycki" w:date="2020-04-06T12:38:00Z"/>
          <w:rFonts w:ascii="Century Gothic" w:hAnsi="Century Gothic" w:cstheme="minorHAnsi"/>
          <w:sz w:val="22"/>
          <w:szCs w:val="22"/>
        </w:rPr>
      </w:pPr>
      <w:del w:id="222" w:author="Radosław Goszczycki" w:date="2020-04-06T12:38:00Z">
        <w:r w:rsidRPr="009E5CD7" w:rsidDel="005220AB">
          <w:rPr>
            <w:rFonts w:ascii="Century Gothic" w:hAnsi="Century Gothic" w:cstheme="minorHAnsi"/>
            <w:bCs/>
            <w:sz w:val="22"/>
            <w:szCs w:val="22"/>
          </w:rPr>
          <w:delText xml:space="preserve">Zamawiający </w:delText>
        </w:r>
        <w:r w:rsidR="004C118A" w:rsidRPr="009E5CD7" w:rsidDel="005220AB">
          <w:rPr>
            <w:rFonts w:ascii="Century Gothic" w:hAnsi="Century Gothic" w:cstheme="minorHAnsi"/>
            <w:bCs/>
            <w:sz w:val="22"/>
            <w:szCs w:val="22"/>
          </w:rPr>
          <w:delText>może uznać, na każdym etapie postępowania, że wykonawca nie posiada wymaganych zdolności, jeżeli zaangażowanie zasobów technicznych lub zawodowych wykonawcy w inne przedsięwzięcia gospodarcze wykonawcy może mieć negatywny wpływ na realizację zamówienia.</w:delText>
        </w:r>
      </w:del>
    </w:p>
    <w:p w14:paraId="2846EC08" w14:textId="504BE9B4" w:rsidR="004B64DC" w:rsidRPr="009E5CD7" w:rsidDel="005220AB" w:rsidRDefault="000F0E7B" w:rsidP="004770BC">
      <w:pPr>
        <w:numPr>
          <w:ilvl w:val="0"/>
          <w:numId w:val="5"/>
        </w:numPr>
        <w:tabs>
          <w:tab w:val="left" w:pos="284"/>
        </w:tabs>
        <w:suppressAutoHyphens/>
        <w:overflowPunct w:val="0"/>
        <w:autoSpaceDE w:val="0"/>
        <w:autoSpaceDN w:val="0"/>
        <w:adjustRightInd w:val="0"/>
        <w:spacing w:line="276" w:lineRule="auto"/>
        <w:contextualSpacing/>
        <w:jc w:val="both"/>
        <w:textAlignment w:val="baseline"/>
        <w:rPr>
          <w:del w:id="223" w:author="Radosław Goszczycki" w:date="2020-04-06T12:38:00Z"/>
          <w:rFonts w:ascii="Century Gothic" w:hAnsi="Century Gothic" w:cstheme="minorHAnsi"/>
          <w:sz w:val="22"/>
          <w:szCs w:val="22"/>
        </w:rPr>
      </w:pPr>
      <w:del w:id="224" w:author="Radosław Goszczycki" w:date="2020-04-06T12:38:00Z">
        <w:r w:rsidRPr="009E5CD7" w:rsidDel="005220AB">
          <w:rPr>
            <w:rFonts w:ascii="Century Gothic" w:hAnsi="Century Gothic" w:cstheme="minorHAnsi"/>
            <w:sz w:val="22"/>
            <w:szCs w:val="22"/>
          </w:rPr>
          <w:delText>Dla wykazania spełniania warunków udziału w postępowaniu określonych w art. 22 ust. 1b ustawy Pzp, Wykonawca jest obowiązany złożyć oświadczenia i dokumenty, wskazane w Rozdz. X</w:delText>
        </w:r>
        <w:r w:rsidR="004B64DC" w:rsidRPr="009E5CD7" w:rsidDel="005220AB">
          <w:rPr>
            <w:rFonts w:ascii="Century Gothic" w:hAnsi="Century Gothic" w:cstheme="minorHAnsi"/>
            <w:sz w:val="22"/>
            <w:szCs w:val="22"/>
          </w:rPr>
          <w:delText>I</w:delText>
        </w:r>
        <w:r w:rsidRPr="009E5CD7" w:rsidDel="005220AB">
          <w:rPr>
            <w:rFonts w:ascii="Century Gothic" w:hAnsi="Century Gothic" w:cstheme="minorHAnsi"/>
            <w:sz w:val="22"/>
            <w:szCs w:val="22"/>
          </w:rPr>
          <w:delText>. Oświadczenia i dokumenty mają spełniać wymagania określone w ustawie Pzp i w przepisach:</w:delText>
        </w:r>
      </w:del>
    </w:p>
    <w:p w14:paraId="384771CD" w14:textId="33444479" w:rsidR="004B64DC" w:rsidRPr="009E5CD7" w:rsidDel="005220AB" w:rsidRDefault="000F0E7B" w:rsidP="0029508A">
      <w:pPr>
        <w:pStyle w:val="Akapitzlist"/>
        <w:numPr>
          <w:ilvl w:val="0"/>
          <w:numId w:val="183"/>
        </w:numPr>
        <w:tabs>
          <w:tab w:val="left" w:pos="284"/>
        </w:tabs>
        <w:suppressAutoHyphens/>
        <w:overflowPunct w:val="0"/>
        <w:spacing w:line="276" w:lineRule="auto"/>
        <w:contextualSpacing/>
        <w:jc w:val="both"/>
        <w:textAlignment w:val="baseline"/>
        <w:rPr>
          <w:del w:id="225" w:author="Radosław Goszczycki" w:date="2020-04-06T12:38:00Z"/>
          <w:rFonts w:ascii="Century Gothic" w:hAnsi="Century Gothic" w:cstheme="minorHAnsi"/>
          <w:sz w:val="22"/>
          <w:szCs w:val="22"/>
        </w:rPr>
      </w:pPr>
      <w:del w:id="226" w:author="Radosław Goszczycki" w:date="2020-04-06T12:38:00Z">
        <w:r w:rsidRPr="009E5CD7" w:rsidDel="005220AB">
          <w:rPr>
            <w:rFonts w:ascii="Century Gothic" w:hAnsi="Century Gothic" w:cstheme="minorHAnsi"/>
            <w:sz w:val="22"/>
            <w:szCs w:val="22"/>
          </w:rPr>
          <w:delText>Rozporządzenia Ministra Rozwoju z dnia 26 lipca 2016 r. w sprawie rodzajów dokumentów, jakich może żądać zamawiający od wykonawcy w postępowaniu o udzielenie zamówienia (Dz. U. z 2016 r., poz. 1126)</w:delText>
        </w:r>
        <w:r w:rsidR="004B64DC" w:rsidRPr="009E5CD7" w:rsidDel="005220AB">
          <w:rPr>
            <w:rFonts w:ascii="Century Gothic" w:hAnsi="Century Gothic" w:cstheme="minorHAnsi"/>
            <w:sz w:val="22"/>
            <w:szCs w:val="22"/>
          </w:rPr>
          <w:delText>;</w:delText>
        </w:r>
      </w:del>
    </w:p>
    <w:p w14:paraId="2C0FB4EA" w14:textId="3DDC4E53" w:rsidR="004B64DC" w:rsidRPr="009E5CD7" w:rsidDel="005220AB" w:rsidRDefault="000F0E7B" w:rsidP="0029508A">
      <w:pPr>
        <w:pStyle w:val="Akapitzlist"/>
        <w:numPr>
          <w:ilvl w:val="0"/>
          <w:numId w:val="183"/>
        </w:numPr>
        <w:tabs>
          <w:tab w:val="left" w:pos="284"/>
        </w:tabs>
        <w:suppressAutoHyphens/>
        <w:overflowPunct w:val="0"/>
        <w:spacing w:line="276" w:lineRule="auto"/>
        <w:contextualSpacing/>
        <w:jc w:val="both"/>
        <w:textAlignment w:val="baseline"/>
        <w:rPr>
          <w:del w:id="227" w:author="Radosław Goszczycki" w:date="2020-04-06T12:38:00Z"/>
          <w:rFonts w:ascii="Century Gothic" w:hAnsi="Century Gothic" w:cstheme="minorHAnsi"/>
          <w:sz w:val="22"/>
          <w:szCs w:val="22"/>
        </w:rPr>
      </w:pPr>
      <w:del w:id="228" w:author="Radosław Goszczycki" w:date="2020-04-06T12:38:00Z">
        <w:r w:rsidRPr="009E5CD7" w:rsidDel="005220AB">
          <w:rPr>
            <w:rFonts w:ascii="Century Gothic" w:hAnsi="Century Gothic" w:cstheme="minorHAnsi"/>
            <w:sz w:val="22"/>
            <w:szCs w:val="22"/>
          </w:rPr>
          <w:delText xml:space="preserve">Rozporządzenia Ministra Przedsiębiorczości i Technologii z dnia 16 października 2018 r. zmieniające rozporządzenie w sprawie rodzajów dokumentów, jakich może żądać zamawiający od wykonawcy w postępowaniu o udzielenie zamówienia (Dz.U. z 2018 r., poz. 1993) </w:delText>
        </w:r>
      </w:del>
    </w:p>
    <w:p w14:paraId="0ABB5D6E" w14:textId="1C85B36F" w:rsidR="004B64DC" w:rsidRPr="009E5CD7" w:rsidDel="005220AB" w:rsidRDefault="004B64DC" w:rsidP="0029508A">
      <w:pPr>
        <w:pStyle w:val="Akapitzlist"/>
        <w:numPr>
          <w:ilvl w:val="0"/>
          <w:numId w:val="183"/>
        </w:numPr>
        <w:tabs>
          <w:tab w:val="left" w:pos="284"/>
        </w:tabs>
        <w:suppressAutoHyphens/>
        <w:overflowPunct w:val="0"/>
        <w:spacing w:line="276" w:lineRule="auto"/>
        <w:contextualSpacing/>
        <w:jc w:val="both"/>
        <w:textAlignment w:val="baseline"/>
        <w:rPr>
          <w:del w:id="229" w:author="Radosław Goszczycki" w:date="2020-04-06T12:38:00Z"/>
          <w:rFonts w:ascii="Century Gothic" w:hAnsi="Century Gothic" w:cstheme="minorHAnsi"/>
          <w:sz w:val="22"/>
          <w:szCs w:val="22"/>
        </w:rPr>
      </w:pPr>
      <w:del w:id="230" w:author="Radosław Goszczycki" w:date="2020-04-06T12:38:00Z">
        <w:r w:rsidRPr="009E5CD7" w:rsidDel="005220AB">
          <w:rPr>
            <w:rFonts w:ascii="Century Gothic" w:hAnsi="Century Gothic" w:cstheme="minorHAnsi"/>
            <w:sz w:val="22"/>
            <w:szCs w:val="22"/>
          </w:rPr>
          <w:lastRenderedPageBreak/>
          <w:delText xml:space="preserve">Rozporządzenie Ministra Rozwoju z dnia 19 grudnia 2019 r.. zmieniające rozporządzenie zmieniające  w sprawie rodzajów dokumentów, jakich może żądać zamawiający od wykonawcy w postępowaniu o udzielenie zamówienia (Dz.U. z 2019 r., poz. 2447) </w:delText>
        </w:r>
      </w:del>
    </w:p>
    <w:p w14:paraId="4CF3825B" w14:textId="275CE5BD" w:rsidR="000F0E7B" w:rsidRPr="009E5CD7" w:rsidDel="005220AB" w:rsidRDefault="000F0E7B" w:rsidP="004770BC">
      <w:pPr>
        <w:tabs>
          <w:tab w:val="left" w:pos="284"/>
        </w:tabs>
        <w:suppressAutoHyphens/>
        <w:overflowPunct w:val="0"/>
        <w:spacing w:line="276" w:lineRule="auto"/>
        <w:ind w:left="720"/>
        <w:contextualSpacing/>
        <w:jc w:val="both"/>
        <w:textAlignment w:val="baseline"/>
        <w:rPr>
          <w:del w:id="231" w:author="Radosław Goszczycki" w:date="2020-04-06T12:38:00Z"/>
          <w:rFonts w:ascii="Century Gothic" w:hAnsi="Century Gothic" w:cstheme="minorHAnsi"/>
          <w:sz w:val="22"/>
          <w:szCs w:val="22"/>
        </w:rPr>
      </w:pPr>
      <w:del w:id="232" w:author="Radosław Goszczycki" w:date="2020-04-06T12:38:00Z">
        <w:r w:rsidRPr="009E5CD7" w:rsidDel="005220AB">
          <w:rPr>
            <w:rFonts w:ascii="Century Gothic" w:hAnsi="Century Gothic" w:cstheme="minorHAnsi"/>
            <w:sz w:val="22"/>
            <w:szCs w:val="22"/>
          </w:rPr>
          <w:delText>zwanych dalej „rozporządzeniem w sprawie dokumentów”</w:delText>
        </w:r>
      </w:del>
    </w:p>
    <w:p w14:paraId="3671D2FD" w14:textId="31E655B5" w:rsidR="00A6642D" w:rsidRPr="009E5CD7" w:rsidDel="005220AB" w:rsidRDefault="00A6642D" w:rsidP="004770BC">
      <w:pPr>
        <w:tabs>
          <w:tab w:val="left" w:pos="284"/>
        </w:tabs>
        <w:suppressAutoHyphens/>
        <w:overflowPunct w:val="0"/>
        <w:autoSpaceDE w:val="0"/>
        <w:autoSpaceDN w:val="0"/>
        <w:adjustRightInd w:val="0"/>
        <w:spacing w:line="280" w:lineRule="exact"/>
        <w:ind w:left="284"/>
        <w:contextualSpacing/>
        <w:jc w:val="both"/>
        <w:textAlignment w:val="baseline"/>
        <w:rPr>
          <w:del w:id="233" w:author="Radosław Goszczycki" w:date="2020-04-06T12:38:00Z"/>
          <w:rFonts w:ascii="Century Gothic" w:hAnsi="Century Gothic" w:cstheme="minorHAnsi"/>
          <w:sz w:val="22"/>
          <w:szCs w:val="22"/>
        </w:rPr>
      </w:pPr>
    </w:p>
    <w:p w14:paraId="2658F1A0" w14:textId="0CA071C0" w:rsidR="004C118A" w:rsidRPr="009E5CD7" w:rsidDel="005220AB" w:rsidRDefault="004C118A" w:rsidP="004770BC">
      <w:pPr>
        <w:keepNext/>
        <w:shd w:val="clear" w:color="auto" w:fill="A6A6A6"/>
        <w:tabs>
          <w:tab w:val="left" w:pos="709"/>
          <w:tab w:val="left" w:pos="1418"/>
          <w:tab w:val="left" w:pos="2127"/>
          <w:tab w:val="left" w:pos="2836"/>
          <w:tab w:val="left" w:pos="3545"/>
          <w:tab w:val="left" w:pos="4254"/>
          <w:tab w:val="left" w:pos="4963"/>
          <w:tab w:val="left" w:pos="5672"/>
          <w:tab w:val="right" w:pos="9382"/>
        </w:tabs>
        <w:suppressAutoHyphens/>
        <w:ind w:left="1134" w:hanging="1134"/>
        <w:contextualSpacing/>
        <w:jc w:val="both"/>
        <w:rPr>
          <w:del w:id="234" w:author="Radosław Goszczycki" w:date="2020-04-06T12:38:00Z"/>
          <w:rFonts w:ascii="Century Gothic" w:hAnsi="Century Gothic" w:cstheme="minorHAnsi"/>
          <w:b/>
          <w:bCs/>
          <w:sz w:val="22"/>
          <w:szCs w:val="22"/>
        </w:rPr>
      </w:pPr>
      <w:del w:id="235" w:author="Radosław Goszczycki" w:date="2020-04-06T12:38:00Z">
        <w:r w:rsidRPr="009E5CD7" w:rsidDel="005220AB">
          <w:rPr>
            <w:rFonts w:ascii="Century Gothic" w:hAnsi="Century Gothic" w:cstheme="minorHAnsi"/>
            <w:b/>
            <w:bCs/>
            <w:sz w:val="22"/>
            <w:szCs w:val="22"/>
          </w:rPr>
          <w:delText>Rozdz. X</w:delText>
        </w:r>
        <w:r w:rsidRPr="009E5CD7" w:rsidDel="005220AB">
          <w:rPr>
            <w:rFonts w:ascii="Century Gothic" w:hAnsi="Century Gothic" w:cstheme="minorHAnsi"/>
            <w:b/>
            <w:bCs/>
            <w:sz w:val="22"/>
            <w:szCs w:val="22"/>
          </w:rPr>
          <w:tab/>
          <w:delText>Podstawy wykluczenia wykonawcy z postępowania.</w:delText>
        </w:r>
        <w:r w:rsidRPr="009E5CD7" w:rsidDel="005220AB">
          <w:rPr>
            <w:rFonts w:ascii="Century Gothic" w:hAnsi="Century Gothic" w:cstheme="minorHAnsi"/>
            <w:b/>
            <w:bCs/>
            <w:sz w:val="22"/>
            <w:szCs w:val="22"/>
          </w:rPr>
          <w:tab/>
        </w:r>
      </w:del>
    </w:p>
    <w:p w14:paraId="69230829" w14:textId="4E05C021" w:rsidR="00127E70" w:rsidRPr="009E5CD7" w:rsidDel="005220AB" w:rsidRDefault="00127E70" w:rsidP="00127E70">
      <w:pPr>
        <w:numPr>
          <w:ilvl w:val="0"/>
          <w:numId w:val="74"/>
        </w:numPr>
        <w:spacing w:after="60"/>
        <w:ind w:right="5"/>
        <w:jc w:val="both"/>
        <w:rPr>
          <w:del w:id="236" w:author="Radosław Goszczycki" w:date="2020-04-06T12:38:00Z"/>
          <w:rFonts w:ascii="Century Gothic" w:hAnsi="Century Gothic"/>
          <w:sz w:val="22"/>
        </w:rPr>
      </w:pPr>
      <w:bookmarkStart w:id="237" w:name="_Hlk36038581"/>
      <w:bookmarkStart w:id="238" w:name="_Hlk36473860"/>
      <w:del w:id="239" w:author="Radosław Goszczycki" w:date="2020-04-06T12:38:00Z">
        <w:r w:rsidRPr="009E5CD7" w:rsidDel="005220AB">
          <w:rPr>
            <w:rFonts w:ascii="Century Gothic" w:hAnsi="Century Gothic"/>
            <w:sz w:val="22"/>
          </w:rPr>
          <w:delText>Zamawiający, na podstawie art. 24. ust. 1. pkt 12) ustawy Pzp, wyklucza z postępowania o udzielenie zamówienia Wykonawcę, który nie wykazał spełniania warunków udziału w postępowaniu</w:delText>
        </w:r>
        <w:bookmarkEnd w:id="237"/>
        <w:r w:rsidRPr="009E5CD7" w:rsidDel="005220AB">
          <w:rPr>
            <w:rFonts w:ascii="Century Gothic" w:hAnsi="Century Gothic"/>
            <w:sz w:val="22"/>
          </w:rPr>
          <w:delText>.</w:delText>
        </w:r>
      </w:del>
    </w:p>
    <w:p w14:paraId="7FFD011B" w14:textId="54656891" w:rsidR="00127E70" w:rsidRPr="009E5CD7" w:rsidDel="005220AB" w:rsidRDefault="00127E70" w:rsidP="00127E70">
      <w:pPr>
        <w:numPr>
          <w:ilvl w:val="0"/>
          <w:numId w:val="74"/>
        </w:numPr>
        <w:spacing w:after="60"/>
        <w:ind w:right="5"/>
        <w:jc w:val="both"/>
        <w:rPr>
          <w:del w:id="240" w:author="Radosław Goszczycki" w:date="2020-04-06T12:38:00Z"/>
          <w:rFonts w:ascii="Century Gothic" w:hAnsi="Century Gothic"/>
          <w:sz w:val="22"/>
        </w:rPr>
      </w:pPr>
      <w:bookmarkStart w:id="241" w:name="_Hlk36038611"/>
      <w:del w:id="242" w:author="Radosław Goszczycki" w:date="2020-04-06T12:38:00Z">
        <w:r w:rsidRPr="009E5CD7" w:rsidDel="005220AB">
          <w:rPr>
            <w:rFonts w:ascii="Century Gothic" w:hAnsi="Century Gothic"/>
            <w:color w:val="000000"/>
            <w:sz w:val="22"/>
          </w:rPr>
          <w:delText>Zamawiający wyklucza z postępowania o udzielenie zamówienia Wykonawcę, jeżeli zachodzą w stosunku do niego podstawy do wykluczenia, o których mowa w art. 24. ust. 1. pkt 13)-23) ustawy Pzp</w:delText>
        </w:r>
        <w:bookmarkEnd w:id="241"/>
        <w:r w:rsidRPr="009E5CD7" w:rsidDel="005220AB">
          <w:rPr>
            <w:rFonts w:ascii="Century Gothic" w:hAnsi="Century Gothic"/>
            <w:color w:val="000000"/>
            <w:sz w:val="22"/>
          </w:rPr>
          <w:delText>.</w:delText>
        </w:r>
      </w:del>
    </w:p>
    <w:p w14:paraId="28205E73" w14:textId="16335967" w:rsidR="00127E70" w:rsidRPr="009E5CD7" w:rsidDel="005220AB" w:rsidRDefault="00127E70" w:rsidP="00127E70">
      <w:pPr>
        <w:numPr>
          <w:ilvl w:val="0"/>
          <w:numId w:val="74"/>
        </w:numPr>
        <w:spacing w:after="60"/>
        <w:ind w:right="5"/>
        <w:jc w:val="both"/>
        <w:rPr>
          <w:del w:id="243" w:author="Radosław Goszczycki" w:date="2020-04-06T12:38:00Z"/>
          <w:rFonts w:ascii="Century Gothic" w:hAnsi="Century Gothic"/>
          <w:sz w:val="22"/>
        </w:rPr>
      </w:pPr>
      <w:bookmarkStart w:id="244" w:name="_Hlk36038831"/>
      <w:bookmarkEnd w:id="238"/>
      <w:commentRangeStart w:id="245"/>
      <w:del w:id="246" w:author="Radosław Goszczycki" w:date="2020-04-06T12:38:00Z">
        <w:r w:rsidRPr="009E5CD7" w:rsidDel="005220AB">
          <w:rPr>
            <w:rFonts w:ascii="Century Gothic" w:hAnsi="Century Gothic"/>
            <w:color w:val="000000"/>
            <w:sz w:val="22"/>
          </w:rPr>
          <w:delText>Z postępowania o udzielenie zamówienia Zamawiający może wykluczyć Wykonawcę na podstawie art. 24. ust. 5. pkt 1), pkt. 2), pkt. 4)</w:delText>
        </w:r>
      </w:del>
      <w:del w:id="247" w:author="Radosław Goszczycki" w:date="2020-04-06T12:23:00Z">
        <w:r w:rsidRPr="009E5CD7" w:rsidDel="00CC037F">
          <w:rPr>
            <w:rFonts w:ascii="Century Gothic" w:hAnsi="Century Gothic"/>
            <w:color w:val="000000"/>
            <w:sz w:val="22"/>
          </w:rPr>
          <w:delText xml:space="preserve"> i pkt. 8) </w:delText>
        </w:r>
      </w:del>
      <w:del w:id="248" w:author="Radosław Goszczycki" w:date="2020-04-06T12:38:00Z">
        <w:r w:rsidRPr="009E5CD7" w:rsidDel="005220AB">
          <w:rPr>
            <w:rFonts w:ascii="Century Gothic" w:hAnsi="Century Gothic"/>
            <w:color w:val="000000"/>
            <w:sz w:val="22"/>
          </w:rPr>
          <w:delText>ustawy Pzp</w:delText>
        </w:r>
        <w:bookmarkEnd w:id="244"/>
        <w:r w:rsidRPr="009E5CD7" w:rsidDel="005220AB">
          <w:rPr>
            <w:rFonts w:ascii="Century Gothic" w:hAnsi="Century Gothic"/>
            <w:color w:val="000000"/>
            <w:sz w:val="22"/>
          </w:rPr>
          <w:delText>.</w:delText>
        </w:r>
        <w:commentRangeEnd w:id="245"/>
        <w:r w:rsidR="00F43A76" w:rsidRPr="009E5CD7" w:rsidDel="005220AB">
          <w:rPr>
            <w:rStyle w:val="Odwoaniedokomentarza"/>
            <w:rFonts w:ascii="Century Gothic" w:hAnsi="Century Gothic"/>
          </w:rPr>
          <w:commentReference w:id="245"/>
        </w:r>
      </w:del>
    </w:p>
    <w:p w14:paraId="0CB6A414" w14:textId="61323CCB" w:rsidR="004C118A" w:rsidRPr="009E5CD7" w:rsidDel="005220AB" w:rsidRDefault="00127E70" w:rsidP="00AE50E4">
      <w:pPr>
        <w:numPr>
          <w:ilvl w:val="0"/>
          <w:numId w:val="74"/>
        </w:numPr>
        <w:spacing w:after="60"/>
        <w:ind w:right="5"/>
        <w:jc w:val="both"/>
        <w:rPr>
          <w:del w:id="249" w:author="Radosław Goszczycki" w:date="2020-04-06T12:38:00Z"/>
          <w:rFonts w:ascii="Century Gothic" w:hAnsi="Century Gothic" w:cstheme="minorHAnsi"/>
          <w:bCs/>
          <w:sz w:val="22"/>
          <w:szCs w:val="22"/>
        </w:rPr>
      </w:pPr>
      <w:del w:id="250" w:author="Radosław Goszczycki" w:date="2020-04-06T12:38:00Z">
        <w:r w:rsidRPr="009E5CD7" w:rsidDel="005220AB">
          <w:rPr>
            <w:rFonts w:ascii="Century Gothic" w:hAnsi="Century Gothic"/>
            <w:color w:val="000000"/>
            <w:sz w:val="22"/>
          </w:rPr>
          <w:delText xml:space="preserve"> </w:delText>
        </w:r>
        <w:r w:rsidR="004C118A" w:rsidRPr="009E5CD7" w:rsidDel="005220AB">
          <w:rPr>
            <w:rFonts w:ascii="Century Gothic" w:eastAsiaTheme="minorHAnsi" w:hAnsi="Century Gothic" w:cstheme="minorHAnsi"/>
            <w:sz w:val="22"/>
            <w:szCs w:val="22"/>
          </w:rPr>
          <w:delText>Wykonawca, który podlega wykluczeniu na podstawie art. 24 ust. 1 pkt 13 i 14 ustawy</w:delText>
        </w:r>
        <w:r w:rsidR="002B10BD" w:rsidRPr="009E5CD7" w:rsidDel="005220AB">
          <w:rPr>
            <w:rFonts w:ascii="Century Gothic" w:eastAsiaTheme="minorHAnsi" w:hAnsi="Century Gothic" w:cstheme="minorHAnsi"/>
            <w:sz w:val="22"/>
            <w:szCs w:val="22"/>
          </w:rPr>
          <w:delText xml:space="preserve"> Pzp</w:delText>
        </w:r>
        <w:r w:rsidR="004C118A" w:rsidRPr="009E5CD7" w:rsidDel="005220AB">
          <w:rPr>
            <w:rFonts w:ascii="Century Gothic" w:eastAsiaTheme="minorHAnsi" w:hAnsi="Century Gothic" w:cstheme="minorHAnsi"/>
            <w:sz w:val="22"/>
            <w:szCs w:val="22"/>
          </w:rPr>
          <w:delText xml:space="preserve"> oraz pkt 16-20 ustawy Pzp.,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postepowaniu </w:delText>
        </w:r>
        <w:r w:rsidR="00B12EA8" w:rsidRPr="009E5CD7" w:rsidDel="005220AB">
          <w:rPr>
            <w:rFonts w:ascii="Century Gothic" w:eastAsiaTheme="minorHAnsi" w:hAnsi="Century Gothic" w:cstheme="minorHAnsi"/>
            <w:sz w:val="22"/>
            <w:szCs w:val="22"/>
          </w:rPr>
          <w:delText>W</w:delText>
        </w:r>
        <w:r w:rsidR="004C118A" w:rsidRPr="009E5CD7" w:rsidDel="005220AB">
          <w:rPr>
            <w:rFonts w:ascii="Century Gothic" w:eastAsiaTheme="minorHAnsi" w:hAnsi="Century Gothic" w:cstheme="minorHAnsi"/>
            <w:sz w:val="22"/>
            <w:szCs w:val="22"/>
          </w:rPr>
          <w:delText xml:space="preserve">ykonawcy. </w:delText>
        </w:r>
      </w:del>
    </w:p>
    <w:p w14:paraId="55C1470A" w14:textId="08E85EF2" w:rsidR="004C118A" w:rsidRPr="009E5CD7" w:rsidDel="005220AB" w:rsidRDefault="004C118A" w:rsidP="006033D7">
      <w:pPr>
        <w:pStyle w:val="Akapitzlist"/>
        <w:numPr>
          <w:ilvl w:val="0"/>
          <w:numId w:val="74"/>
        </w:numPr>
        <w:tabs>
          <w:tab w:val="left" w:pos="284"/>
        </w:tabs>
        <w:suppressAutoHyphens/>
        <w:overflowPunct w:val="0"/>
        <w:spacing w:line="276" w:lineRule="auto"/>
        <w:contextualSpacing/>
        <w:jc w:val="both"/>
        <w:textAlignment w:val="baseline"/>
        <w:rPr>
          <w:del w:id="251" w:author="Radosław Goszczycki" w:date="2020-04-06T12:38:00Z"/>
          <w:rFonts w:ascii="Century Gothic" w:hAnsi="Century Gothic" w:cstheme="minorHAnsi"/>
          <w:sz w:val="22"/>
          <w:szCs w:val="22"/>
        </w:rPr>
      </w:pPr>
      <w:del w:id="252" w:author="Radosław Goszczycki" w:date="2020-04-06T12:38:00Z">
        <w:r w:rsidRPr="009E5CD7" w:rsidDel="005220AB">
          <w:rPr>
            <w:rFonts w:ascii="Century Gothic" w:hAnsi="Century Gothic" w:cstheme="minorHAnsi"/>
            <w:sz w:val="22"/>
            <w:szCs w:val="22"/>
          </w:rPr>
          <w:delText xml:space="preserve">Wykonawca nie będzie podlegał wykluczeniu, jeżeli </w:delText>
        </w:r>
        <w:r w:rsidR="00E94A19" w:rsidRPr="009E5CD7" w:rsidDel="005220AB">
          <w:rPr>
            <w:rFonts w:ascii="Century Gothic" w:hAnsi="Century Gothic" w:cstheme="minorHAnsi"/>
            <w:sz w:val="22"/>
            <w:szCs w:val="22"/>
          </w:rPr>
          <w:delText>Zamawiający</w:delText>
        </w:r>
        <w:r w:rsidRPr="009E5CD7" w:rsidDel="005220AB">
          <w:rPr>
            <w:rFonts w:ascii="Century Gothic" w:hAnsi="Century Gothic" w:cstheme="minorHAnsi"/>
            <w:sz w:val="22"/>
            <w:szCs w:val="22"/>
          </w:rPr>
          <w:delText xml:space="preserve">, uwzględniając wagę i szczególne okoliczności czynu wykonawcy, uzna za wystarczające dowody przedstawione na podstawie ust. </w:delText>
        </w:r>
        <w:r w:rsidR="006033D7" w:rsidRPr="009E5CD7" w:rsidDel="005220AB">
          <w:rPr>
            <w:rFonts w:ascii="Century Gothic" w:hAnsi="Century Gothic" w:cstheme="minorHAnsi"/>
            <w:sz w:val="22"/>
            <w:szCs w:val="22"/>
          </w:rPr>
          <w:delText>4</w:delText>
        </w:r>
        <w:r w:rsidRPr="009E5CD7" w:rsidDel="005220AB">
          <w:rPr>
            <w:rFonts w:ascii="Century Gothic" w:hAnsi="Century Gothic" w:cstheme="minorHAnsi"/>
            <w:sz w:val="22"/>
            <w:szCs w:val="22"/>
          </w:rPr>
          <w:delText>.</w:delText>
        </w:r>
      </w:del>
    </w:p>
    <w:p w14:paraId="12AB059F" w14:textId="68E65D7D" w:rsidR="004C118A" w:rsidRPr="009E5CD7" w:rsidDel="005220AB" w:rsidRDefault="004C118A" w:rsidP="004770BC">
      <w:pPr>
        <w:tabs>
          <w:tab w:val="left" w:pos="284"/>
        </w:tabs>
        <w:suppressAutoHyphens/>
        <w:overflowPunct w:val="0"/>
        <w:autoSpaceDE w:val="0"/>
        <w:autoSpaceDN w:val="0"/>
        <w:adjustRightInd w:val="0"/>
        <w:spacing w:line="276" w:lineRule="auto"/>
        <w:ind w:left="284"/>
        <w:contextualSpacing/>
        <w:jc w:val="both"/>
        <w:textAlignment w:val="baseline"/>
        <w:rPr>
          <w:del w:id="253" w:author="Radosław Goszczycki" w:date="2020-04-06T12:38:00Z"/>
          <w:rFonts w:ascii="Century Gothic" w:hAnsi="Century Gothic" w:cstheme="minorHAnsi"/>
          <w:sz w:val="22"/>
          <w:szCs w:val="22"/>
        </w:rPr>
      </w:pPr>
      <w:del w:id="254" w:author="Radosław Goszczycki" w:date="2020-04-06T12:38:00Z">
        <w:r w:rsidRPr="009E5CD7" w:rsidDel="005220AB">
          <w:rPr>
            <w:rFonts w:ascii="Century Gothic" w:hAnsi="Century Gothic" w:cstheme="minorHAnsi"/>
            <w:sz w:val="22"/>
            <w:szCs w:val="22"/>
          </w:rPr>
          <w:delText>Dla potwierdzenia nie podlegania wykluczeniu z postępowania Wykonawca jest obowiązany złożyć oświadczenia i dokumenty, wskazane w Rozdz. X</w:delText>
        </w:r>
        <w:r w:rsidR="004B64DC" w:rsidRPr="009E5CD7" w:rsidDel="005220AB">
          <w:rPr>
            <w:rFonts w:ascii="Century Gothic" w:hAnsi="Century Gothic" w:cstheme="minorHAnsi"/>
            <w:sz w:val="22"/>
            <w:szCs w:val="22"/>
          </w:rPr>
          <w:delText>I</w:delText>
        </w:r>
        <w:r w:rsidRPr="009E5CD7" w:rsidDel="005220AB">
          <w:rPr>
            <w:rFonts w:ascii="Century Gothic" w:hAnsi="Century Gothic" w:cstheme="minorHAnsi"/>
            <w:sz w:val="22"/>
            <w:szCs w:val="22"/>
          </w:rPr>
          <w:delText>. Oświadczenia i dokumenty mają spełniać wymagania określone w ustawie i w przepisach rozporządzenia ws. dokumentów.</w:delText>
        </w:r>
      </w:del>
    </w:p>
    <w:p w14:paraId="6BAA76A1" w14:textId="689D613F" w:rsidR="00A6642D" w:rsidRPr="009E5CD7" w:rsidDel="005220AB" w:rsidRDefault="00A6642D" w:rsidP="004770BC">
      <w:pPr>
        <w:tabs>
          <w:tab w:val="left" w:pos="284"/>
        </w:tabs>
        <w:suppressAutoHyphens/>
        <w:overflowPunct w:val="0"/>
        <w:autoSpaceDE w:val="0"/>
        <w:autoSpaceDN w:val="0"/>
        <w:adjustRightInd w:val="0"/>
        <w:spacing w:line="276" w:lineRule="auto"/>
        <w:ind w:left="284"/>
        <w:contextualSpacing/>
        <w:jc w:val="both"/>
        <w:textAlignment w:val="baseline"/>
        <w:rPr>
          <w:del w:id="255" w:author="Radosław Goszczycki" w:date="2020-04-06T12:38:00Z"/>
          <w:rFonts w:ascii="Century Gothic" w:hAnsi="Century Gothic" w:cstheme="minorHAnsi"/>
          <w:sz w:val="22"/>
          <w:szCs w:val="22"/>
        </w:rPr>
      </w:pPr>
    </w:p>
    <w:p w14:paraId="46034E32" w14:textId="5606F446" w:rsidR="004C118A" w:rsidRPr="009E5CD7" w:rsidDel="005220AB" w:rsidRDefault="004C118A" w:rsidP="004770BC">
      <w:pPr>
        <w:shd w:val="clear" w:color="auto" w:fill="A6A6A6"/>
        <w:suppressAutoHyphens/>
        <w:ind w:left="993" w:hanging="993"/>
        <w:contextualSpacing/>
        <w:jc w:val="both"/>
        <w:rPr>
          <w:del w:id="256" w:author="Radosław Goszczycki" w:date="2020-04-06T12:38:00Z"/>
          <w:rFonts w:ascii="Century Gothic" w:hAnsi="Century Gothic" w:cstheme="minorHAnsi"/>
          <w:sz w:val="22"/>
          <w:szCs w:val="22"/>
        </w:rPr>
      </w:pPr>
      <w:del w:id="257" w:author="Radosław Goszczycki" w:date="2020-04-06T12:38:00Z">
        <w:r w:rsidRPr="009E5CD7" w:rsidDel="005220AB">
          <w:rPr>
            <w:rFonts w:ascii="Century Gothic" w:hAnsi="Century Gothic" w:cstheme="minorHAnsi"/>
            <w:b/>
            <w:bCs/>
            <w:sz w:val="22"/>
            <w:szCs w:val="22"/>
          </w:rPr>
          <w:delText>Rozdz. X</w:delText>
        </w:r>
        <w:r w:rsidR="002F6110" w:rsidRPr="009E5CD7" w:rsidDel="005220AB">
          <w:rPr>
            <w:rFonts w:ascii="Century Gothic" w:hAnsi="Century Gothic" w:cstheme="minorHAnsi"/>
            <w:b/>
            <w:bCs/>
            <w:sz w:val="22"/>
            <w:szCs w:val="22"/>
          </w:rPr>
          <w:delText>I</w:delText>
        </w:r>
        <w:r w:rsidRPr="009E5CD7" w:rsidDel="005220AB">
          <w:rPr>
            <w:rFonts w:ascii="Century Gothic" w:hAnsi="Century Gothic" w:cstheme="minorHAnsi"/>
            <w:b/>
            <w:bCs/>
            <w:sz w:val="22"/>
            <w:szCs w:val="22"/>
          </w:rPr>
          <w:tab/>
          <w:delText>Wykaz oświadczeń i dokumentów potwierdzających spełnianie warunków udziału w postępowaniu oraz braku podstaw wykluczenia.</w:delText>
        </w:r>
      </w:del>
    </w:p>
    <w:p w14:paraId="681A1354" w14:textId="22540CDD" w:rsidR="00DB0B78" w:rsidRPr="009E5CD7" w:rsidDel="005220AB" w:rsidRDefault="00DB0B78" w:rsidP="004770BC">
      <w:pPr>
        <w:suppressAutoHyphens/>
        <w:overflowPunct w:val="0"/>
        <w:spacing w:line="280" w:lineRule="exact"/>
        <w:contextualSpacing/>
        <w:jc w:val="both"/>
        <w:textAlignment w:val="baseline"/>
        <w:rPr>
          <w:del w:id="258" w:author="Radosław Goszczycki" w:date="2020-04-06T12:38:00Z"/>
          <w:rFonts w:ascii="Century Gothic" w:hAnsi="Century Gothic" w:cstheme="minorHAnsi"/>
          <w:b/>
          <w:sz w:val="22"/>
          <w:szCs w:val="22"/>
        </w:rPr>
      </w:pPr>
      <w:del w:id="259" w:author="Radosław Goszczycki" w:date="2020-04-06T12:38:00Z">
        <w:r w:rsidRPr="009E5CD7" w:rsidDel="005220AB">
          <w:rPr>
            <w:rFonts w:ascii="Century Gothic" w:hAnsi="Century Gothic" w:cstheme="minorHAnsi"/>
            <w:b/>
            <w:sz w:val="22"/>
            <w:szCs w:val="22"/>
          </w:rPr>
          <w:delText>1. W zakresie spełnienia przez Wykonawcę warunków, o których mowa w art. 22 ust 1b ustawy Pzp należy przedłożyć</w:delText>
        </w:r>
        <w:r w:rsidR="00311E0E" w:rsidRPr="009E5CD7" w:rsidDel="005220AB">
          <w:rPr>
            <w:rFonts w:ascii="Century Gothic" w:hAnsi="Century Gothic" w:cstheme="minorHAnsi"/>
            <w:b/>
            <w:sz w:val="22"/>
            <w:szCs w:val="22"/>
          </w:rPr>
          <w:delText>:</w:delText>
        </w:r>
      </w:del>
    </w:p>
    <w:p w14:paraId="4B645E2C" w14:textId="1FC19788" w:rsidR="00DB0B78" w:rsidRPr="009E5CD7" w:rsidDel="005220AB" w:rsidRDefault="00DB0B78" w:rsidP="004770BC">
      <w:pPr>
        <w:suppressAutoHyphens/>
        <w:overflowPunct w:val="0"/>
        <w:spacing w:line="280" w:lineRule="exact"/>
        <w:ind w:left="426" w:hanging="426"/>
        <w:contextualSpacing/>
        <w:jc w:val="both"/>
        <w:textAlignment w:val="baseline"/>
        <w:rPr>
          <w:del w:id="260" w:author="Radosław Goszczycki" w:date="2020-04-06T12:38:00Z"/>
          <w:rFonts w:ascii="Century Gothic" w:hAnsi="Century Gothic" w:cstheme="minorHAnsi"/>
          <w:sz w:val="22"/>
          <w:szCs w:val="22"/>
        </w:rPr>
      </w:pPr>
      <w:del w:id="261" w:author="Radosław Goszczycki" w:date="2020-04-06T12:38:00Z">
        <w:r w:rsidRPr="009E5CD7" w:rsidDel="005220AB">
          <w:rPr>
            <w:rFonts w:ascii="Century Gothic" w:hAnsi="Century Gothic" w:cstheme="minorHAnsi"/>
            <w:sz w:val="22"/>
            <w:szCs w:val="22"/>
          </w:rPr>
          <w:delText xml:space="preserve">1.1 </w:delText>
        </w:r>
        <w:r w:rsidR="00311E0E" w:rsidRPr="009E5CD7" w:rsidDel="005220AB">
          <w:rPr>
            <w:rFonts w:ascii="Century Gothic" w:hAnsi="Century Gothic" w:cstheme="minorHAnsi"/>
            <w:sz w:val="22"/>
            <w:szCs w:val="22"/>
          </w:rPr>
          <w:delText>A</w:delText>
        </w:r>
        <w:r w:rsidRPr="009E5CD7" w:rsidDel="005220AB">
          <w:rPr>
            <w:rFonts w:ascii="Century Gothic" w:hAnsi="Century Gothic" w:cstheme="minorHAnsi"/>
            <w:sz w:val="22"/>
            <w:szCs w:val="22"/>
          </w:rPr>
          <w:delText>ktualne na dzień składania ofert oświadczenie dotyczące spełnienia warunków udziału w postępowaniu stanowiące wstępne potwierdzenie, że Wykonawca spełnia warunki udziału w postępowaniu, zgodnie z treścią załącznika nr 2 do SIWZ.</w:delText>
        </w:r>
      </w:del>
    </w:p>
    <w:p w14:paraId="647DA3F6" w14:textId="67E77A27" w:rsidR="00DB0B78" w:rsidRPr="009E5CD7" w:rsidDel="005220AB" w:rsidRDefault="00DB0B78" w:rsidP="004770BC">
      <w:pPr>
        <w:suppressAutoHyphens/>
        <w:overflowPunct w:val="0"/>
        <w:spacing w:line="276" w:lineRule="auto"/>
        <w:ind w:left="426" w:hanging="426"/>
        <w:contextualSpacing/>
        <w:jc w:val="both"/>
        <w:textAlignment w:val="baseline"/>
        <w:rPr>
          <w:del w:id="262" w:author="Radosław Goszczycki" w:date="2020-04-06T12:38:00Z"/>
          <w:rFonts w:ascii="Century Gothic" w:hAnsi="Century Gothic" w:cstheme="minorHAnsi"/>
          <w:sz w:val="22"/>
          <w:szCs w:val="22"/>
        </w:rPr>
      </w:pPr>
      <w:del w:id="263" w:author="Radosław Goszczycki" w:date="2020-04-06T12:38:00Z">
        <w:r w:rsidRPr="009E5CD7" w:rsidDel="005220AB">
          <w:rPr>
            <w:rFonts w:ascii="Century Gothic" w:hAnsi="Century Gothic" w:cstheme="minorHAnsi"/>
            <w:sz w:val="22"/>
            <w:szCs w:val="22"/>
          </w:rPr>
          <w:delText xml:space="preserve">1.2 Wykaz oświadczeń lub dokumentów składanych przez Wykonawcę, którego oferta została najwyżej oceniona w postępowaniu, na wezwanie </w:delText>
        </w:r>
        <w:r w:rsidR="000C7005" w:rsidRPr="009E5CD7" w:rsidDel="005220AB">
          <w:rPr>
            <w:rFonts w:ascii="Century Gothic" w:hAnsi="Century Gothic" w:cstheme="minorHAnsi"/>
            <w:sz w:val="22"/>
            <w:szCs w:val="22"/>
          </w:rPr>
          <w:delText>Zamawiającego</w:delText>
        </w:r>
        <w:r w:rsidRPr="009E5CD7" w:rsidDel="005220AB">
          <w:rPr>
            <w:rFonts w:ascii="Century Gothic" w:hAnsi="Century Gothic" w:cstheme="minorHAnsi"/>
            <w:sz w:val="22"/>
            <w:szCs w:val="22"/>
          </w:rPr>
          <w:delText xml:space="preserve"> w celu potwierdzenia okoliczności o których mowa z art. 25 ust. 1 pkt. 1 ustawy Pzp:</w:delText>
        </w:r>
      </w:del>
    </w:p>
    <w:p w14:paraId="5632CE1E" w14:textId="0D892DDC" w:rsidR="00D46775" w:rsidRPr="009E5CD7" w:rsidDel="005220AB" w:rsidRDefault="00311E0E" w:rsidP="00D46775">
      <w:pPr>
        <w:suppressAutoHyphens/>
        <w:spacing w:line="276" w:lineRule="auto"/>
        <w:ind w:left="993" w:hanging="567"/>
        <w:contextualSpacing/>
        <w:jc w:val="both"/>
        <w:rPr>
          <w:del w:id="264" w:author="Radosław Goszczycki" w:date="2020-04-06T12:38:00Z"/>
          <w:rFonts w:ascii="Century Gothic" w:hAnsi="Century Gothic" w:cstheme="minorHAnsi"/>
          <w:sz w:val="22"/>
          <w:szCs w:val="22"/>
        </w:rPr>
      </w:pPr>
      <w:del w:id="265" w:author="Radosław Goszczycki" w:date="2020-04-06T12:38:00Z">
        <w:r w:rsidRPr="009E5CD7" w:rsidDel="005220AB">
          <w:rPr>
            <w:rFonts w:ascii="Century Gothic" w:hAnsi="Century Gothic" w:cstheme="minorHAnsi"/>
            <w:sz w:val="22"/>
            <w:szCs w:val="22"/>
          </w:rPr>
          <w:delText>1.2.1 Z</w:delText>
        </w:r>
        <w:r w:rsidR="00DB0B78" w:rsidRPr="009E5CD7" w:rsidDel="005220AB">
          <w:rPr>
            <w:rFonts w:ascii="Century Gothic" w:hAnsi="Century Gothic" w:cstheme="minorHAnsi"/>
            <w:sz w:val="22"/>
            <w:szCs w:val="22"/>
          </w:rPr>
          <w:delText xml:space="preserve">ezwolenia na prowadzenie działalności ubezpieczeniowej w zakresie wszystkich grup ryzyk objętych przedmiotem zamówienia, wydanego przez właściwy organ nadzoru bądź – w przypadku rozpoczęcia działalności przed 28 sierpnia 1990 r.  – zaświadczenia, wydanego przez Komisję Nadzoru Finansowego o posiadaniu uprawnień do prowadzenia działalności ubezpieczeniowej, bądź innego dokumentu właściwego organu na wykonywanie działalności ubezpieczeniowej w państwie członkowskim UE, w </w:delText>
        </w:r>
        <w:r w:rsidR="00DB0B78" w:rsidRPr="009E5CD7" w:rsidDel="005220AB">
          <w:rPr>
            <w:rFonts w:ascii="Century Gothic" w:hAnsi="Century Gothic" w:cstheme="minorHAnsi"/>
            <w:sz w:val="22"/>
            <w:szCs w:val="22"/>
          </w:rPr>
          <w:lastRenderedPageBreak/>
          <w:delText>którym zakłada ten ma siedzibę, potwierdzającego posiadanie uprawnień do prowadzenia działalności ubezpieczeniowej w zakresie wszystkich grup ryzyk objętych przedmiotem zamówienia</w:delText>
        </w:r>
        <w:r w:rsidR="00D46775" w:rsidRPr="009E5CD7" w:rsidDel="005220AB">
          <w:rPr>
            <w:rFonts w:ascii="Century Gothic" w:hAnsi="Century Gothic" w:cstheme="minorHAnsi"/>
            <w:sz w:val="22"/>
            <w:szCs w:val="22"/>
          </w:rPr>
          <w:delText xml:space="preserve">, </w:delText>
        </w:r>
      </w:del>
    </w:p>
    <w:p w14:paraId="0A3AA9E3" w14:textId="7100606E" w:rsidR="002F6110" w:rsidRPr="009E5CD7" w:rsidDel="005220AB" w:rsidRDefault="002F6110" w:rsidP="004770BC">
      <w:pPr>
        <w:suppressAutoHyphens/>
        <w:spacing w:line="276" w:lineRule="auto"/>
        <w:ind w:left="993" w:hanging="567"/>
        <w:contextualSpacing/>
        <w:jc w:val="both"/>
        <w:rPr>
          <w:del w:id="266" w:author="Radosław Goszczycki" w:date="2020-04-06T12:38:00Z"/>
          <w:rFonts w:ascii="Century Gothic" w:hAnsi="Century Gothic" w:cstheme="minorHAnsi"/>
          <w:sz w:val="22"/>
          <w:szCs w:val="22"/>
        </w:rPr>
      </w:pPr>
      <w:del w:id="267" w:author="Radosław Goszczycki" w:date="2020-04-06T12:38:00Z">
        <w:r w:rsidRPr="009E5CD7" w:rsidDel="005220AB">
          <w:rPr>
            <w:rFonts w:ascii="Century Gothic" w:hAnsi="Century Gothic" w:cstheme="minorHAnsi"/>
            <w:sz w:val="22"/>
            <w:szCs w:val="22"/>
          </w:rPr>
          <w:delText>1.2.2 Wykaz osób, skierowanych przez Wykonawcę do realizacji zamówienia publicznego, w szczególności odpowiedzialnych za świadczenie usług wraz z zakresem wykonywanych przez nie czynności oraz informacją o podstawie do dysponowania tymi osobami– złożony zgodnie z załącznikiem nr 5 do SIWZ.</w:delText>
        </w:r>
      </w:del>
    </w:p>
    <w:p w14:paraId="0871CB93" w14:textId="436C79A1" w:rsidR="00DB0B78" w:rsidRPr="009E5CD7" w:rsidDel="005220AB" w:rsidRDefault="00DB0B78" w:rsidP="004770BC">
      <w:pPr>
        <w:suppressAutoHyphens/>
        <w:spacing w:line="276" w:lineRule="auto"/>
        <w:ind w:left="284" w:hanging="284"/>
        <w:contextualSpacing/>
        <w:jc w:val="both"/>
        <w:rPr>
          <w:del w:id="268" w:author="Radosław Goszczycki" w:date="2020-04-06T12:38:00Z"/>
          <w:rFonts w:ascii="Century Gothic" w:hAnsi="Century Gothic" w:cstheme="minorHAnsi"/>
          <w:sz w:val="22"/>
          <w:szCs w:val="22"/>
        </w:rPr>
      </w:pPr>
      <w:del w:id="269" w:author="Radosław Goszczycki" w:date="2020-04-06T12:38:00Z">
        <w:r w:rsidRPr="009E5CD7" w:rsidDel="005220AB">
          <w:rPr>
            <w:rFonts w:ascii="Century Gothic" w:hAnsi="Century Gothic" w:cstheme="minorHAnsi"/>
            <w:sz w:val="22"/>
            <w:szCs w:val="22"/>
          </w:rPr>
          <w:delText>1.3 Jeżeli Wykonawca ma siedzibę poza terytorium RP zamiast dokumentów, o których mowa w pkt  1.2.1 składa dokument, lub dokumenty wystawione w kraju, w którym ma siedzibę potwierdzające odpowiednio, że posiada uprawnienia do wykonywania działalności ubezpieczeniowej.</w:delText>
        </w:r>
      </w:del>
    </w:p>
    <w:p w14:paraId="6B599738" w14:textId="3382E0F1" w:rsidR="00D567A0" w:rsidRPr="009E5CD7" w:rsidDel="005220AB" w:rsidRDefault="00D567A0" w:rsidP="004770BC">
      <w:pPr>
        <w:suppressAutoHyphens/>
        <w:spacing w:line="276" w:lineRule="auto"/>
        <w:ind w:left="284" w:hanging="284"/>
        <w:contextualSpacing/>
        <w:jc w:val="both"/>
        <w:rPr>
          <w:del w:id="270" w:author="Radosław Goszczycki" w:date="2020-04-06T12:38:00Z"/>
          <w:rFonts w:ascii="Century Gothic" w:hAnsi="Century Gothic" w:cstheme="minorHAnsi"/>
          <w:sz w:val="22"/>
          <w:szCs w:val="22"/>
        </w:rPr>
      </w:pPr>
    </w:p>
    <w:p w14:paraId="3640CE30" w14:textId="0D2489CC" w:rsidR="00DB0B78" w:rsidRPr="009E5CD7" w:rsidDel="005220AB" w:rsidRDefault="00DB0B78" w:rsidP="004770BC">
      <w:pPr>
        <w:suppressAutoHyphens/>
        <w:overflowPunct w:val="0"/>
        <w:spacing w:line="280" w:lineRule="exact"/>
        <w:contextualSpacing/>
        <w:jc w:val="both"/>
        <w:textAlignment w:val="baseline"/>
        <w:rPr>
          <w:del w:id="271" w:author="Radosław Goszczycki" w:date="2020-04-06T12:38:00Z"/>
          <w:rFonts w:ascii="Century Gothic" w:hAnsi="Century Gothic" w:cstheme="minorHAnsi"/>
          <w:sz w:val="22"/>
          <w:szCs w:val="22"/>
        </w:rPr>
      </w:pPr>
      <w:del w:id="272" w:author="Radosław Goszczycki" w:date="2020-04-06T12:38:00Z">
        <w:r w:rsidRPr="009E5CD7" w:rsidDel="005220AB">
          <w:rPr>
            <w:rFonts w:ascii="Century Gothic" w:hAnsi="Century Gothic" w:cstheme="minorHAnsi"/>
            <w:b/>
            <w:sz w:val="22"/>
            <w:szCs w:val="22"/>
          </w:rPr>
          <w:delText xml:space="preserve">2. W zakresie wykazania braku podstaw do wykluczenia z postępowania na podstawie art. 24 ust. 1 pkt. </w:delText>
        </w:r>
        <w:commentRangeStart w:id="273"/>
        <w:r w:rsidRPr="009E5CD7" w:rsidDel="005220AB">
          <w:rPr>
            <w:rFonts w:ascii="Century Gothic" w:hAnsi="Century Gothic" w:cstheme="minorHAnsi"/>
            <w:b/>
            <w:sz w:val="22"/>
            <w:szCs w:val="22"/>
          </w:rPr>
          <w:delText xml:space="preserve">12-23 i </w:delText>
        </w:r>
        <w:bookmarkStart w:id="274" w:name="_Hlk36474347"/>
        <w:r w:rsidRPr="009E5CD7" w:rsidDel="005220AB">
          <w:rPr>
            <w:rFonts w:ascii="Century Gothic" w:hAnsi="Century Gothic" w:cstheme="minorHAnsi"/>
            <w:b/>
            <w:sz w:val="22"/>
            <w:szCs w:val="22"/>
          </w:rPr>
          <w:delText xml:space="preserve">ust. 5 </w:delText>
        </w:r>
        <w:bookmarkStart w:id="275" w:name="_Hlk36039053"/>
        <w:r w:rsidR="00606D75" w:rsidRPr="009E5CD7" w:rsidDel="005220AB">
          <w:rPr>
            <w:rFonts w:ascii="Century Gothic" w:hAnsi="Century Gothic"/>
            <w:b/>
            <w:bCs/>
            <w:color w:val="000000"/>
            <w:sz w:val="22"/>
          </w:rPr>
          <w:delText xml:space="preserve">pkt 1), pkt. 2), pkt. 4) </w:delText>
        </w:r>
      </w:del>
      <w:del w:id="276" w:author="Radosław Goszczycki" w:date="2020-04-06T12:22:00Z">
        <w:r w:rsidR="00606D75" w:rsidRPr="009E5CD7" w:rsidDel="00CC037F">
          <w:rPr>
            <w:rFonts w:ascii="Century Gothic" w:hAnsi="Century Gothic"/>
            <w:b/>
            <w:bCs/>
            <w:color w:val="000000"/>
            <w:sz w:val="22"/>
          </w:rPr>
          <w:delText>i pkt. 8)</w:delText>
        </w:r>
        <w:r w:rsidR="00606D75" w:rsidRPr="009E5CD7" w:rsidDel="00CC037F">
          <w:rPr>
            <w:rFonts w:ascii="Century Gothic" w:hAnsi="Century Gothic"/>
            <w:color w:val="000000"/>
            <w:sz w:val="22"/>
          </w:rPr>
          <w:delText xml:space="preserve"> </w:delText>
        </w:r>
      </w:del>
      <w:bookmarkEnd w:id="274"/>
      <w:bookmarkEnd w:id="275"/>
      <w:del w:id="277" w:author="Radosław Goszczycki" w:date="2020-04-06T12:38:00Z">
        <w:r w:rsidRPr="009E5CD7" w:rsidDel="005220AB">
          <w:rPr>
            <w:rFonts w:ascii="Century Gothic" w:hAnsi="Century Gothic" w:cstheme="minorHAnsi"/>
            <w:b/>
            <w:sz w:val="22"/>
            <w:szCs w:val="22"/>
          </w:rPr>
          <w:delText xml:space="preserve">ustawy Pzp </w:delText>
        </w:r>
        <w:commentRangeEnd w:id="273"/>
        <w:r w:rsidR="00681D1D" w:rsidRPr="009E5CD7" w:rsidDel="005220AB">
          <w:rPr>
            <w:rStyle w:val="Odwoaniedokomentarza"/>
            <w:rFonts w:ascii="Century Gothic" w:hAnsi="Century Gothic"/>
          </w:rPr>
          <w:commentReference w:id="273"/>
        </w:r>
        <w:r w:rsidRPr="009E5CD7" w:rsidDel="005220AB">
          <w:rPr>
            <w:rFonts w:ascii="Century Gothic" w:hAnsi="Century Gothic" w:cstheme="minorHAnsi"/>
            <w:b/>
            <w:sz w:val="22"/>
            <w:szCs w:val="22"/>
          </w:rPr>
          <w:delText>należy przedłożyć:</w:delText>
        </w:r>
      </w:del>
    </w:p>
    <w:p w14:paraId="6F32E4DF" w14:textId="34706994" w:rsidR="00DB0B78" w:rsidRPr="009E5CD7" w:rsidDel="005220AB" w:rsidRDefault="00DB0B78" w:rsidP="004770BC">
      <w:pPr>
        <w:suppressAutoHyphens/>
        <w:overflowPunct w:val="0"/>
        <w:spacing w:line="280" w:lineRule="exact"/>
        <w:ind w:left="426" w:hanging="426"/>
        <w:contextualSpacing/>
        <w:jc w:val="both"/>
        <w:textAlignment w:val="baseline"/>
        <w:rPr>
          <w:del w:id="278" w:author="Radosław Goszczycki" w:date="2020-04-06T12:38:00Z"/>
          <w:rFonts w:ascii="Century Gothic" w:hAnsi="Century Gothic" w:cstheme="minorHAnsi"/>
          <w:sz w:val="22"/>
          <w:szCs w:val="22"/>
        </w:rPr>
      </w:pPr>
      <w:del w:id="279" w:author="Radosław Goszczycki" w:date="2020-04-06T12:38:00Z">
        <w:r w:rsidRPr="009E5CD7" w:rsidDel="005220AB">
          <w:rPr>
            <w:rFonts w:ascii="Century Gothic" w:hAnsi="Century Gothic" w:cstheme="minorHAnsi"/>
            <w:sz w:val="22"/>
            <w:szCs w:val="22"/>
          </w:rPr>
          <w:delText xml:space="preserve">2.1 </w:delText>
        </w:r>
        <w:r w:rsidR="00311E0E" w:rsidRPr="009E5CD7" w:rsidDel="005220AB">
          <w:rPr>
            <w:rFonts w:ascii="Century Gothic" w:hAnsi="Century Gothic" w:cstheme="minorHAnsi"/>
            <w:sz w:val="22"/>
            <w:szCs w:val="22"/>
          </w:rPr>
          <w:delText>A</w:delText>
        </w:r>
        <w:r w:rsidRPr="009E5CD7" w:rsidDel="005220AB">
          <w:rPr>
            <w:rFonts w:ascii="Century Gothic" w:hAnsi="Century Gothic" w:cstheme="minorHAnsi"/>
            <w:sz w:val="22"/>
            <w:szCs w:val="22"/>
          </w:rPr>
          <w:delText>ktualne na dzień składania ofert oświadczenie dotyczące przesłanek wykluczenia z postępowania stanowiące wstępne potwierdzenie, że Wykonawca nie podlega wykluczeniu z udziału w postępowaniu, zgodnie z treścią załącznika nr 3 do SIWZ.</w:delText>
        </w:r>
      </w:del>
    </w:p>
    <w:p w14:paraId="0E832C43" w14:textId="5AFA0130" w:rsidR="00DB0B78" w:rsidRPr="009E5CD7" w:rsidDel="005220AB" w:rsidRDefault="000C7005" w:rsidP="004770BC">
      <w:pPr>
        <w:suppressAutoHyphens/>
        <w:overflowPunct w:val="0"/>
        <w:spacing w:line="280" w:lineRule="exact"/>
        <w:ind w:left="426" w:hanging="426"/>
        <w:contextualSpacing/>
        <w:jc w:val="both"/>
        <w:textAlignment w:val="baseline"/>
        <w:rPr>
          <w:del w:id="280" w:author="Radosław Goszczycki" w:date="2020-04-06T12:38:00Z"/>
          <w:rFonts w:ascii="Century Gothic" w:hAnsi="Century Gothic" w:cstheme="minorHAnsi"/>
          <w:sz w:val="22"/>
          <w:szCs w:val="22"/>
        </w:rPr>
      </w:pPr>
      <w:del w:id="281" w:author="Radosław Goszczycki" w:date="2020-04-06T12:38:00Z">
        <w:r w:rsidRPr="009E5CD7" w:rsidDel="005220AB">
          <w:rPr>
            <w:rFonts w:ascii="Century Gothic" w:hAnsi="Century Gothic" w:cstheme="minorHAnsi"/>
            <w:sz w:val="22"/>
            <w:szCs w:val="22"/>
          </w:rPr>
          <w:delText xml:space="preserve">2.2 </w:delText>
        </w:r>
        <w:r w:rsidR="00311E0E" w:rsidRPr="009E5CD7" w:rsidDel="005220AB">
          <w:rPr>
            <w:rFonts w:ascii="Century Gothic" w:hAnsi="Century Gothic" w:cstheme="minorHAnsi"/>
            <w:sz w:val="22"/>
            <w:szCs w:val="22"/>
          </w:rPr>
          <w:delText>W</w:delText>
        </w:r>
        <w:r w:rsidR="00DB0B78" w:rsidRPr="009E5CD7" w:rsidDel="005220AB">
          <w:rPr>
            <w:rFonts w:ascii="Century Gothic" w:hAnsi="Century Gothic" w:cstheme="minorHAnsi"/>
            <w:sz w:val="22"/>
            <w:szCs w:val="22"/>
          </w:rPr>
          <w:delText xml:space="preserve"> terminie 3 dni od zamieszczenia na stronie internetowej </w:delText>
        </w:r>
        <w:r w:rsidR="006705FE" w:rsidRPr="009E5CD7" w:rsidDel="005220AB">
          <w:rPr>
            <w:rFonts w:ascii="Century Gothic" w:hAnsi="Century Gothic" w:cstheme="minorHAnsi"/>
            <w:sz w:val="22"/>
            <w:szCs w:val="22"/>
          </w:rPr>
          <w:delText xml:space="preserve">informacji </w:delText>
        </w:r>
        <w:r w:rsidRPr="009E5CD7" w:rsidDel="005220AB">
          <w:rPr>
            <w:rFonts w:ascii="Century Gothic" w:hAnsi="Century Gothic" w:cstheme="minorHAnsi"/>
            <w:sz w:val="22"/>
            <w:szCs w:val="22"/>
          </w:rPr>
          <w:delText xml:space="preserve">z otwarcia ofert, </w:delText>
        </w:r>
        <w:r w:rsidR="00DB0B78" w:rsidRPr="009E5CD7" w:rsidDel="005220AB">
          <w:rPr>
            <w:rFonts w:ascii="Century Gothic" w:hAnsi="Century Gothic" w:cstheme="minorHAnsi"/>
            <w:sz w:val="22"/>
            <w:szCs w:val="22"/>
          </w:rPr>
          <w:delText xml:space="preserve">o której mowa w art. 86 ust. 5 Ustawy Pzp, Wykonawca przekazuje </w:delText>
        </w:r>
        <w:r w:rsidRPr="009E5CD7" w:rsidDel="005220AB">
          <w:rPr>
            <w:rFonts w:ascii="Century Gothic" w:hAnsi="Century Gothic" w:cstheme="minorHAnsi"/>
            <w:sz w:val="22"/>
            <w:szCs w:val="22"/>
          </w:rPr>
          <w:delText xml:space="preserve"> Zamawiając</w:delText>
        </w:r>
        <w:r w:rsidR="007E6B75" w:rsidRPr="009E5CD7" w:rsidDel="005220AB">
          <w:rPr>
            <w:rFonts w:ascii="Century Gothic" w:hAnsi="Century Gothic" w:cstheme="minorHAnsi"/>
            <w:sz w:val="22"/>
            <w:szCs w:val="22"/>
          </w:rPr>
          <w:delText>emu</w:delText>
        </w:r>
        <w:r w:rsidR="00DB0B78" w:rsidRPr="009E5CD7" w:rsidDel="005220AB">
          <w:rPr>
            <w:rFonts w:ascii="Century Gothic" w:hAnsi="Century Gothic" w:cstheme="minorHAnsi"/>
            <w:sz w:val="22"/>
            <w:szCs w:val="22"/>
          </w:rPr>
          <w:delText xml:space="preserve"> oświadczenie o przynależności lub braku przynależności do tej samej grupy kapitałowej, o której mowa w art. 24 ust. 1 pkt 23 Ustawy Pzp – zgodnie z treścią załącznika nr 4 do SIWZ. Wraz ze złożeniem oświadczenia, Wykonawca może przedstawić dowody, że powiązania z innym Wykonawcą nie prowadzą do zakłócenia konkurencji w postępowaniu o udzielenie zamówienia.</w:delText>
        </w:r>
      </w:del>
    </w:p>
    <w:p w14:paraId="5945B385" w14:textId="53ABC1F9" w:rsidR="00DB0B78" w:rsidRPr="009E5CD7" w:rsidDel="005220AB" w:rsidRDefault="00DB0B78" w:rsidP="004770BC">
      <w:pPr>
        <w:suppressAutoHyphens/>
        <w:overflowPunct w:val="0"/>
        <w:spacing w:line="280" w:lineRule="exact"/>
        <w:ind w:left="426" w:hanging="426"/>
        <w:contextualSpacing/>
        <w:jc w:val="both"/>
        <w:textAlignment w:val="baseline"/>
        <w:rPr>
          <w:del w:id="282" w:author="Radosław Goszczycki" w:date="2020-04-06T12:38:00Z"/>
          <w:rFonts w:ascii="Century Gothic" w:hAnsi="Century Gothic" w:cstheme="minorHAnsi"/>
          <w:sz w:val="22"/>
          <w:szCs w:val="22"/>
        </w:rPr>
      </w:pPr>
      <w:del w:id="283" w:author="Radosław Goszczycki" w:date="2020-04-06T12:38:00Z">
        <w:r w:rsidRPr="009E5CD7" w:rsidDel="005220AB">
          <w:rPr>
            <w:rFonts w:ascii="Century Gothic" w:hAnsi="Century Gothic" w:cstheme="minorHAnsi"/>
            <w:sz w:val="22"/>
            <w:szCs w:val="22"/>
          </w:rPr>
          <w:delText xml:space="preserve">2.3 Wykaz oświadczeń lub dokumentów składanych przez Wykonawcę, którego oferta została najwyżej oceniona w postępowaniu, na wezwanie </w:delText>
        </w:r>
        <w:r w:rsidR="007E6B75" w:rsidRPr="009E5CD7" w:rsidDel="005220AB">
          <w:rPr>
            <w:rFonts w:ascii="Century Gothic" w:hAnsi="Century Gothic" w:cstheme="minorHAnsi"/>
            <w:sz w:val="22"/>
            <w:szCs w:val="22"/>
          </w:rPr>
          <w:delText xml:space="preserve"> </w:delText>
        </w:r>
        <w:r w:rsidR="000C7005" w:rsidRPr="009E5CD7" w:rsidDel="005220AB">
          <w:rPr>
            <w:rFonts w:ascii="Century Gothic" w:hAnsi="Century Gothic" w:cstheme="minorHAnsi"/>
            <w:sz w:val="22"/>
            <w:szCs w:val="22"/>
          </w:rPr>
          <w:delText>Zamawiającego</w:delText>
        </w:r>
        <w:r w:rsidR="000C7005" w:rsidRPr="009E5CD7" w:rsidDel="005220AB">
          <w:rPr>
            <w:rFonts w:ascii="Century Gothic" w:hAnsi="Century Gothic" w:cstheme="minorHAnsi"/>
            <w:bCs/>
            <w:sz w:val="22"/>
            <w:szCs w:val="22"/>
          </w:rPr>
          <w:delText xml:space="preserve"> </w:delText>
        </w:r>
        <w:r w:rsidRPr="009E5CD7" w:rsidDel="005220AB">
          <w:rPr>
            <w:rFonts w:ascii="Century Gothic" w:hAnsi="Century Gothic" w:cstheme="minorHAnsi"/>
            <w:sz w:val="22"/>
            <w:szCs w:val="22"/>
          </w:rPr>
          <w:delText>w celu potwierdzenia okoliczności o których mowa z art. 25 ust. 1 pkt. 3 ustawy Pzp:</w:delText>
        </w:r>
      </w:del>
    </w:p>
    <w:p w14:paraId="177DB58F" w14:textId="3E477B2B" w:rsidR="00B96B9B" w:rsidRPr="009E5CD7" w:rsidDel="005220AB" w:rsidRDefault="00311E0E" w:rsidP="004770BC">
      <w:pPr>
        <w:suppressAutoHyphens/>
        <w:overflowPunct w:val="0"/>
        <w:spacing w:line="280" w:lineRule="exact"/>
        <w:ind w:left="851" w:hanging="425"/>
        <w:contextualSpacing/>
        <w:jc w:val="both"/>
        <w:textAlignment w:val="baseline"/>
        <w:rPr>
          <w:del w:id="284" w:author="Radosław Goszczycki" w:date="2020-04-06T12:38:00Z"/>
          <w:rFonts w:ascii="Century Gothic" w:hAnsi="Century Gothic" w:cstheme="minorHAnsi"/>
          <w:sz w:val="22"/>
          <w:szCs w:val="22"/>
        </w:rPr>
      </w:pPr>
      <w:del w:id="285" w:author="Radosław Goszczycki" w:date="2020-04-06T12:38:00Z">
        <w:r w:rsidRPr="009E5CD7" w:rsidDel="005220AB">
          <w:rPr>
            <w:rFonts w:ascii="Century Gothic" w:hAnsi="Century Gothic" w:cstheme="minorHAnsi"/>
            <w:sz w:val="22"/>
            <w:szCs w:val="22"/>
          </w:rPr>
          <w:delText xml:space="preserve">2.3.1 </w:delText>
        </w:r>
        <w:r w:rsidR="00B96B9B" w:rsidRPr="009E5CD7" w:rsidDel="005220AB">
          <w:rPr>
            <w:rFonts w:ascii="Century Gothic" w:hAnsi="Century Gothic" w:cstheme="minorHAnsi"/>
            <w:sz w:val="22"/>
            <w:szCs w:val="22"/>
          </w:rPr>
          <w:delText xml:space="preserve">Odpis z właściwego rejestru lub z centralnej ewidencji i informacji o działalności gospodarczej, jeżeli odrębne przepisy wymagają wpisu do rejestru lub ewidencji, w celu potwierdzenia braku podstaw wykluczenia na podstawie art. 24 ust. 5 pkt 1 ustawy Pzp, lub wskazać dostępność przedmiotowych dokumentów w formie elektronicznej pod określonym adresem internetowym ogólnodostępnych i bezpłatnych baz danych, z których  Zamawiający samodzielnie pobierze wskazane przez Wykonawcę dokumenty.  </w:delText>
        </w:r>
      </w:del>
    </w:p>
    <w:p w14:paraId="4CAAFCB9" w14:textId="074D462D" w:rsidR="00B96B9B" w:rsidRPr="009E5CD7" w:rsidDel="005220AB" w:rsidRDefault="00B96B9B" w:rsidP="004770BC">
      <w:pPr>
        <w:suppressAutoHyphens/>
        <w:overflowPunct w:val="0"/>
        <w:spacing w:line="280" w:lineRule="exact"/>
        <w:ind w:left="851"/>
        <w:contextualSpacing/>
        <w:jc w:val="both"/>
        <w:textAlignment w:val="baseline"/>
        <w:rPr>
          <w:del w:id="286" w:author="Radosław Goszczycki" w:date="2020-04-06T12:38:00Z"/>
          <w:rFonts w:ascii="Century Gothic" w:hAnsi="Century Gothic" w:cstheme="minorHAnsi"/>
          <w:sz w:val="22"/>
          <w:szCs w:val="22"/>
        </w:rPr>
      </w:pPr>
      <w:del w:id="287" w:author="Radosław Goszczycki" w:date="2020-04-06T12:38:00Z">
        <w:r w:rsidRPr="009E5CD7" w:rsidDel="005220AB">
          <w:rPr>
            <w:rFonts w:ascii="Century Gothic" w:hAnsi="Century Gothic" w:cstheme="minorHAnsi"/>
            <w:sz w:val="22"/>
            <w:szCs w:val="22"/>
          </w:rPr>
          <w:delText>Analogicznie do treści § 7 ust. 2 rozporządzenia Ministra Rozwoju z dnia 26 lipca 2016r. w sprawie rodzajów dokumentów, jakich może żądać zamawiający od wykonawcy w postępowaniu o udzielenie zamówienia – dalej rozporządzenie, dotyczącego terminu wystawienia odpowiednich dokumentów składanych przez wykonawców mających siedzibę lub miejsce zamieszkania poza terytorium Rzeczypospolitej Polskiej, odpis o którym mowa wyżej winien być wystawiony także nie wcześniej niż 6 miesięcy przed upływem terminu składania ofert.</w:delText>
        </w:r>
      </w:del>
    </w:p>
    <w:p w14:paraId="6204E376" w14:textId="3A89E153" w:rsidR="00DB0B78" w:rsidRPr="009E5CD7" w:rsidDel="005220AB" w:rsidRDefault="00DB0B78" w:rsidP="004770BC">
      <w:pPr>
        <w:suppressAutoHyphens/>
        <w:overflowPunct w:val="0"/>
        <w:spacing w:line="280" w:lineRule="exact"/>
        <w:ind w:left="851" w:hanging="425"/>
        <w:contextualSpacing/>
        <w:jc w:val="both"/>
        <w:textAlignment w:val="baseline"/>
        <w:rPr>
          <w:del w:id="288" w:author="Radosław Goszczycki" w:date="2020-04-06T12:38:00Z"/>
          <w:rFonts w:ascii="Century Gothic" w:hAnsi="Century Gothic" w:cstheme="minorHAnsi"/>
          <w:sz w:val="22"/>
          <w:szCs w:val="22"/>
        </w:rPr>
      </w:pPr>
    </w:p>
    <w:p w14:paraId="6BEDD3A6" w14:textId="64D2E036" w:rsidR="00DB0B78" w:rsidRPr="009E5CD7" w:rsidDel="005220AB" w:rsidRDefault="00DB0B78" w:rsidP="004770BC">
      <w:pPr>
        <w:suppressAutoHyphens/>
        <w:spacing w:line="276" w:lineRule="auto"/>
        <w:ind w:left="426" w:hanging="426"/>
        <w:contextualSpacing/>
        <w:jc w:val="both"/>
        <w:rPr>
          <w:del w:id="289" w:author="Radosław Goszczycki" w:date="2020-04-06T12:38:00Z"/>
          <w:rFonts w:ascii="Century Gothic" w:hAnsi="Century Gothic" w:cstheme="minorHAnsi"/>
          <w:sz w:val="22"/>
          <w:szCs w:val="22"/>
        </w:rPr>
      </w:pPr>
      <w:del w:id="290" w:author="Radosław Goszczycki" w:date="2020-04-06T12:38:00Z">
        <w:r w:rsidRPr="009E5CD7" w:rsidDel="005220AB">
          <w:rPr>
            <w:rFonts w:ascii="Century Gothic" w:hAnsi="Century Gothic" w:cstheme="minorHAnsi"/>
            <w:sz w:val="22"/>
            <w:szCs w:val="22"/>
          </w:rPr>
          <w:delText>2.4 Jeżeli Wykonawca ma siedzibę lub miejsce zamieszkania poza terytorium Rzeczypospolitej Polskiej</w:delText>
        </w:r>
        <w:r w:rsidR="008D6ED8" w:rsidRPr="009E5CD7" w:rsidDel="005220AB">
          <w:rPr>
            <w:rFonts w:ascii="Century Gothic" w:hAnsi="Century Gothic" w:cstheme="minorHAnsi"/>
            <w:sz w:val="22"/>
            <w:szCs w:val="22"/>
          </w:rPr>
          <w:delText>, zamiast dokumentu, o którym mowa w pkt 2.3.1</w:delText>
        </w:r>
        <w:r w:rsidR="00606D75" w:rsidRPr="009E5CD7" w:rsidDel="005220AB">
          <w:rPr>
            <w:rFonts w:ascii="Century Gothic" w:hAnsi="Century Gothic" w:cstheme="minorHAnsi"/>
            <w:sz w:val="22"/>
            <w:szCs w:val="22"/>
          </w:rPr>
          <w:delText xml:space="preserve"> </w:delText>
        </w:r>
        <w:r w:rsidRPr="009E5CD7" w:rsidDel="005220AB">
          <w:rPr>
            <w:rFonts w:ascii="Century Gothic" w:hAnsi="Century Gothic" w:cstheme="minorHAnsi"/>
            <w:sz w:val="22"/>
            <w:szCs w:val="22"/>
          </w:rPr>
          <w:delText>składa dokument wystawiony w kraju,</w:delText>
        </w:r>
        <w:r w:rsidR="00606D75" w:rsidRPr="009E5CD7" w:rsidDel="005220AB">
          <w:rPr>
            <w:rFonts w:ascii="Century Gothic" w:hAnsi="Century Gothic" w:cstheme="minorHAnsi"/>
            <w:sz w:val="22"/>
            <w:szCs w:val="22"/>
          </w:rPr>
          <w:delText xml:space="preserve"> </w:delText>
        </w:r>
        <w:r w:rsidRPr="009E5CD7" w:rsidDel="005220AB">
          <w:rPr>
            <w:rFonts w:ascii="Century Gothic" w:hAnsi="Century Gothic" w:cstheme="minorHAnsi"/>
            <w:sz w:val="22"/>
            <w:szCs w:val="22"/>
          </w:rPr>
          <w:delText>w którym ma siedzibę lub miejsce zamieszkania, potwierdzający, że nie otwarto jego likwidacji ani nie ogłoszono upadłości.</w:delText>
        </w:r>
      </w:del>
    </w:p>
    <w:p w14:paraId="1DDD6E55" w14:textId="070D0032" w:rsidR="00DB0B78" w:rsidRPr="009E5CD7" w:rsidDel="005220AB" w:rsidRDefault="00DB0B78" w:rsidP="004770BC">
      <w:pPr>
        <w:suppressAutoHyphens/>
        <w:spacing w:line="276" w:lineRule="auto"/>
        <w:ind w:left="426" w:hanging="426"/>
        <w:contextualSpacing/>
        <w:jc w:val="both"/>
        <w:rPr>
          <w:del w:id="291" w:author="Radosław Goszczycki" w:date="2020-04-06T12:38:00Z"/>
          <w:rFonts w:ascii="Century Gothic" w:hAnsi="Century Gothic" w:cstheme="minorHAnsi"/>
          <w:sz w:val="22"/>
          <w:szCs w:val="22"/>
        </w:rPr>
      </w:pPr>
      <w:del w:id="292" w:author="Radosław Goszczycki" w:date="2020-04-06T12:38:00Z">
        <w:r w:rsidRPr="009E5CD7" w:rsidDel="005220AB">
          <w:rPr>
            <w:rFonts w:ascii="Century Gothic" w:hAnsi="Century Gothic" w:cstheme="minorHAnsi"/>
            <w:sz w:val="22"/>
            <w:szCs w:val="22"/>
          </w:rPr>
          <w:delText>2.5 Dokument, o którym mowa w pkt 2.4 powinien być wystawiony nie wcześniej niż 6 miesięcy przed upływem terminu składania ofert.</w:delText>
        </w:r>
      </w:del>
    </w:p>
    <w:p w14:paraId="52DE836D" w14:textId="51A39503" w:rsidR="00DB0B78" w:rsidRPr="009E5CD7" w:rsidDel="005220AB" w:rsidRDefault="00DB0B78" w:rsidP="00AE50E4">
      <w:pPr>
        <w:tabs>
          <w:tab w:val="left" w:pos="2694"/>
        </w:tabs>
        <w:suppressAutoHyphens/>
        <w:spacing w:line="276" w:lineRule="auto"/>
        <w:ind w:left="426" w:hanging="426"/>
        <w:contextualSpacing/>
        <w:jc w:val="both"/>
        <w:rPr>
          <w:del w:id="293" w:author="Radosław Goszczycki" w:date="2020-04-06T12:38:00Z"/>
          <w:rFonts w:ascii="Century Gothic" w:hAnsi="Century Gothic" w:cstheme="minorHAnsi"/>
          <w:sz w:val="22"/>
          <w:szCs w:val="22"/>
        </w:rPr>
      </w:pPr>
      <w:del w:id="294" w:author="Radosław Goszczycki" w:date="2020-04-06T12:38:00Z">
        <w:r w:rsidRPr="009E5CD7" w:rsidDel="005220AB">
          <w:rPr>
            <w:rFonts w:ascii="Century Gothic" w:hAnsi="Century Gothic" w:cstheme="minorHAnsi"/>
            <w:sz w:val="22"/>
            <w:szCs w:val="22"/>
          </w:rPr>
          <w:delText xml:space="preserve">2.6 Jeżeli w kraju, w którym Wykonawca ma siedzibę lub miejsce zamieszkania lub miejsce zamieszkania ma osoba, której dokument dotyczy, nie wydaje się dokumentu, o </w:delText>
        </w:r>
        <w:r w:rsidRPr="009E5CD7" w:rsidDel="005220AB">
          <w:rPr>
            <w:rFonts w:ascii="Century Gothic" w:hAnsi="Century Gothic" w:cstheme="minorHAnsi"/>
            <w:sz w:val="22"/>
            <w:szCs w:val="22"/>
          </w:rPr>
          <w:lastRenderedPageBreak/>
          <w:delText>którym mowa w pkt 2.4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pkt 2.5 stosuje się odpowiednio.</w:delText>
        </w:r>
      </w:del>
    </w:p>
    <w:p w14:paraId="5FA196E6" w14:textId="6D1FD96F" w:rsidR="00DB0B78" w:rsidRPr="009E5CD7" w:rsidDel="005220AB" w:rsidRDefault="00DB0B78" w:rsidP="004770BC">
      <w:pPr>
        <w:suppressAutoHyphens/>
        <w:spacing w:line="276" w:lineRule="auto"/>
        <w:ind w:left="426" w:hanging="426"/>
        <w:contextualSpacing/>
        <w:jc w:val="both"/>
        <w:rPr>
          <w:del w:id="295" w:author="Radosław Goszczycki" w:date="2020-04-06T12:38:00Z"/>
          <w:rFonts w:ascii="Century Gothic" w:hAnsi="Century Gothic" w:cstheme="minorHAnsi"/>
          <w:sz w:val="22"/>
          <w:szCs w:val="22"/>
        </w:rPr>
      </w:pPr>
      <w:del w:id="296" w:author="Radosław Goszczycki" w:date="2020-04-06T12:38:00Z">
        <w:r w:rsidRPr="009E5CD7" w:rsidDel="005220AB">
          <w:rPr>
            <w:rFonts w:ascii="Century Gothic" w:hAnsi="Century Gothic" w:cstheme="minorHAnsi"/>
            <w:sz w:val="22"/>
            <w:szCs w:val="22"/>
          </w:rPr>
          <w:delText xml:space="preserve">2.7 W przypadku wątpliwości co do treści dokumentu złożonego przez Wykonawcę, </w:delText>
        </w:r>
        <w:r w:rsidR="00BC10C4" w:rsidRPr="009E5CD7" w:rsidDel="005220AB">
          <w:rPr>
            <w:rFonts w:ascii="Century Gothic" w:hAnsi="Century Gothic" w:cstheme="minorHAnsi"/>
            <w:sz w:val="22"/>
            <w:szCs w:val="22"/>
          </w:rPr>
          <w:delText xml:space="preserve">Zamawiający </w:delText>
        </w:r>
        <w:r w:rsidRPr="009E5CD7" w:rsidDel="005220AB">
          <w:rPr>
            <w:rFonts w:ascii="Century Gothic" w:hAnsi="Century Gothic" w:cstheme="minorHAnsi"/>
            <w:sz w:val="22"/>
            <w:szCs w:val="22"/>
          </w:rPr>
          <w:delText xml:space="preserve"> może zwrócić się do właściwych organów odpowiednio kraju, w którym Wykonawca ma siedzibę lub miejsce zamieszkania lub miejsce zamieszkania ma osoba, której dokument dotyczy, o udzielenie niezbędnych informacji dotyczących tego dokumentu.</w:delText>
        </w:r>
      </w:del>
    </w:p>
    <w:p w14:paraId="4FBAE729" w14:textId="234B3584" w:rsidR="00DB0B78" w:rsidRPr="009E5CD7" w:rsidDel="005220AB" w:rsidRDefault="00DB0B78" w:rsidP="004770BC">
      <w:pPr>
        <w:suppressAutoHyphens/>
        <w:spacing w:line="276" w:lineRule="auto"/>
        <w:contextualSpacing/>
        <w:jc w:val="both"/>
        <w:rPr>
          <w:del w:id="297" w:author="Radosław Goszczycki" w:date="2020-04-06T12:38:00Z"/>
          <w:rFonts w:ascii="Century Gothic" w:hAnsi="Century Gothic" w:cstheme="minorHAnsi"/>
          <w:bCs/>
          <w:sz w:val="22"/>
          <w:szCs w:val="22"/>
        </w:rPr>
      </w:pPr>
      <w:del w:id="298" w:author="Radosław Goszczycki" w:date="2020-04-06T12:38:00Z">
        <w:r w:rsidRPr="009E5CD7" w:rsidDel="005220AB">
          <w:rPr>
            <w:rFonts w:ascii="Century Gothic" w:hAnsi="Century Gothic" w:cstheme="minorHAnsi"/>
            <w:sz w:val="22"/>
            <w:szCs w:val="22"/>
          </w:rPr>
          <w:delText xml:space="preserve">3. </w:delText>
        </w:r>
        <w:r w:rsidRPr="009E5CD7" w:rsidDel="005220AB">
          <w:rPr>
            <w:rFonts w:ascii="Century Gothic" w:hAnsi="Century Gothic" w:cstheme="minorHAnsi"/>
            <w:bCs/>
            <w:sz w:val="22"/>
            <w:szCs w:val="22"/>
          </w:rPr>
          <w:delText xml:space="preserve">Jeżeli jest to niezbędne do zapewnienia odpowiedniego przebiegu postępowania o udzielenie zamówienia, </w:delText>
        </w:r>
        <w:r w:rsidR="00BC10C4" w:rsidRPr="009E5CD7" w:rsidDel="005220AB">
          <w:rPr>
            <w:rFonts w:ascii="Century Gothic" w:hAnsi="Century Gothic" w:cstheme="minorHAnsi"/>
            <w:bCs/>
            <w:sz w:val="22"/>
            <w:szCs w:val="22"/>
          </w:rPr>
          <w:delText xml:space="preserve">Zamawiający </w:delText>
        </w:r>
        <w:r w:rsidRPr="009E5CD7" w:rsidDel="005220AB">
          <w:rPr>
            <w:rFonts w:ascii="Century Gothic" w:hAnsi="Century Gothic" w:cstheme="minorHAnsi"/>
            <w:bCs/>
            <w:sz w:val="22"/>
            <w:szCs w:val="22"/>
            <w:u w:val="single"/>
          </w:rPr>
          <w:delText>może na każdym etapie postępowania wezwać Wykonawców</w:delText>
        </w:r>
        <w:r w:rsidRPr="009E5CD7" w:rsidDel="005220AB">
          <w:rPr>
            <w:rFonts w:ascii="Century Gothic" w:hAnsi="Century Gothic" w:cstheme="minorHAnsi"/>
            <w:bCs/>
            <w:sz w:val="22"/>
            <w:szCs w:val="22"/>
          </w:rPr>
          <w:delText xml:space="preserve">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delText>
        </w:r>
      </w:del>
    </w:p>
    <w:p w14:paraId="7B132563" w14:textId="1750CA25" w:rsidR="003E4709" w:rsidRPr="009E5CD7" w:rsidDel="005220AB" w:rsidRDefault="003E4709" w:rsidP="004770BC">
      <w:pPr>
        <w:suppressAutoHyphens/>
        <w:ind w:right="142"/>
        <w:jc w:val="both"/>
        <w:textAlignment w:val="baseline"/>
        <w:rPr>
          <w:del w:id="299" w:author="Radosław Goszczycki" w:date="2020-04-06T12:38:00Z"/>
          <w:rFonts w:ascii="Century Gothic" w:hAnsi="Century Gothic" w:cstheme="minorHAnsi"/>
          <w:b/>
          <w:sz w:val="22"/>
          <w:szCs w:val="22"/>
        </w:rPr>
      </w:pPr>
    </w:p>
    <w:p w14:paraId="2019533E" w14:textId="302E2EDB" w:rsidR="00DB0B78" w:rsidRPr="009E5CD7" w:rsidDel="005220AB" w:rsidRDefault="003E4709" w:rsidP="004770BC">
      <w:pPr>
        <w:suppressAutoHyphens/>
        <w:ind w:right="142"/>
        <w:jc w:val="both"/>
        <w:textAlignment w:val="baseline"/>
        <w:rPr>
          <w:del w:id="300" w:author="Radosław Goszczycki" w:date="2020-04-06T12:38:00Z"/>
          <w:rFonts w:ascii="Century Gothic" w:hAnsi="Century Gothic" w:cstheme="minorHAnsi"/>
          <w:bCs/>
          <w:sz w:val="22"/>
          <w:szCs w:val="22"/>
        </w:rPr>
      </w:pPr>
      <w:del w:id="301" w:author="Radosław Goszczycki" w:date="2020-04-06T12:38:00Z">
        <w:r w:rsidRPr="009E5CD7" w:rsidDel="005220AB">
          <w:rPr>
            <w:rFonts w:ascii="Century Gothic" w:hAnsi="Century Gothic" w:cstheme="minorHAnsi"/>
            <w:b/>
            <w:sz w:val="22"/>
            <w:szCs w:val="22"/>
          </w:rPr>
          <w:delText>4</w:delText>
        </w:r>
        <w:r w:rsidR="00DB0B78" w:rsidRPr="009E5CD7" w:rsidDel="005220AB">
          <w:rPr>
            <w:rFonts w:ascii="Century Gothic" w:hAnsi="Century Gothic" w:cstheme="minorHAnsi"/>
            <w:b/>
            <w:sz w:val="22"/>
            <w:szCs w:val="22"/>
          </w:rPr>
          <w:delText>. Informacja dla Wykonawców wspólnie ubiegających się o udzielenie zamówienia:</w:delText>
        </w:r>
      </w:del>
    </w:p>
    <w:p w14:paraId="069B36B0" w14:textId="2AED114E" w:rsidR="00DB0B78" w:rsidRPr="009E5CD7" w:rsidDel="005220AB" w:rsidRDefault="003E4709" w:rsidP="004770BC">
      <w:pPr>
        <w:suppressAutoHyphens/>
        <w:overflowPunct w:val="0"/>
        <w:spacing w:line="280" w:lineRule="exact"/>
        <w:ind w:left="426" w:hanging="426"/>
        <w:contextualSpacing/>
        <w:jc w:val="both"/>
        <w:textAlignment w:val="baseline"/>
        <w:rPr>
          <w:del w:id="302" w:author="Radosław Goszczycki" w:date="2020-04-06T12:38:00Z"/>
          <w:rFonts w:ascii="Century Gothic" w:hAnsi="Century Gothic" w:cstheme="minorHAnsi"/>
          <w:sz w:val="22"/>
          <w:szCs w:val="22"/>
        </w:rPr>
      </w:pPr>
      <w:del w:id="303" w:author="Radosław Goszczycki" w:date="2020-04-06T12:38:00Z">
        <w:r w:rsidRPr="009E5CD7" w:rsidDel="005220AB">
          <w:rPr>
            <w:rFonts w:ascii="Century Gothic" w:hAnsi="Century Gothic" w:cstheme="minorHAnsi"/>
            <w:sz w:val="22"/>
            <w:szCs w:val="22"/>
          </w:rPr>
          <w:delText>4</w:delText>
        </w:r>
        <w:r w:rsidR="00DB0B78" w:rsidRPr="009E5CD7" w:rsidDel="005220AB">
          <w:rPr>
            <w:rFonts w:ascii="Century Gothic" w:hAnsi="Century Gothic" w:cstheme="minorHAnsi"/>
            <w:sz w:val="22"/>
            <w:szCs w:val="22"/>
          </w:rPr>
          <w:delText>.1 Wykonawcy mogą wspólnie ubiegać się o udzielenie zamówienia. W takim przypadku Wykonawcy ustanawiają Pełnomocnika do reprezentowania ich w postępowaniu o udzielenie zamówienia albo reprezentowania w postępowaniu i zawarcia umowy w sprawie zamówienia publicznego.</w:delText>
        </w:r>
      </w:del>
    </w:p>
    <w:p w14:paraId="0B8DA428" w14:textId="5A4154BC" w:rsidR="00DB0B78" w:rsidRPr="009E5CD7" w:rsidDel="005220AB" w:rsidRDefault="003E4709" w:rsidP="004770BC">
      <w:pPr>
        <w:suppressAutoHyphens/>
        <w:overflowPunct w:val="0"/>
        <w:spacing w:line="280" w:lineRule="exact"/>
        <w:ind w:left="426" w:hanging="426"/>
        <w:contextualSpacing/>
        <w:jc w:val="both"/>
        <w:textAlignment w:val="baseline"/>
        <w:rPr>
          <w:del w:id="304" w:author="Radosław Goszczycki" w:date="2020-04-06T12:38:00Z"/>
          <w:rFonts w:ascii="Century Gothic" w:hAnsi="Century Gothic" w:cstheme="minorHAnsi"/>
          <w:sz w:val="22"/>
          <w:szCs w:val="22"/>
        </w:rPr>
      </w:pPr>
      <w:del w:id="305" w:author="Radosław Goszczycki" w:date="2020-04-06T12:38:00Z">
        <w:r w:rsidRPr="009E5CD7" w:rsidDel="005220AB">
          <w:rPr>
            <w:rFonts w:ascii="Century Gothic" w:hAnsi="Century Gothic" w:cstheme="minorHAnsi"/>
            <w:sz w:val="22"/>
            <w:szCs w:val="22"/>
          </w:rPr>
          <w:delText>4</w:delText>
        </w:r>
        <w:r w:rsidR="00DB0B78" w:rsidRPr="009E5CD7" w:rsidDel="005220AB">
          <w:rPr>
            <w:rFonts w:ascii="Century Gothic" w:hAnsi="Century Gothic" w:cstheme="minorHAnsi"/>
            <w:sz w:val="22"/>
            <w:szCs w:val="22"/>
          </w:rPr>
          <w:delText>.2 Oświadczenie wymienione w pkt. 1.1 składa każdy z Wykonawców wspólnie ubiegających się o udzielenie zamówienia, dokument ten potwierdza spełnienie warunków udziału w postępowaniu w zakresie, w którym każdy z Wykonawców wykazuje spełnienie warunków udziału w postępowaniu.</w:delText>
        </w:r>
      </w:del>
    </w:p>
    <w:p w14:paraId="53DF3812" w14:textId="4C7C11F7" w:rsidR="00DB0B78" w:rsidRPr="009E5CD7" w:rsidDel="005220AB" w:rsidRDefault="003E4709" w:rsidP="004770BC">
      <w:pPr>
        <w:suppressAutoHyphens/>
        <w:overflowPunct w:val="0"/>
        <w:spacing w:line="280" w:lineRule="exact"/>
        <w:ind w:left="426" w:hanging="426"/>
        <w:contextualSpacing/>
        <w:jc w:val="both"/>
        <w:textAlignment w:val="baseline"/>
        <w:rPr>
          <w:del w:id="306" w:author="Radosław Goszczycki" w:date="2020-04-06T12:38:00Z"/>
          <w:rFonts w:ascii="Century Gothic" w:hAnsi="Century Gothic" w:cstheme="minorHAnsi"/>
          <w:sz w:val="22"/>
          <w:szCs w:val="22"/>
        </w:rPr>
      </w:pPr>
      <w:del w:id="307" w:author="Radosław Goszczycki" w:date="2020-04-06T12:38:00Z">
        <w:r w:rsidRPr="009E5CD7" w:rsidDel="005220AB">
          <w:rPr>
            <w:rFonts w:ascii="Century Gothic" w:hAnsi="Century Gothic" w:cstheme="minorHAnsi"/>
            <w:sz w:val="22"/>
            <w:szCs w:val="22"/>
          </w:rPr>
          <w:delText>4</w:delText>
        </w:r>
        <w:r w:rsidR="00DB0B78" w:rsidRPr="009E5CD7" w:rsidDel="005220AB">
          <w:rPr>
            <w:rFonts w:ascii="Century Gothic" w:hAnsi="Century Gothic" w:cstheme="minorHAnsi"/>
            <w:sz w:val="22"/>
            <w:szCs w:val="22"/>
          </w:rPr>
          <w:delText xml:space="preserve">.3 Dokumenty wymienione w pkt. 1.2.1 </w:delText>
        </w:r>
        <w:r w:rsidR="00B96B9B" w:rsidRPr="009E5CD7" w:rsidDel="005220AB">
          <w:rPr>
            <w:rFonts w:ascii="Century Gothic" w:hAnsi="Century Gothic" w:cstheme="minorHAnsi"/>
            <w:sz w:val="22"/>
            <w:szCs w:val="22"/>
          </w:rPr>
          <w:delText xml:space="preserve">oraz </w:delText>
        </w:r>
        <w:r w:rsidRPr="009E5CD7" w:rsidDel="005220AB">
          <w:rPr>
            <w:rFonts w:ascii="Century Gothic" w:hAnsi="Century Gothic" w:cstheme="minorHAnsi"/>
            <w:sz w:val="22"/>
            <w:szCs w:val="22"/>
          </w:rPr>
          <w:delText xml:space="preserve">pkt. 1.2.2 </w:delText>
        </w:r>
        <w:r w:rsidR="00DB0B78" w:rsidRPr="009E5CD7" w:rsidDel="005220AB">
          <w:rPr>
            <w:rFonts w:ascii="Century Gothic" w:hAnsi="Century Gothic" w:cstheme="minorHAnsi"/>
            <w:sz w:val="22"/>
            <w:szCs w:val="22"/>
          </w:rPr>
          <w:delText xml:space="preserve">składa w imieniu wszystkich ten lub ci spośród Wykonawców składających wspólną ofertę, którzy spełniają dany warunek samodzielnie bądź łącznie zgodnie z wymaganiami określonymi przez </w:delText>
        </w:r>
        <w:r w:rsidR="006D2A4F" w:rsidRPr="009E5CD7" w:rsidDel="005220AB">
          <w:rPr>
            <w:rFonts w:ascii="Century Gothic" w:hAnsi="Century Gothic" w:cstheme="minorHAnsi"/>
            <w:sz w:val="22"/>
            <w:szCs w:val="22"/>
          </w:rPr>
          <w:delText>Zamawiającego</w:delText>
        </w:r>
        <w:r w:rsidR="00DB0B78" w:rsidRPr="009E5CD7" w:rsidDel="005220AB">
          <w:rPr>
            <w:rFonts w:ascii="Century Gothic" w:hAnsi="Century Gothic" w:cstheme="minorHAnsi"/>
            <w:sz w:val="22"/>
            <w:szCs w:val="22"/>
          </w:rPr>
          <w:delText xml:space="preserve"> w niniejszym postępowaniu.</w:delText>
        </w:r>
      </w:del>
    </w:p>
    <w:p w14:paraId="3576E474" w14:textId="687E130C" w:rsidR="00DB0B78" w:rsidRPr="009E5CD7" w:rsidDel="005220AB" w:rsidRDefault="003E4709" w:rsidP="004770BC">
      <w:pPr>
        <w:suppressAutoHyphens/>
        <w:overflowPunct w:val="0"/>
        <w:spacing w:line="280" w:lineRule="exact"/>
        <w:ind w:left="426" w:hanging="426"/>
        <w:contextualSpacing/>
        <w:jc w:val="both"/>
        <w:textAlignment w:val="baseline"/>
        <w:rPr>
          <w:del w:id="308" w:author="Radosław Goszczycki" w:date="2020-04-06T12:38:00Z"/>
          <w:rFonts w:ascii="Century Gothic" w:hAnsi="Century Gothic" w:cstheme="minorHAnsi"/>
          <w:sz w:val="22"/>
          <w:szCs w:val="22"/>
        </w:rPr>
      </w:pPr>
      <w:del w:id="309" w:author="Radosław Goszczycki" w:date="2020-04-06T12:38:00Z">
        <w:r w:rsidRPr="009E5CD7" w:rsidDel="005220AB">
          <w:rPr>
            <w:rFonts w:ascii="Century Gothic" w:hAnsi="Century Gothic" w:cstheme="minorHAnsi"/>
            <w:sz w:val="22"/>
            <w:szCs w:val="22"/>
          </w:rPr>
          <w:delText>4</w:delText>
        </w:r>
        <w:r w:rsidR="00DB0B78" w:rsidRPr="009E5CD7" w:rsidDel="005220AB">
          <w:rPr>
            <w:rFonts w:ascii="Century Gothic" w:hAnsi="Century Gothic" w:cstheme="minorHAnsi"/>
            <w:sz w:val="22"/>
            <w:szCs w:val="22"/>
          </w:rPr>
          <w:delText>.4 W celu wykazania braku podstaw do wykluczenia z postępowania od Wykonawców składających wspólną ofertę oświadczenia i dokumenty wymienione w pkt. 2  składa każdy z Wykonawców wspólnie ubiegających się o udzielenie zamówienia, dokumenty te potwierdzają brak podstaw wykluczenia w zakresie, w którym każdy z Wykonawców wykazuje brak podstaw wykluczenia.</w:delText>
        </w:r>
      </w:del>
    </w:p>
    <w:p w14:paraId="318B46B5" w14:textId="47ADB163" w:rsidR="003E4709" w:rsidRPr="009E5CD7" w:rsidDel="005220AB" w:rsidRDefault="003E4709" w:rsidP="004770BC">
      <w:pPr>
        <w:suppressAutoHyphens/>
        <w:overflowPunct w:val="0"/>
        <w:spacing w:line="280" w:lineRule="exact"/>
        <w:ind w:left="426" w:hanging="426"/>
        <w:contextualSpacing/>
        <w:jc w:val="both"/>
        <w:textAlignment w:val="baseline"/>
        <w:rPr>
          <w:del w:id="310" w:author="Radosław Goszczycki" w:date="2020-04-06T12:38:00Z"/>
          <w:rFonts w:ascii="Century Gothic" w:hAnsi="Century Gothic" w:cstheme="minorHAnsi"/>
          <w:noProof/>
          <w:sz w:val="22"/>
          <w:szCs w:val="22"/>
        </w:rPr>
      </w:pPr>
    </w:p>
    <w:p w14:paraId="42CCE411" w14:textId="022A7190" w:rsidR="003E4709" w:rsidRPr="009E5CD7" w:rsidDel="005220AB" w:rsidRDefault="007A748A" w:rsidP="00AE50E4">
      <w:pPr>
        <w:pStyle w:val="Akapitzlist"/>
        <w:suppressAutoHyphens/>
        <w:overflowPunct w:val="0"/>
        <w:spacing w:line="280" w:lineRule="exact"/>
        <w:ind w:left="284"/>
        <w:contextualSpacing/>
        <w:jc w:val="both"/>
        <w:textAlignment w:val="baseline"/>
        <w:rPr>
          <w:del w:id="311" w:author="Radosław Goszczycki" w:date="2020-04-06T12:38:00Z"/>
          <w:rFonts w:ascii="Century Gothic" w:hAnsi="Century Gothic" w:cstheme="minorHAnsi"/>
          <w:b/>
          <w:sz w:val="22"/>
          <w:szCs w:val="22"/>
        </w:rPr>
      </w:pPr>
      <w:del w:id="312" w:author="Radosław Goszczycki" w:date="2020-04-06T12:38:00Z">
        <w:r w:rsidRPr="009E5CD7" w:rsidDel="005220AB">
          <w:rPr>
            <w:rFonts w:ascii="Century Gothic" w:hAnsi="Century Gothic" w:cstheme="minorHAnsi"/>
            <w:b/>
            <w:sz w:val="22"/>
            <w:szCs w:val="22"/>
          </w:rPr>
          <w:delText xml:space="preserve">5. </w:delText>
        </w:r>
        <w:r w:rsidR="003E4709" w:rsidRPr="009E5CD7" w:rsidDel="005220AB">
          <w:rPr>
            <w:rFonts w:ascii="Century Gothic" w:hAnsi="Century Gothic" w:cstheme="minorHAnsi"/>
            <w:b/>
            <w:sz w:val="22"/>
            <w:szCs w:val="22"/>
          </w:rPr>
          <w:delText xml:space="preserve">Wykonawca, który polega na zdolnościach lub sytuacji innych podmiotów w celu potwierdzenia spełniania warunków udziału w postępowaniu: </w:delText>
        </w:r>
      </w:del>
    </w:p>
    <w:p w14:paraId="49563B5D" w14:textId="2CD2D874" w:rsidR="003E4709" w:rsidRPr="009E5CD7" w:rsidDel="005220AB" w:rsidRDefault="003E4709" w:rsidP="0029508A">
      <w:pPr>
        <w:pStyle w:val="Akapitzlist"/>
        <w:numPr>
          <w:ilvl w:val="0"/>
          <w:numId w:val="184"/>
        </w:numPr>
        <w:suppressAutoHyphens/>
        <w:overflowPunct w:val="0"/>
        <w:spacing w:line="280" w:lineRule="exact"/>
        <w:contextualSpacing/>
        <w:jc w:val="both"/>
        <w:textAlignment w:val="baseline"/>
        <w:rPr>
          <w:del w:id="313" w:author="Radosław Goszczycki" w:date="2020-04-06T12:38:00Z"/>
          <w:rFonts w:ascii="Century Gothic" w:hAnsi="Century Gothic" w:cstheme="minorHAnsi"/>
          <w:bCs/>
          <w:sz w:val="22"/>
          <w:szCs w:val="22"/>
        </w:rPr>
      </w:pPr>
      <w:del w:id="314" w:author="Radosław Goszczycki" w:date="2020-04-06T12:38:00Z">
        <w:r w:rsidRPr="009E5CD7" w:rsidDel="005220AB">
          <w:rPr>
            <w:rFonts w:ascii="Century Gothic" w:hAnsi="Century Gothic" w:cstheme="minorHAnsi"/>
            <w:bCs/>
            <w:sz w:val="22"/>
            <w:szCs w:val="22"/>
          </w:rPr>
          <w:delTex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w oryginale.</w:delText>
        </w:r>
      </w:del>
    </w:p>
    <w:p w14:paraId="0C303ACD" w14:textId="3586B9F9" w:rsidR="003E4709" w:rsidRPr="009E5CD7" w:rsidDel="005220AB" w:rsidRDefault="003E4709" w:rsidP="0029508A">
      <w:pPr>
        <w:pStyle w:val="Akapitzlist"/>
        <w:numPr>
          <w:ilvl w:val="0"/>
          <w:numId w:val="184"/>
        </w:numPr>
        <w:suppressAutoHyphens/>
        <w:overflowPunct w:val="0"/>
        <w:spacing w:line="280" w:lineRule="exact"/>
        <w:contextualSpacing/>
        <w:jc w:val="both"/>
        <w:textAlignment w:val="baseline"/>
        <w:rPr>
          <w:del w:id="315" w:author="Radosław Goszczycki" w:date="2020-04-06T12:38:00Z"/>
          <w:rFonts w:ascii="Century Gothic" w:hAnsi="Century Gothic" w:cstheme="minorHAnsi"/>
          <w:bCs/>
          <w:sz w:val="22"/>
          <w:szCs w:val="22"/>
        </w:rPr>
      </w:pPr>
      <w:del w:id="316" w:author="Radosław Goszczycki" w:date="2020-04-06T12:38:00Z">
        <w:r w:rsidRPr="009E5CD7" w:rsidDel="005220AB">
          <w:rPr>
            <w:rFonts w:ascii="Century Gothic" w:hAnsi="Century Gothic" w:cstheme="minorHAnsi"/>
            <w:bCs/>
            <w:sz w:val="22"/>
            <w:szCs w:val="22"/>
          </w:rPr>
          <w:delText>Z dokumentu - zobowiązania podmiotu trzeciego, o którym mowa w pkt. 5.1 musi wynikać w szczególności:</w:delText>
        </w:r>
      </w:del>
    </w:p>
    <w:p w14:paraId="314C800C" w14:textId="6F51E1AA" w:rsidR="003E4709" w:rsidRPr="009E5CD7" w:rsidDel="005220AB" w:rsidRDefault="003E4709" w:rsidP="0029508A">
      <w:pPr>
        <w:pStyle w:val="Akapitzlist"/>
        <w:numPr>
          <w:ilvl w:val="0"/>
          <w:numId w:val="185"/>
        </w:numPr>
        <w:tabs>
          <w:tab w:val="left" w:pos="851"/>
        </w:tabs>
        <w:suppressAutoHyphens/>
        <w:ind w:left="1276" w:right="142" w:hanging="567"/>
        <w:jc w:val="both"/>
        <w:textAlignment w:val="baseline"/>
        <w:rPr>
          <w:del w:id="317" w:author="Radosław Goszczycki" w:date="2020-04-06T12:38:00Z"/>
          <w:rFonts w:ascii="Century Gothic" w:hAnsi="Century Gothic" w:cstheme="minorHAnsi"/>
          <w:bCs/>
          <w:sz w:val="22"/>
          <w:szCs w:val="22"/>
        </w:rPr>
      </w:pPr>
      <w:del w:id="318" w:author="Radosław Goszczycki" w:date="2020-04-06T12:38:00Z">
        <w:r w:rsidRPr="009E5CD7" w:rsidDel="005220AB">
          <w:rPr>
            <w:rFonts w:ascii="Century Gothic" w:hAnsi="Century Gothic" w:cstheme="minorHAnsi"/>
            <w:bCs/>
            <w:sz w:val="22"/>
            <w:szCs w:val="22"/>
          </w:rPr>
          <w:delText>kto jest podmiotem przyjmującym zasoby;</w:delText>
        </w:r>
      </w:del>
    </w:p>
    <w:p w14:paraId="5ED92154" w14:textId="63DF3746" w:rsidR="003E4709" w:rsidRPr="009E5CD7" w:rsidDel="005220AB" w:rsidRDefault="003E4709" w:rsidP="0029508A">
      <w:pPr>
        <w:pStyle w:val="Akapitzlist"/>
        <w:numPr>
          <w:ilvl w:val="0"/>
          <w:numId w:val="185"/>
        </w:numPr>
        <w:tabs>
          <w:tab w:val="left" w:pos="851"/>
        </w:tabs>
        <w:suppressAutoHyphens/>
        <w:ind w:left="1276" w:right="142" w:hanging="567"/>
        <w:jc w:val="both"/>
        <w:textAlignment w:val="baseline"/>
        <w:rPr>
          <w:del w:id="319" w:author="Radosław Goszczycki" w:date="2020-04-06T12:38:00Z"/>
          <w:rFonts w:ascii="Century Gothic" w:hAnsi="Century Gothic" w:cstheme="minorHAnsi"/>
          <w:bCs/>
          <w:sz w:val="22"/>
          <w:szCs w:val="22"/>
        </w:rPr>
      </w:pPr>
      <w:del w:id="320" w:author="Radosław Goszczycki" w:date="2020-04-06T12:38:00Z">
        <w:r w:rsidRPr="009E5CD7" w:rsidDel="005220AB">
          <w:rPr>
            <w:rFonts w:ascii="Century Gothic" w:hAnsi="Century Gothic" w:cstheme="minorHAnsi"/>
            <w:bCs/>
            <w:sz w:val="22"/>
            <w:szCs w:val="22"/>
          </w:rPr>
          <w:delText>zakres dostępnych Wykonawcy zasobów innego podmiotu;</w:delText>
        </w:r>
      </w:del>
    </w:p>
    <w:p w14:paraId="4AE06C9B" w14:textId="296FC632" w:rsidR="003E4709" w:rsidRPr="009E5CD7" w:rsidDel="005220AB" w:rsidRDefault="003E4709" w:rsidP="0029508A">
      <w:pPr>
        <w:pStyle w:val="Akapitzlist"/>
        <w:numPr>
          <w:ilvl w:val="0"/>
          <w:numId w:val="185"/>
        </w:numPr>
        <w:tabs>
          <w:tab w:val="left" w:pos="851"/>
        </w:tabs>
        <w:suppressAutoHyphens/>
        <w:ind w:left="1276" w:right="142" w:hanging="567"/>
        <w:jc w:val="both"/>
        <w:textAlignment w:val="baseline"/>
        <w:rPr>
          <w:del w:id="321" w:author="Radosław Goszczycki" w:date="2020-04-06T12:38:00Z"/>
          <w:rFonts w:ascii="Century Gothic" w:hAnsi="Century Gothic" w:cstheme="minorHAnsi"/>
          <w:bCs/>
          <w:sz w:val="22"/>
          <w:szCs w:val="22"/>
        </w:rPr>
      </w:pPr>
      <w:del w:id="322" w:author="Radosław Goszczycki" w:date="2020-04-06T12:38:00Z">
        <w:r w:rsidRPr="009E5CD7" w:rsidDel="005220AB">
          <w:rPr>
            <w:rFonts w:ascii="Century Gothic" w:hAnsi="Century Gothic" w:cstheme="minorHAnsi"/>
            <w:bCs/>
            <w:sz w:val="22"/>
            <w:szCs w:val="22"/>
          </w:rPr>
          <w:lastRenderedPageBreak/>
          <w:delText>sposób wykorzystania zasobów innego podmiotu, przez Wykonawcę, przy wykonywaniu zamówienia publicznego;</w:delText>
        </w:r>
      </w:del>
    </w:p>
    <w:p w14:paraId="1EB34F07" w14:textId="6C9AD6D2" w:rsidR="003E4709" w:rsidRPr="009E5CD7" w:rsidDel="005220AB" w:rsidRDefault="003E4709" w:rsidP="0029508A">
      <w:pPr>
        <w:pStyle w:val="Akapitzlist"/>
        <w:numPr>
          <w:ilvl w:val="0"/>
          <w:numId w:val="185"/>
        </w:numPr>
        <w:tabs>
          <w:tab w:val="left" w:pos="851"/>
        </w:tabs>
        <w:suppressAutoHyphens/>
        <w:ind w:left="1276" w:right="142" w:hanging="567"/>
        <w:jc w:val="both"/>
        <w:textAlignment w:val="baseline"/>
        <w:rPr>
          <w:del w:id="323" w:author="Radosław Goszczycki" w:date="2020-04-06T12:38:00Z"/>
          <w:rFonts w:ascii="Century Gothic" w:hAnsi="Century Gothic" w:cstheme="minorHAnsi"/>
          <w:bCs/>
          <w:sz w:val="22"/>
          <w:szCs w:val="22"/>
        </w:rPr>
      </w:pPr>
      <w:del w:id="324" w:author="Radosław Goszczycki" w:date="2020-04-06T12:38:00Z">
        <w:r w:rsidRPr="009E5CD7" w:rsidDel="005220AB">
          <w:rPr>
            <w:rFonts w:ascii="Century Gothic" w:hAnsi="Century Gothic" w:cstheme="minorHAnsi"/>
            <w:bCs/>
            <w:sz w:val="22"/>
            <w:szCs w:val="22"/>
          </w:rPr>
          <w:delText>zakres i okres udziału innego podmiotu przy wykonywaniu zamówienia publicznego;</w:delText>
        </w:r>
      </w:del>
    </w:p>
    <w:p w14:paraId="5FEB756A" w14:textId="2C059D7B" w:rsidR="003E4709" w:rsidRPr="009E5CD7" w:rsidDel="005220AB" w:rsidRDefault="003E4709" w:rsidP="0029508A">
      <w:pPr>
        <w:pStyle w:val="Akapitzlist"/>
        <w:numPr>
          <w:ilvl w:val="0"/>
          <w:numId w:val="184"/>
        </w:numPr>
        <w:suppressAutoHyphens/>
        <w:overflowPunct w:val="0"/>
        <w:spacing w:line="280" w:lineRule="exact"/>
        <w:contextualSpacing/>
        <w:jc w:val="both"/>
        <w:textAlignment w:val="baseline"/>
        <w:rPr>
          <w:del w:id="325" w:author="Radosław Goszczycki" w:date="2020-04-06T12:38:00Z"/>
          <w:rFonts w:ascii="Century Gothic" w:hAnsi="Century Gothic" w:cstheme="minorHAnsi"/>
          <w:bCs/>
          <w:sz w:val="22"/>
          <w:szCs w:val="22"/>
        </w:rPr>
      </w:pPr>
      <w:del w:id="326" w:author="Radosław Goszczycki" w:date="2020-04-06T12:38:00Z">
        <w:r w:rsidRPr="009E5CD7" w:rsidDel="005220AB">
          <w:rPr>
            <w:rFonts w:ascii="Century Gothic" w:hAnsi="Century Gothic" w:cstheme="minorHAnsi"/>
            <w:bCs/>
            <w:sz w:val="22"/>
            <w:szCs w:val="22"/>
          </w:rPr>
          <w:delTex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delText>
        </w:r>
      </w:del>
    </w:p>
    <w:p w14:paraId="67045459" w14:textId="71021919" w:rsidR="003E4709" w:rsidRPr="009E5CD7" w:rsidDel="005220AB" w:rsidRDefault="003E4709" w:rsidP="0029508A">
      <w:pPr>
        <w:pStyle w:val="Akapitzlist"/>
        <w:numPr>
          <w:ilvl w:val="0"/>
          <w:numId w:val="184"/>
        </w:numPr>
        <w:suppressAutoHyphens/>
        <w:overflowPunct w:val="0"/>
        <w:spacing w:line="280" w:lineRule="exact"/>
        <w:contextualSpacing/>
        <w:jc w:val="both"/>
        <w:textAlignment w:val="baseline"/>
        <w:rPr>
          <w:del w:id="327" w:author="Radosław Goszczycki" w:date="2020-04-06T12:38:00Z"/>
          <w:rFonts w:ascii="Century Gothic" w:hAnsi="Century Gothic" w:cstheme="minorHAnsi"/>
          <w:bCs/>
          <w:sz w:val="22"/>
          <w:szCs w:val="22"/>
        </w:rPr>
      </w:pPr>
      <w:del w:id="328" w:author="Radosław Goszczycki" w:date="2020-04-06T12:38:00Z">
        <w:r w:rsidRPr="009E5CD7" w:rsidDel="005220AB">
          <w:rPr>
            <w:rFonts w:ascii="Century Gothic" w:hAnsi="Century Gothic" w:cstheme="minorHAnsi"/>
            <w:bCs/>
            <w:sz w:val="22"/>
            <w:szCs w:val="22"/>
          </w:rPr>
          <w:delText>Zamawiający żąda od Wykonawcy, który polega na zdolnościach lub sytuacji innych podmiotów na zasadach określonych w art. 22a ustawy PZP, przedstawienia w odniesieniu do tych podmiotów dokumentów wymienionych w Rozdziale XI pkt 2 niniejszej SIWZ.</w:delText>
        </w:r>
      </w:del>
    </w:p>
    <w:p w14:paraId="2C24C94D" w14:textId="1CDA7824" w:rsidR="003E4709" w:rsidRPr="009E5CD7" w:rsidDel="005220AB" w:rsidRDefault="003E4709" w:rsidP="0029508A">
      <w:pPr>
        <w:pStyle w:val="Akapitzlist"/>
        <w:numPr>
          <w:ilvl w:val="0"/>
          <w:numId w:val="184"/>
        </w:numPr>
        <w:suppressAutoHyphens/>
        <w:overflowPunct w:val="0"/>
        <w:spacing w:line="280" w:lineRule="exact"/>
        <w:contextualSpacing/>
        <w:jc w:val="both"/>
        <w:textAlignment w:val="baseline"/>
        <w:rPr>
          <w:del w:id="329" w:author="Radosław Goszczycki" w:date="2020-04-06T12:38:00Z"/>
          <w:rFonts w:ascii="Century Gothic" w:hAnsi="Century Gothic" w:cstheme="minorHAnsi"/>
          <w:bCs/>
          <w:sz w:val="22"/>
          <w:szCs w:val="22"/>
        </w:rPr>
      </w:pPr>
      <w:del w:id="330" w:author="Radosław Goszczycki" w:date="2020-04-06T12:38:00Z">
        <w:r w:rsidRPr="009E5CD7" w:rsidDel="005220AB">
          <w:rPr>
            <w:rFonts w:ascii="Century Gothic" w:hAnsi="Century Gothic" w:cstheme="minorHAnsi"/>
            <w:bCs/>
            <w:sz w:val="22"/>
            <w:szCs w:val="22"/>
          </w:rPr>
          <w:delText xml:space="preserve">Jeżeli zdolności techniczne lub zawodowe lub sytuacja ekonomiczna lub finansowa, podmiotu, o którym mowa w  5.1., nie potwierdzają spełnienia przez Wykonawcę warunków udziału w postępowaniu lub zachodzą wobec tych podmiotów podstawy wykluczenia, Zamawiający zażąda, aby Wykonawca w terminie określonym przez Zamawiającego: </w:delText>
        </w:r>
      </w:del>
    </w:p>
    <w:p w14:paraId="1A4B6930" w14:textId="1CAC8F02" w:rsidR="003E4709" w:rsidRPr="009E5CD7" w:rsidDel="005220AB" w:rsidRDefault="003E4709" w:rsidP="0029508A">
      <w:pPr>
        <w:pStyle w:val="Akapitzlist"/>
        <w:numPr>
          <w:ilvl w:val="0"/>
          <w:numId w:val="186"/>
        </w:numPr>
        <w:suppressAutoHyphens/>
        <w:overflowPunct w:val="0"/>
        <w:spacing w:line="280" w:lineRule="exact"/>
        <w:ind w:left="993" w:hanging="284"/>
        <w:contextualSpacing/>
        <w:jc w:val="both"/>
        <w:textAlignment w:val="baseline"/>
        <w:rPr>
          <w:del w:id="331" w:author="Radosław Goszczycki" w:date="2020-04-06T12:38:00Z"/>
          <w:rFonts w:ascii="Century Gothic" w:hAnsi="Century Gothic" w:cstheme="minorHAnsi"/>
          <w:sz w:val="22"/>
          <w:szCs w:val="22"/>
        </w:rPr>
      </w:pPr>
      <w:del w:id="332" w:author="Radosław Goszczycki" w:date="2020-04-06T12:38:00Z">
        <w:r w:rsidRPr="009E5CD7" w:rsidDel="005220AB">
          <w:rPr>
            <w:rFonts w:ascii="Century Gothic" w:hAnsi="Century Gothic" w:cstheme="minorHAnsi"/>
            <w:sz w:val="22"/>
            <w:szCs w:val="22"/>
          </w:rPr>
          <w:delText xml:space="preserve">zastąpił ten podmiot innym podmiotem lub podmiotami lub </w:delText>
        </w:r>
      </w:del>
    </w:p>
    <w:p w14:paraId="5A0F2496" w14:textId="22A75C89" w:rsidR="003E4709" w:rsidRPr="009E5CD7" w:rsidDel="005220AB" w:rsidRDefault="003E4709" w:rsidP="0029508A">
      <w:pPr>
        <w:pStyle w:val="Akapitzlist"/>
        <w:numPr>
          <w:ilvl w:val="0"/>
          <w:numId w:val="186"/>
        </w:numPr>
        <w:suppressAutoHyphens/>
        <w:overflowPunct w:val="0"/>
        <w:spacing w:line="280" w:lineRule="exact"/>
        <w:ind w:left="993" w:hanging="284"/>
        <w:contextualSpacing/>
        <w:jc w:val="both"/>
        <w:textAlignment w:val="baseline"/>
        <w:rPr>
          <w:del w:id="333" w:author="Radosław Goszczycki" w:date="2020-04-06T12:38:00Z"/>
          <w:rFonts w:ascii="Century Gothic" w:hAnsi="Century Gothic" w:cstheme="minorHAnsi"/>
          <w:sz w:val="22"/>
          <w:szCs w:val="22"/>
        </w:rPr>
      </w:pPr>
      <w:del w:id="334" w:author="Radosław Goszczycki" w:date="2020-04-06T12:38:00Z">
        <w:r w:rsidRPr="009E5CD7" w:rsidDel="005220AB">
          <w:rPr>
            <w:rFonts w:ascii="Century Gothic" w:hAnsi="Century Gothic" w:cstheme="minorHAnsi"/>
            <w:sz w:val="22"/>
            <w:szCs w:val="22"/>
          </w:rPr>
          <w:delText>zobowiązał się do osobistego wykonania odpowiedniej części zamówienia, jeżeli wykaże zdolności techniczne lub zawodowe lub sytuację finansową lub ekonomiczną, o których mowa w pkt 5.1.</w:delText>
        </w:r>
      </w:del>
    </w:p>
    <w:p w14:paraId="24CD4D4D" w14:textId="0995BEA0" w:rsidR="00A6642D" w:rsidRPr="009E5CD7" w:rsidDel="005220AB" w:rsidRDefault="00A6642D" w:rsidP="004770BC">
      <w:pPr>
        <w:suppressAutoHyphens/>
        <w:overflowPunct w:val="0"/>
        <w:spacing w:line="280" w:lineRule="exact"/>
        <w:ind w:left="426" w:hanging="426"/>
        <w:contextualSpacing/>
        <w:jc w:val="both"/>
        <w:textAlignment w:val="baseline"/>
        <w:rPr>
          <w:del w:id="335" w:author="Radosław Goszczycki" w:date="2020-04-06T12:38:00Z"/>
          <w:rFonts w:ascii="Century Gothic" w:hAnsi="Century Gothic" w:cstheme="minorHAnsi"/>
          <w:bCs/>
          <w:sz w:val="22"/>
          <w:szCs w:val="22"/>
        </w:rPr>
      </w:pPr>
    </w:p>
    <w:p w14:paraId="35462663" w14:textId="0C2D9924" w:rsidR="004C118A" w:rsidRPr="009E5CD7" w:rsidDel="005220AB" w:rsidRDefault="004C118A" w:rsidP="004770BC">
      <w:pPr>
        <w:keepNext/>
        <w:shd w:val="clear" w:color="auto" w:fill="A6A6A6"/>
        <w:suppressAutoHyphens/>
        <w:spacing w:line="280" w:lineRule="exact"/>
        <w:ind w:left="1276" w:hanging="1276"/>
        <w:contextualSpacing/>
        <w:jc w:val="both"/>
        <w:rPr>
          <w:del w:id="336" w:author="Radosław Goszczycki" w:date="2020-04-06T12:38:00Z"/>
          <w:rFonts w:ascii="Century Gothic" w:hAnsi="Century Gothic" w:cstheme="minorHAnsi"/>
          <w:b/>
          <w:bCs/>
          <w:sz w:val="22"/>
          <w:szCs w:val="22"/>
        </w:rPr>
      </w:pPr>
      <w:del w:id="337" w:author="Radosław Goszczycki" w:date="2020-04-06T12:38:00Z">
        <w:r w:rsidRPr="009E5CD7" w:rsidDel="005220AB">
          <w:rPr>
            <w:rFonts w:ascii="Century Gothic" w:hAnsi="Century Gothic" w:cstheme="minorHAnsi"/>
            <w:b/>
            <w:bCs/>
            <w:sz w:val="22"/>
            <w:szCs w:val="22"/>
          </w:rPr>
          <w:delText>Rozdz. XI</w:delText>
        </w:r>
        <w:r w:rsidR="003E4709" w:rsidRPr="009E5CD7" w:rsidDel="005220AB">
          <w:rPr>
            <w:rFonts w:ascii="Century Gothic" w:hAnsi="Century Gothic" w:cstheme="minorHAnsi"/>
            <w:b/>
            <w:bCs/>
            <w:sz w:val="22"/>
            <w:szCs w:val="22"/>
          </w:rPr>
          <w:delText>I</w:delText>
        </w:r>
        <w:r w:rsidRPr="009E5CD7" w:rsidDel="005220AB">
          <w:rPr>
            <w:rFonts w:ascii="Century Gothic" w:hAnsi="Century Gothic" w:cstheme="minorHAnsi"/>
            <w:b/>
            <w:bCs/>
            <w:sz w:val="22"/>
            <w:szCs w:val="22"/>
          </w:rPr>
          <w:tab/>
          <w:delText>Sposób porozumiewania się Zamawiającego z Wykonawcami oraz przekazywania oświadczeń i dokumentów.</w:delText>
        </w:r>
      </w:del>
    </w:p>
    <w:p w14:paraId="75B8C9EE" w14:textId="4C58BD97" w:rsidR="00103AE8" w:rsidRPr="009E5CD7" w:rsidDel="005220AB" w:rsidRDefault="00103AE8" w:rsidP="00103AE8">
      <w:pPr>
        <w:tabs>
          <w:tab w:val="left" w:pos="142"/>
        </w:tabs>
        <w:suppressAutoHyphens/>
        <w:overflowPunct w:val="0"/>
        <w:autoSpaceDE w:val="0"/>
        <w:autoSpaceDN w:val="0"/>
        <w:adjustRightInd w:val="0"/>
        <w:spacing w:line="276" w:lineRule="auto"/>
        <w:contextualSpacing/>
        <w:jc w:val="both"/>
        <w:textAlignment w:val="baseline"/>
        <w:rPr>
          <w:del w:id="338" w:author="Radosław Goszczycki" w:date="2020-04-06T12:38:00Z"/>
          <w:rFonts w:ascii="Century Gothic" w:hAnsi="Century Gothic" w:cstheme="minorHAnsi"/>
          <w:bCs/>
          <w:iCs/>
          <w:sz w:val="22"/>
          <w:szCs w:val="22"/>
        </w:rPr>
      </w:pPr>
    </w:p>
    <w:p w14:paraId="749D280A" w14:textId="11549AC5" w:rsidR="00103AE8" w:rsidRPr="009E5CD7" w:rsidDel="005220AB" w:rsidRDefault="00103AE8" w:rsidP="00103AE8">
      <w:pPr>
        <w:pStyle w:val="Akapitzlist"/>
        <w:widowControl/>
        <w:numPr>
          <w:ilvl w:val="0"/>
          <w:numId w:val="63"/>
        </w:numPr>
        <w:autoSpaceDE/>
        <w:autoSpaceDN/>
        <w:adjustRightInd/>
        <w:spacing w:line="276" w:lineRule="auto"/>
        <w:contextualSpacing/>
        <w:jc w:val="both"/>
        <w:rPr>
          <w:del w:id="339" w:author="Radosław Goszczycki" w:date="2020-04-06T12:38:00Z"/>
          <w:rFonts w:ascii="Century Gothic" w:hAnsi="Century Gothic" w:cstheme="minorHAnsi"/>
          <w:sz w:val="22"/>
          <w:szCs w:val="22"/>
        </w:rPr>
      </w:pPr>
      <w:del w:id="340" w:author="Radosław Goszczycki" w:date="2020-04-06T12:38:00Z">
        <w:r w:rsidRPr="009E5CD7" w:rsidDel="005220AB">
          <w:rPr>
            <w:rFonts w:ascii="Century Gothic" w:hAnsi="Century Gothic" w:cstheme="minorHAnsi"/>
            <w:sz w:val="22"/>
            <w:szCs w:val="22"/>
          </w:rPr>
          <w:delText xml:space="preserve">W postępowaniu o udzielenie zamówienia komunikacja między Zamawiającym a Wykonawcami odbywa się za pośrednictwem operatora pocztowego w rozumieniu ustawy z dnia 23 listopada 2012r. – Prawo pocztowe, osobiście, za pośrednictwem posłańca  lub przy użyciu środków komunikacji elektronicznej w rozumieniu ustawy z dnia 18 lipca 2002r. o świadczeniu usług drogą elektroniczną. </w:delText>
        </w:r>
      </w:del>
    </w:p>
    <w:p w14:paraId="4C16043D" w14:textId="3EDFC999" w:rsidR="00103AE8" w:rsidRPr="009E5CD7" w:rsidDel="005220AB" w:rsidRDefault="00103AE8" w:rsidP="00103AE8">
      <w:pPr>
        <w:pStyle w:val="Akapitzlist"/>
        <w:widowControl/>
        <w:numPr>
          <w:ilvl w:val="0"/>
          <w:numId w:val="63"/>
        </w:numPr>
        <w:autoSpaceDE/>
        <w:autoSpaceDN/>
        <w:adjustRightInd/>
        <w:spacing w:line="276" w:lineRule="auto"/>
        <w:contextualSpacing/>
        <w:jc w:val="both"/>
        <w:rPr>
          <w:del w:id="341" w:author="Radosław Goszczycki" w:date="2020-04-06T12:38:00Z"/>
          <w:rFonts w:ascii="Century Gothic" w:hAnsi="Century Gothic" w:cstheme="minorHAnsi"/>
          <w:sz w:val="22"/>
          <w:szCs w:val="22"/>
        </w:rPr>
      </w:pPr>
      <w:del w:id="342" w:author="Radosław Goszczycki" w:date="2020-04-06T12:38:00Z">
        <w:r w:rsidRPr="009E5CD7" w:rsidDel="005220AB">
          <w:rPr>
            <w:rFonts w:ascii="Century Gothic" w:hAnsi="Century Gothic" w:cstheme="minorHAnsi"/>
            <w:sz w:val="22"/>
            <w:szCs w:val="22"/>
          </w:rPr>
          <w:delTex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delText>
        </w:r>
      </w:del>
    </w:p>
    <w:p w14:paraId="03AD74B3" w14:textId="2CFCAB65" w:rsidR="00103AE8" w:rsidRPr="009E5CD7" w:rsidDel="005220AB" w:rsidRDefault="00103AE8" w:rsidP="00103AE8">
      <w:pPr>
        <w:pStyle w:val="Akapitzlist"/>
        <w:widowControl/>
        <w:numPr>
          <w:ilvl w:val="0"/>
          <w:numId w:val="63"/>
        </w:numPr>
        <w:autoSpaceDE/>
        <w:autoSpaceDN/>
        <w:adjustRightInd/>
        <w:spacing w:line="276" w:lineRule="auto"/>
        <w:contextualSpacing/>
        <w:jc w:val="both"/>
        <w:rPr>
          <w:del w:id="343" w:author="Radosław Goszczycki" w:date="2020-04-06T12:38:00Z"/>
          <w:rFonts w:ascii="Century Gothic" w:hAnsi="Century Gothic" w:cstheme="minorHAnsi"/>
          <w:sz w:val="22"/>
          <w:szCs w:val="22"/>
        </w:rPr>
      </w:pPr>
      <w:del w:id="344" w:author="Radosław Goszczycki" w:date="2020-04-06T12:38:00Z">
        <w:r w:rsidRPr="009E5CD7" w:rsidDel="005220AB">
          <w:rPr>
            <w:rFonts w:ascii="Century Gothic" w:hAnsi="Century Gothic" w:cstheme="minorHAnsi"/>
            <w:sz w:val="22"/>
            <w:szCs w:val="22"/>
          </w:rPr>
          <w:delText xml:space="preserve">Korespondencję pisemną należy kierować na adres: </w:delText>
        </w:r>
        <w:r w:rsidR="001D7371" w:rsidRPr="009E5CD7" w:rsidDel="005220AB">
          <w:rPr>
            <w:rFonts w:ascii="Century Gothic" w:hAnsi="Century Gothic" w:cstheme="minorHAnsi"/>
            <w:sz w:val="22"/>
            <w:szCs w:val="22"/>
          </w:rPr>
          <w:delText>Urząd Miasta Sierpc, ul. Piastowska 11a, 09- 200 Sierpc</w:delText>
        </w:r>
      </w:del>
    </w:p>
    <w:p w14:paraId="3062B704" w14:textId="23F60283" w:rsidR="00103AE8" w:rsidRPr="009E5CD7" w:rsidDel="005220AB" w:rsidRDefault="00103AE8" w:rsidP="001D7371">
      <w:pPr>
        <w:pStyle w:val="Akapitzlist"/>
        <w:widowControl/>
        <w:numPr>
          <w:ilvl w:val="0"/>
          <w:numId w:val="63"/>
        </w:numPr>
        <w:autoSpaceDE/>
        <w:autoSpaceDN/>
        <w:adjustRightInd/>
        <w:spacing w:line="276" w:lineRule="auto"/>
        <w:contextualSpacing/>
        <w:jc w:val="both"/>
        <w:rPr>
          <w:del w:id="345" w:author="Radosław Goszczycki" w:date="2020-04-06T12:38:00Z"/>
          <w:rFonts w:ascii="Century Gothic" w:hAnsi="Century Gothic" w:cstheme="minorHAnsi"/>
          <w:sz w:val="22"/>
          <w:szCs w:val="22"/>
        </w:rPr>
      </w:pPr>
      <w:del w:id="346" w:author="Radosław Goszczycki" w:date="2020-04-06T12:38:00Z">
        <w:r w:rsidRPr="009E5CD7" w:rsidDel="005220AB">
          <w:rPr>
            <w:rFonts w:ascii="Century Gothic" w:hAnsi="Century Gothic" w:cstheme="minorHAnsi"/>
            <w:sz w:val="22"/>
            <w:szCs w:val="22"/>
          </w:rPr>
          <w:delText xml:space="preserve">Korespondencję przy użyciu środków komunikacji elektronicznej na adres: </w:delText>
        </w:r>
        <w:r w:rsidR="005220AB" w:rsidDel="005220AB">
          <w:fldChar w:fldCharType="begin"/>
        </w:r>
        <w:r w:rsidR="005220AB" w:rsidDel="005220AB">
          <w:delInstrText xml:space="preserve"> HYPERLINK "mailto:r.goszczycki@um.sierpc.pl" </w:delInstrText>
        </w:r>
        <w:r w:rsidR="005220AB" w:rsidDel="005220AB">
          <w:fldChar w:fldCharType="separate"/>
        </w:r>
        <w:r w:rsidR="001D7371" w:rsidRPr="009E5CD7" w:rsidDel="005220AB">
          <w:rPr>
            <w:rStyle w:val="Hipercze"/>
            <w:rFonts w:ascii="Century Gothic" w:hAnsi="Century Gothic" w:cstheme="minorHAnsi"/>
            <w:sz w:val="22"/>
            <w:szCs w:val="22"/>
          </w:rPr>
          <w:delText>r.goszczycki@um.sierpc.pl</w:delText>
        </w:r>
        <w:r w:rsidR="005220AB" w:rsidDel="005220AB">
          <w:rPr>
            <w:rStyle w:val="Hipercze"/>
            <w:rFonts w:ascii="Century Gothic" w:hAnsi="Century Gothic" w:cstheme="minorHAnsi"/>
            <w:sz w:val="22"/>
            <w:szCs w:val="22"/>
          </w:rPr>
          <w:fldChar w:fldCharType="end"/>
        </w:r>
      </w:del>
    </w:p>
    <w:p w14:paraId="5613F2F0" w14:textId="1C10B0B9" w:rsidR="00103AE8" w:rsidRPr="009E5CD7" w:rsidDel="005220AB" w:rsidRDefault="00103AE8" w:rsidP="00103AE8">
      <w:pPr>
        <w:pStyle w:val="Akapitzlist"/>
        <w:widowControl/>
        <w:numPr>
          <w:ilvl w:val="0"/>
          <w:numId w:val="63"/>
        </w:numPr>
        <w:autoSpaceDE/>
        <w:autoSpaceDN/>
        <w:adjustRightInd/>
        <w:spacing w:line="276" w:lineRule="auto"/>
        <w:contextualSpacing/>
        <w:jc w:val="both"/>
        <w:rPr>
          <w:del w:id="347" w:author="Radosław Goszczycki" w:date="2020-04-06T12:38:00Z"/>
          <w:rFonts w:ascii="Century Gothic" w:hAnsi="Century Gothic" w:cstheme="minorHAnsi"/>
          <w:sz w:val="22"/>
          <w:szCs w:val="22"/>
        </w:rPr>
      </w:pPr>
      <w:del w:id="348" w:author="Radosław Goszczycki" w:date="2020-04-06T12:38:00Z">
        <w:r w:rsidRPr="009E5CD7" w:rsidDel="005220AB">
          <w:rPr>
            <w:rFonts w:ascii="Century Gothic" w:hAnsi="Century Gothic" w:cstheme="minorHAnsi"/>
            <w:sz w:val="22"/>
            <w:szCs w:val="22"/>
          </w:rPr>
          <w:delText xml:space="preserve">Wykonawca zobowiązany jest podać w formularzu ofertowym adres e-mail, na który Zamawiający będzie mógł kierować wszelką korespondencję przy użyciu środków komunikacji elektronicznej. </w:delText>
        </w:r>
      </w:del>
    </w:p>
    <w:p w14:paraId="565BBCE6" w14:textId="616C49F2" w:rsidR="00103AE8" w:rsidRPr="009E5CD7" w:rsidDel="005220AB" w:rsidRDefault="00103AE8" w:rsidP="00103AE8">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del w:id="349" w:author="Radosław Goszczycki" w:date="2020-04-06T12:38:00Z"/>
          <w:rFonts w:ascii="Century Gothic" w:hAnsi="Century Gothic" w:cstheme="minorHAnsi"/>
          <w:bCs/>
          <w:iCs/>
          <w:sz w:val="22"/>
          <w:szCs w:val="22"/>
        </w:rPr>
      </w:pPr>
      <w:del w:id="350" w:author="Radosław Goszczycki" w:date="2020-04-06T12:38:00Z">
        <w:r w:rsidRPr="009E5CD7" w:rsidDel="005220AB">
          <w:rPr>
            <w:rFonts w:ascii="Century Gothic" w:hAnsi="Century Gothic" w:cstheme="minorHAnsi"/>
            <w:color w:val="000000" w:themeColor="text1"/>
            <w:sz w:val="22"/>
            <w:szCs w:val="22"/>
          </w:rPr>
          <w:delText>W korespondencji kierowanej do Zamawiającego Wykonawca winien posługiwać się oznaczeniem sprawy określonym w SIWZ.</w:delText>
        </w:r>
      </w:del>
    </w:p>
    <w:p w14:paraId="186AA9FC" w14:textId="2DCF1110" w:rsidR="00103AE8" w:rsidRPr="009E5CD7" w:rsidDel="005220AB" w:rsidRDefault="00103AE8" w:rsidP="00103AE8">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del w:id="351" w:author="Radosław Goszczycki" w:date="2020-04-06T12:38:00Z"/>
          <w:rFonts w:ascii="Century Gothic" w:hAnsi="Century Gothic" w:cstheme="minorHAnsi"/>
          <w:bCs/>
          <w:iCs/>
          <w:sz w:val="22"/>
          <w:szCs w:val="22"/>
        </w:rPr>
      </w:pPr>
      <w:del w:id="352" w:author="Radosław Goszczycki" w:date="2020-04-06T12:38:00Z">
        <w:r w:rsidRPr="009E5CD7" w:rsidDel="005220AB">
          <w:rPr>
            <w:rFonts w:ascii="Century Gothic" w:hAnsi="Century Gothic" w:cstheme="minorHAnsi"/>
            <w:sz w:val="22"/>
            <w:szCs w:val="22"/>
          </w:rPr>
          <w:delText>Oferty składa się pod rygorem nieważności w formie pisemnej, opatrzonej własnoręcznym podpisem.</w:delText>
        </w:r>
      </w:del>
    </w:p>
    <w:p w14:paraId="4F07E7A3" w14:textId="35BB7BEA" w:rsidR="00103AE8" w:rsidRPr="009E5CD7" w:rsidDel="005220AB" w:rsidRDefault="00103AE8" w:rsidP="00103AE8">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del w:id="353" w:author="Radosław Goszczycki" w:date="2020-04-06T12:38:00Z"/>
          <w:rFonts w:ascii="Century Gothic" w:hAnsi="Century Gothic" w:cstheme="minorHAnsi"/>
          <w:bCs/>
          <w:iCs/>
          <w:sz w:val="22"/>
          <w:szCs w:val="22"/>
        </w:rPr>
      </w:pPr>
      <w:del w:id="354" w:author="Radosław Goszczycki" w:date="2020-04-06T12:38:00Z">
        <w:r w:rsidRPr="009E5CD7" w:rsidDel="005220AB">
          <w:rPr>
            <w:rFonts w:ascii="Century Gothic" w:hAnsi="Century Gothic" w:cstheme="minorHAnsi"/>
            <w:bCs/>
            <w:color w:val="000000"/>
            <w:sz w:val="22"/>
            <w:szCs w:val="22"/>
          </w:rPr>
          <w:delText xml:space="preserve">Forma dokumentów lub oświadczeń: </w:delText>
        </w:r>
      </w:del>
    </w:p>
    <w:p w14:paraId="181E8EB8" w14:textId="65B0C546" w:rsidR="00681C78" w:rsidRPr="009E5CD7" w:rsidDel="005220AB" w:rsidRDefault="00681C78" w:rsidP="00D46775">
      <w:pPr>
        <w:numPr>
          <w:ilvl w:val="1"/>
          <w:numId w:val="63"/>
        </w:numPr>
        <w:tabs>
          <w:tab w:val="left" w:pos="993"/>
        </w:tabs>
        <w:spacing w:after="60"/>
        <w:ind w:left="851" w:right="5" w:hanging="502"/>
        <w:jc w:val="both"/>
        <w:rPr>
          <w:del w:id="355" w:author="Radosław Goszczycki" w:date="2020-04-06T12:38:00Z"/>
          <w:rFonts w:ascii="Century Gothic" w:hAnsi="Century Gothic"/>
          <w:sz w:val="22"/>
        </w:rPr>
      </w:pPr>
      <w:bookmarkStart w:id="356" w:name="_Hlk36474890"/>
      <w:del w:id="357" w:author="Radosław Goszczycki" w:date="2020-04-06T12:38:00Z">
        <w:r w:rsidRPr="009E5CD7" w:rsidDel="005220AB">
          <w:rPr>
            <w:rFonts w:ascii="Century Gothic" w:hAnsi="Century Gothic"/>
            <w:sz w:val="22"/>
          </w:rPr>
          <w:lastRenderedPageBreak/>
          <w:delText>oświadczenie Wykonawcy o spełnieniu warunków udziału w postępowaniu oraz oświadczenie Wykonawcy dotyczące przesłanek wykluczenia z postępowania, składane jest w oryginale lub kopii poświadczonej notarialnie;</w:delText>
        </w:r>
      </w:del>
    </w:p>
    <w:p w14:paraId="6755F618" w14:textId="671C5241" w:rsidR="00681C78" w:rsidRPr="009E5CD7" w:rsidDel="005220AB" w:rsidRDefault="00681C78" w:rsidP="00D46775">
      <w:pPr>
        <w:pStyle w:val="Akapitzlist"/>
        <w:widowControl/>
        <w:numPr>
          <w:ilvl w:val="1"/>
          <w:numId w:val="63"/>
        </w:numPr>
        <w:tabs>
          <w:tab w:val="left" w:pos="993"/>
        </w:tabs>
        <w:autoSpaceDE/>
        <w:autoSpaceDN/>
        <w:adjustRightInd/>
        <w:spacing w:after="60"/>
        <w:ind w:left="851" w:hanging="502"/>
        <w:contextualSpacing/>
        <w:jc w:val="both"/>
        <w:rPr>
          <w:del w:id="358" w:author="Radosław Goszczycki" w:date="2020-04-06T12:38:00Z"/>
          <w:rFonts w:ascii="Century Gothic" w:hAnsi="Century Gothic"/>
          <w:sz w:val="22"/>
        </w:rPr>
      </w:pPr>
      <w:bookmarkStart w:id="359" w:name="_Hlk36475084"/>
      <w:bookmarkEnd w:id="356"/>
      <w:commentRangeStart w:id="360"/>
      <w:del w:id="361" w:author="Radosław Goszczycki" w:date="2020-04-06T12:38:00Z">
        <w:r w:rsidRPr="009E5CD7" w:rsidDel="005220AB">
          <w:rPr>
            <w:rFonts w:ascii="Century Gothic" w:hAnsi="Century Gothic"/>
            <w:sz w:val="22"/>
          </w:rPr>
          <w:delText>dokumenty potwierdzające spełnienie kryteriów oceny ofert w postępowaniu składane jest w oryginale lub kopii poświadczonej za zgodność z oryginałem przez Wykonawcę;</w:delText>
        </w:r>
        <w:commentRangeEnd w:id="360"/>
        <w:r w:rsidR="00D90AC5" w:rsidRPr="009E5CD7" w:rsidDel="005220AB">
          <w:rPr>
            <w:rStyle w:val="Odwoaniedokomentarza"/>
            <w:rFonts w:ascii="Century Gothic" w:hAnsi="Century Gothic"/>
          </w:rPr>
          <w:commentReference w:id="360"/>
        </w:r>
      </w:del>
    </w:p>
    <w:p w14:paraId="67CEDAF8" w14:textId="5CC7BFAB" w:rsidR="00681C78" w:rsidRPr="009E5CD7" w:rsidDel="005220AB" w:rsidRDefault="00681C78" w:rsidP="00D46775">
      <w:pPr>
        <w:numPr>
          <w:ilvl w:val="1"/>
          <w:numId w:val="63"/>
        </w:numPr>
        <w:tabs>
          <w:tab w:val="left" w:pos="993"/>
        </w:tabs>
        <w:spacing w:after="60"/>
        <w:ind w:left="851" w:right="5" w:hanging="502"/>
        <w:jc w:val="both"/>
        <w:rPr>
          <w:del w:id="362" w:author="Radosław Goszczycki" w:date="2020-04-06T12:38:00Z"/>
          <w:rFonts w:ascii="Century Gothic" w:hAnsi="Century Gothic"/>
          <w:sz w:val="22"/>
        </w:rPr>
      </w:pPr>
      <w:bookmarkStart w:id="363" w:name="_Hlk36475275"/>
      <w:bookmarkEnd w:id="359"/>
      <w:del w:id="364" w:author="Radosław Goszczycki" w:date="2020-04-06T12:38:00Z">
        <w:r w:rsidRPr="009E5CD7" w:rsidDel="005220AB">
          <w:rPr>
            <w:rFonts w:ascii="Century Gothic" w:hAnsi="Century Gothic"/>
            <w:sz w:val="22"/>
          </w:rPr>
          <w:delText>pełnomocnictwo składane jest w oryginale lub kopii poświadczonej notarialnie;</w:delText>
        </w:r>
      </w:del>
    </w:p>
    <w:p w14:paraId="05B35DA6" w14:textId="31653A9F" w:rsidR="00681C78" w:rsidRPr="009E5CD7" w:rsidDel="005220AB" w:rsidRDefault="00681C78" w:rsidP="00D46775">
      <w:pPr>
        <w:numPr>
          <w:ilvl w:val="1"/>
          <w:numId w:val="63"/>
        </w:numPr>
        <w:tabs>
          <w:tab w:val="left" w:pos="993"/>
        </w:tabs>
        <w:spacing w:after="60"/>
        <w:ind w:left="851" w:right="5" w:hanging="502"/>
        <w:jc w:val="both"/>
        <w:rPr>
          <w:del w:id="365" w:author="Radosław Goszczycki" w:date="2020-04-06T12:38:00Z"/>
          <w:rFonts w:ascii="Century Gothic" w:hAnsi="Century Gothic"/>
          <w:sz w:val="22"/>
        </w:rPr>
      </w:pPr>
      <w:del w:id="366" w:author="Radosław Goszczycki" w:date="2020-04-06T12:38:00Z">
        <w:r w:rsidRPr="009E5CD7" w:rsidDel="005220AB">
          <w:rPr>
            <w:rFonts w:ascii="Century Gothic" w:hAnsi="Century Gothic"/>
            <w:color w:val="000000"/>
            <w:sz w:val="22"/>
          </w:rPr>
          <w:delText xml:space="preserve">zobowiązanie podmiotu trzeciego do oddania do dyspozycji Wykonawcy niezbędnych zasobów na potrzeby wykonania zamówienia składane jest </w:delText>
        </w:r>
        <w:r w:rsidRPr="009E5CD7" w:rsidDel="005220AB">
          <w:rPr>
            <w:rFonts w:ascii="Century Gothic" w:hAnsi="Century Gothic"/>
            <w:sz w:val="22"/>
          </w:rPr>
          <w:delText>w oryginale lub kopii poświadczonej notarialnie;</w:delText>
        </w:r>
      </w:del>
    </w:p>
    <w:p w14:paraId="4D1C5EF4" w14:textId="1008661A" w:rsidR="00681C78" w:rsidRPr="009E5CD7" w:rsidDel="005220AB" w:rsidRDefault="00681C78" w:rsidP="00D46775">
      <w:pPr>
        <w:numPr>
          <w:ilvl w:val="1"/>
          <w:numId w:val="63"/>
        </w:numPr>
        <w:tabs>
          <w:tab w:val="left" w:pos="993"/>
        </w:tabs>
        <w:spacing w:after="60"/>
        <w:ind w:left="851" w:right="5" w:hanging="502"/>
        <w:jc w:val="both"/>
        <w:rPr>
          <w:del w:id="367" w:author="Radosław Goszczycki" w:date="2020-04-06T12:38:00Z"/>
          <w:rFonts w:ascii="Century Gothic" w:hAnsi="Century Gothic"/>
          <w:sz w:val="22"/>
        </w:rPr>
      </w:pPr>
      <w:del w:id="368" w:author="Radosław Goszczycki" w:date="2020-04-06T12:38:00Z">
        <w:r w:rsidRPr="009E5CD7" w:rsidDel="005220AB">
          <w:rPr>
            <w:rFonts w:ascii="Century Gothic" w:hAnsi="Century Gothic"/>
            <w:sz w:val="22"/>
          </w:rPr>
          <w:delText xml:space="preserve">oświadczenie o przynależności lub braku przynależności do tej samej grupy kapitałowej (art. 24. ust. 11. ustawy Pzp) </w:delText>
        </w:r>
        <w:r w:rsidRPr="009E5CD7" w:rsidDel="005220AB">
          <w:rPr>
            <w:rFonts w:ascii="Century Gothic" w:hAnsi="Century Gothic"/>
            <w:color w:val="000000"/>
            <w:sz w:val="22"/>
          </w:rPr>
          <w:delText xml:space="preserve">składane jest </w:delText>
        </w:r>
        <w:r w:rsidRPr="009E5CD7" w:rsidDel="005220AB">
          <w:rPr>
            <w:rFonts w:ascii="Century Gothic" w:hAnsi="Century Gothic"/>
            <w:sz w:val="22"/>
          </w:rPr>
          <w:delText>w oryginale lub kopii poświadczonej notarialnie;</w:delText>
        </w:r>
      </w:del>
    </w:p>
    <w:p w14:paraId="54739294" w14:textId="4F8C8BF9" w:rsidR="00681C78" w:rsidRPr="009E5CD7" w:rsidDel="005220AB" w:rsidRDefault="00681C78" w:rsidP="00D46775">
      <w:pPr>
        <w:numPr>
          <w:ilvl w:val="1"/>
          <w:numId w:val="63"/>
        </w:numPr>
        <w:tabs>
          <w:tab w:val="left" w:pos="993"/>
        </w:tabs>
        <w:spacing w:after="60"/>
        <w:ind w:left="851" w:right="5" w:hanging="502"/>
        <w:jc w:val="both"/>
        <w:rPr>
          <w:del w:id="369" w:author="Radosław Goszczycki" w:date="2020-04-06T12:38:00Z"/>
          <w:rFonts w:ascii="Century Gothic" w:hAnsi="Century Gothic"/>
          <w:sz w:val="22"/>
        </w:rPr>
      </w:pPr>
      <w:del w:id="370" w:author="Radosław Goszczycki" w:date="2020-04-06T12:38:00Z">
        <w:r w:rsidRPr="009E5CD7" w:rsidDel="005220AB">
          <w:rPr>
            <w:rFonts w:ascii="Century Gothic" w:hAnsi="Century Gothic"/>
            <w:sz w:val="22"/>
          </w:rPr>
          <w:delText>pozostałe oświadczenia i dokumenty składane są w formie oryginału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delText>
        </w:r>
      </w:del>
    </w:p>
    <w:p w14:paraId="70CB0CBB" w14:textId="4D1BF877" w:rsidR="00681C78" w:rsidRPr="009E5CD7" w:rsidDel="005220AB" w:rsidRDefault="00681C78" w:rsidP="00D46775">
      <w:pPr>
        <w:numPr>
          <w:ilvl w:val="1"/>
          <w:numId w:val="63"/>
        </w:numPr>
        <w:tabs>
          <w:tab w:val="left" w:pos="993"/>
        </w:tabs>
        <w:spacing w:after="60"/>
        <w:ind w:left="851" w:right="5" w:hanging="502"/>
        <w:jc w:val="both"/>
        <w:rPr>
          <w:del w:id="371" w:author="Radosław Goszczycki" w:date="2020-04-06T12:38:00Z"/>
          <w:rFonts w:ascii="Century Gothic" w:hAnsi="Century Gothic"/>
          <w:sz w:val="22"/>
        </w:rPr>
      </w:pPr>
      <w:del w:id="372" w:author="Radosław Goszczycki" w:date="2020-04-06T12:38:00Z">
        <w:r w:rsidRPr="009E5CD7" w:rsidDel="005220AB">
          <w:rPr>
            <w:rFonts w:ascii="Century Gothic" w:hAnsi="Century Gothic"/>
            <w:sz w:val="22"/>
          </w:rPr>
          <w:delText>dokumenty sporządzone w języku obcym składane są wraz z tłumaczeniem na język polski;</w:delText>
        </w:r>
      </w:del>
    </w:p>
    <w:p w14:paraId="38B46163" w14:textId="6034BD93" w:rsidR="00681C78" w:rsidRPr="009E5CD7" w:rsidDel="005220AB" w:rsidRDefault="00681C78" w:rsidP="00D46775">
      <w:pPr>
        <w:numPr>
          <w:ilvl w:val="1"/>
          <w:numId w:val="63"/>
        </w:numPr>
        <w:tabs>
          <w:tab w:val="left" w:pos="993"/>
        </w:tabs>
        <w:spacing w:after="60"/>
        <w:ind w:left="851" w:right="5" w:hanging="502"/>
        <w:jc w:val="both"/>
        <w:rPr>
          <w:del w:id="373" w:author="Radosław Goszczycki" w:date="2020-04-06T12:38:00Z"/>
          <w:rFonts w:ascii="Century Gothic" w:hAnsi="Century Gothic"/>
          <w:sz w:val="22"/>
        </w:rPr>
      </w:pPr>
      <w:del w:id="374" w:author="Radosław Goszczycki" w:date="2020-04-06T12:38:00Z">
        <w:r w:rsidRPr="009E5CD7" w:rsidDel="005220AB">
          <w:rPr>
            <w:rFonts w:ascii="Century Gothic" w:hAnsi="Century Gothic"/>
            <w:sz w:val="22"/>
          </w:rPr>
          <w:delText>Zamawiający może żądać przedstawienia oryginału lub notarialnie poświadczonej kopii dokumentu wyłącznie wtedy, gdy złożona przez Wykonawcę kopia dokumentu jest nieczytelna lub budzi wątpliwości co do jej prawdziwości.</w:delText>
        </w:r>
      </w:del>
    </w:p>
    <w:bookmarkEnd w:id="363"/>
    <w:p w14:paraId="630ABCC5" w14:textId="7A6739CE" w:rsidR="00103AE8" w:rsidRPr="009E5CD7" w:rsidDel="005220AB" w:rsidRDefault="00103AE8" w:rsidP="00103AE8">
      <w:pPr>
        <w:pStyle w:val="Akapitzlist"/>
        <w:suppressAutoHyphens/>
        <w:spacing w:line="276" w:lineRule="auto"/>
        <w:ind w:left="360"/>
        <w:contextualSpacing/>
        <w:jc w:val="both"/>
        <w:rPr>
          <w:del w:id="375" w:author="Radosław Goszczycki" w:date="2020-04-06T12:38:00Z"/>
          <w:rFonts w:ascii="Century Gothic" w:hAnsi="Century Gothic" w:cstheme="minorHAnsi"/>
          <w:bCs/>
          <w:iCs/>
          <w:sz w:val="22"/>
          <w:szCs w:val="22"/>
        </w:rPr>
      </w:pPr>
    </w:p>
    <w:p w14:paraId="746F214B" w14:textId="51D1F10E" w:rsidR="00103AE8" w:rsidRPr="009E5CD7" w:rsidDel="005220AB" w:rsidRDefault="00103AE8" w:rsidP="00103AE8">
      <w:pPr>
        <w:pStyle w:val="Akapitzlist"/>
        <w:numPr>
          <w:ilvl w:val="0"/>
          <w:numId w:val="63"/>
        </w:numPr>
        <w:suppressAutoHyphens/>
        <w:spacing w:line="276" w:lineRule="auto"/>
        <w:contextualSpacing/>
        <w:jc w:val="both"/>
        <w:rPr>
          <w:del w:id="376" w:author="Radosław Goszczycki" w:date="2020-04-06T12:38:00Z"/>
          <w:rFonts w:ascii="Century Gothic" w:hAnsi="Century Gothic" w:cstheme="minorHAnsi"/>
          <w:bCs/>
          <w:iCs/>
          <w:sz w:val="22"/>
          <w:szCs w:val="22"/>
        </w:rPr>
      </w:pPr>
      <w:del w:id="377" w:author="Radosław Goszczycki" w:date="2020-04-06T12:38:00Z">
        <w:r w:rsidRPr="009E5CD7" w:rsidDel="005220AB">
          <w:rPr>
            <w:rFonts w:ascii="Century Gothic" w:hAnsi="Century Gothic" w:cstheme="minorHAnsi"/>
            <w:bCs/>
            <w:iCs/>
            <w:sz w:val="22"/>
            <w:szCs w:val="22"/>
          </w:rPr>
          <w:delText>Złożenie przez Wykonawcę fałszywych lub stwierdzających nieprawdę dokumentów lub oświadczeń mających istotne znaczenie dla prowadzonego postępowania spowoduje wykluczenie Wykonawcy z dalszego postępowania.</w:delText>
        </w:r>
      </w:del>
    </w:p>
    <w:p w14:paraId="665D1F3F" w14:textId="2266782D" w:rsidR="00103AE8" w:rsidRPr="009E5CD7" w:rsidDel="005220AB" w:rsidRDefault="00103AE8" w:rsidP="00103AE8">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del w:id="378" w:author="Radosław Goszczycki" w:date="2020-04-06T12:38:00Z"/>
          <w:rFonts w:ascii="Century Gothic" w:hAnsi="Century Gothic" w:cstheme="minorHAnsi"/>
          <w:bCs/>
          <w:iCs/>
          <w:sz w:val="22"/>
          <w:szCs w:val="22"/>
        </w:rPr>
      </w:pPr>
      <w:del w:id="379" w:author="Radosław Goszczycki" w:date="2020-04-06T12:38:00Z">
        <w:r w:rsidRPr="009E5CD7" w:rsidDel="005220AB">
          <w:rPr>
            <w:rFonts w:ascii="Century Gothic" w:hAnsi="Century Gothic" w:cstheme="minorHAnsi"/>
            <w:bCs/>
            <w:iCs/>
            <w:sz w:val="22"/>
            <w:szCs w:val="22"/>
          </w:rPr>
          <w:delText>Nie będą udzielane wyjaśnienia na zapytania dotyczące niniejszej SIWZ kierowane w formie ustnej bezpośredniej lub drogą telefoniczną.</w:delText>
        </w:r>
      </w:del>
    </w:p>
    <w:p w14:paraId="1D84AE66" w14:textId="08E8A8F8" w:rsidR="00103AE8" w:rsidRPr="009E5CD7" w:rsidDel="005220AB" w:rsidRDefault="00103AE8" w:rsidP="00103AE8">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del w:id="380" w:author="Radosław Goszczycki" w:date="2020-04-06T12:38:00Z"/>
          <w:rFonts w:ascii="Century Gothic" w:hAnsi="Century Gothic" w:cstheme="minorHAnsi"/>
          <w:bCs/>
          <w:iCs/>
          <w:sz w:val="22"/>
          <w:szCs w:val="22"/>
        </w:rPr>
      </w:pPr>
      <w:del w:id="381" w:author="Radosław Goszczycki" w:date="2020-04-06T12:38:00Z">
        <w:r w:rsidRPr="009E5CD7" w:rsidDel="005220AB">
          <w:rPr>
            <w:rFonts w:ascii="Century Gothic" w:hAnsi="Century Gothic" w:cstheme="minorHAnsi"/>
            <w:bCs/>
            <w:iCs/>
            <w:sz w:val="22"/>
            <w:szCs w:val="22"/>
          </w:rPr>
          <w:delText xml:space="preserve">Zamawiający nie przewiduje zwołania zebrania wszystkich Wykonawców, w celu wyjaśnienia wątpliwości dotyczących SIWZ. </w:delText>
        </w:r>
      </w:del>
    </w:p>
    <w:p w14:paraId="062331DC" w14:textId="1CE2A668" w:rsidR="00103AE8" w:rsidRPr="009E5CD7" w:rsidDel="005220AB" w:rsidRDefault="00103AE8" w:rsidP="00103AE8">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del w:id="382" w:author="Radosław Goszczycki" w:date="2020-04-06T12:38:00Z"/>
          <w:rFonts w:ascii="Century Gothic" w:hAnsi="Century Gothic" w:cstheme="minorHAnsi"/>
          <w:bCs/>
          <w:iCs/>
          <w:sz w:val="22"/>
          <w:szCs w:val="22"/>
        </w:rPr>
      </w:pPr>
      <w:del w:id="383" w:author="Radosław Goszczycki" w:date="2020-04-06T12:38:00Z">
        <w:r w:rsidRPr="009E5CD7" w:rsidDel="005220AB">
          <w:rPr>
            <w:rFonts w:ascii="Century Gothic" w:hAnsi="Century Gothic" w:cstheme="minorHAnsi"/>
            <w:bCs/>
            <w:iCs/>
            <w:sz w:val="22"/>
            <w:szCs w:val="22"/>
          </w:rPr>
          <w:delTex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 którym upływa połowa wyznaczonego terminu składania ofert.</w:delText>
        </w:r>
      </w:del>
    </w:p>
    <w:p w14:paraId="7CFC42D7" w14:textId="3E16A292" w:rsidR="00103AE8" w:rsidRPr="009E5CD7" w:rsidDel="005220AB" w:rsidRDefault="00103AE8" w:rsidP="00103AE8">
      <w:pPr>
        <w:tabs>
          <w:tab w:val="left" w:pos="142"/>
        </w:tabs>
        <w:suppressAutoHyphens/>
        <w:overflowPunct w:val="0"/>
        <w:autoSpaceDE w:val="0"/>
        <w:autoSpaceDN w:val="0"/>
        <w:adjustRightInd w:val="0"/>
        <w:spacing w:line="276" w:lineRule="auto"/>
        <w:contextualSpacing/>
        <w:jc w:val="both"/>
        <w:textAlignment w:val="baseline"/>
        <w:rPr>
          <w:del w:id="384" w:author="Radosław Goszczycki" w:date="2020-04-06T12:38:00Z"/>
          <w:rFonts w:ascii="Century Gothic" w:hAnsi="Century Gothic" w:cstheme="minorHAnsi"/>
          <w:bCs/>
          <w:iCs/>
          <w:sz w:val="22"/>
          <w:szCs w:val="22"/>
        </w:rPr>
      </w:pPr>
    </w:p>
    <w:p w14:paraId="66A8545D" w14:textId="05679D20" w:rsidR="00A6642D" w:rsidRPr="009E5CD7" w:rsidDel="005220AB" w:rsidRDefault="00A6642D" w:rsidP="004770BC">
      <w:pPr>
        <w:tabs>
          <w:tab w:val="left" w:pos="142"/>
        </w:tabs>
        <w:suppressAutoHyphens/>
        <w:overflowPunct w:val="0"/>
        <w:autoSpaceDE w:val="0"/>
        <w:autoSpaceDN w:val="0"/>
        <w:adjustRightInd w:val="0"/>
        <w:spacing w:line="276" w:lineRule="auto"/>
        <w:ind w:left="360"/>
        <w:contextualSpacing/>
        <w:jc w:val="both"/>
        <w:textAlignment w:val="baseline"/>
        <w:rPr>
          <w:del w:id="385" w:author="Radosław Goszczycki" w:date="2020-04-06T12:38:00Z"/>
          <w:rFonts w:ascii="Century Gothic" w:hAnsi="Century Gothic" w:cstheme="minorHAnsi"/>
          <w:bCs/>
          <w:iCs/>
          <w:sz w:val="22"/>
          <w:szCs w:val="22"/>
        </w:rPr>
      </w:pPr>
    </w:p>
    <w:p w14:paraId="6F74BED6" w14:textId="348ACBDA" w:rsidR="004C118A" w:rsidRPr="009E5CD7" w:rsidDel="005220AB" w:rsidRDefault="004C118A" w:rsidP="004770BC">
      <w:pPr>
        <w:shd w:val="clear" w:color="auto" w:fill="A6A6A6"/>
        <w:suppressAutoHyphens/>
        <w:ind w:left="284" w:hanging="284"/>
        <w:contextualSpacing/>
        <w:jc w:val="both"/>
        <w:rPr>
          <w:del w:id="386" w:author="Radosław Goszczycki" w:date="2020-04-06T12:38:00Z"/>
          <w:rFonts w:ascii="Century Gothic" w:hAnsi="Century Gothic" w:cstheme="minorHAnsi"/>
          <w:b/>
          <w:bCs/>
          <w:sz w:val="22"/>
          <w:szCs w:val="22"/>
        </w:rPr>
      </w:pPr>
      <w:del w:id="387" w:author="Radosław Goszczycki" w:date="2020-04-06T12:38:00Z">
        <w:r w:rsidRPr="009E5CD7" w:rsidDel="005220AB">
          <w:rPr>
            <w:rFonts w:ascii="Century Gothic" w:hAnsi="Century Gothic" w:cstheme="minorHAnsi"/>
            <w:b/>
            <w:bCs/>
            <w:sz w:val="22"/>
            <w:szCs w:val="22"/>
          </w:rPr>
          <w:delText>Rozdz. XII</w:delText>
        </w:r>
        <w:r w:rsidR="004377DC" w:rsidRPr="009E5CD7" w:rsidDel="005220AB">
          <w:rPr>
            <w:rFonts w:ascii="Century Gothic" w:hAnsi="Century Gothic" w:cstheme="minorHAnsi"/>
            <w:b/>
            <w:bCs/>
            <w:sz w:val="22"/>
            <w:szCs w:val="22"/>
          </w:rPr>
          <w:delText>I</w:delText>
        </w:r>
        <w:r w:rsidRPr="009E5CD7" w:rsidDel="005220AB">
          <w:rPr>
            <w:rFonts w:ascii="Century Gothic" w:hAnsi="Century Gothic" w:cstheme="minorHAnsi"/>
            <w:b/>
            <w:bCs/>
            <w:sz w:val="22"/>
            <w:szCs w:val="22"/>
          </w:rPr>
          <w:tab/>
          <w:delText>Termin związania ofertą.</w:delText>
        </w:r>
      </w:del>
    </w:p>
    <w:p w14:paraId="6CCA0D4D" w14:textId="5D093AFD" w:rsidR="004C118A" w:rsidRPr="009E5CD7" w:rsidDel="005220AB" w:rsidRDefault="004C118A" w:rsidP="004770BC">
      <w:pPr>
        <w:numPr>
          <w:ilvl w:val="3"/>
          <w:numId w:val="3"/>
        </w:numPr>
        <w:tabs>
          <w:tab w:val="clear" w:pos="2880"/>
          <w:tab w:val="left" w:pos="284"/>
        </w:tabs>
        <w:suppressAutoHyphens/>
        <w:spacing w:line="276" w:lineRule="auto"/>
        <w:ind w:left="284" w:hanging="284"/>
        <w:contextualSpacing/>
        <w:jc w:val="both"/>
        <w:rPr>
          <w:del w:id="388" w:author="Radosław Goszczycki" w:date="2020-04-06T12:38:00Z"/>
          <w:rFonts w:ascii="Century Gothic" w:hAnsi="Century Gothic" w:cstheme="minorHAnsi"/>
          <w:sz w:val="22"/>
          <w:szCs w:val="22"/>
        </w:rPr>
      </w:pPr>
      <w:del w:id="389" w:author="Radosław Goszczycki" w:date="2020-04-06T12:38:00Z">
        <w:r w:rsidRPr="009E5CD7" w:rsidDel="005220AB">
          <w:rPr>
            <w:rFonts w:ascii="Century Gothic" w:hAnsi="Century Gothic" w:cstheme="minorHAnsi"/>
            <w:sz w:val="22"/>
            <w:szCs w:val="22"/>
          </w:rPr>
          <w:delText xml:space="preserve">Wykonawca jest związany ofertą przez okres </w:delText>
        </w:r>
        <w:r w:rsidRPr="009E5CD7" w:rsidDel="005220AB">
          <w:rPr>
            <w:rFonts w:ascii="Century Gothic" w:hAnsi="Century Gothic" w:cstheme="minorHAnsi"/>
            <w:b/>
            <w:sz w:val="22"/>
            <w:szCs w:val="22"/>
          </w:rPr>
          <w:delText>30</w:delText>
        </w:r>
        <w:r w:rsidRPr="009E5CD7" w:rsidDel="005220AB">
          <w:rPr>
            <w:rFonts w:ascii="Century Gothic" w:hAnsi="Century Gothic" w:cstheme="minorHAnsi"/>
            <w:b/>
            <w:bCs/>
            <w:sz w:val="22"/>
            <w:szCs w:val="22"/>
          </w:rPr>
          <w:delText> dni</w:delText>
        </w:r>
        <w:r w:rsidRPr="009E5CD7" w:rsidDel="005220AB">
          <w:rPr>
            <w:rFonts w:ascii="Century Gothic" w:hAnsi="Century Gothic" w:cstheme="minorHAnsi"/>
            <w:sz w:val="22"/>
            <w:szCs w:val="22"/>
          </w:rPr>
          <w:delText>.</w:delText>
        </w:r>
      </w:del>
    </w:p>
    <w:p w14:paraId="1E6D4307" w14:textId="5EF80943" w:rsidR="004C118A" w:rsidRPr="009E5CD7" w:rsidDel="005220AB" w:rsidRDefault="004C118A" w:rsidP="004770BC">
      <w:pPr>
        <w:numPr>
          <w:ilvl w:val="3"/>
          <w:numId w:val="3"/>
        </w:numPr>
        <w:tabs>
          <w:tab w:val="clear" w:pos="2880"/>
          <w:tab w:val="left" w:pos="284"/>
        </w:tabs>
        <w:suppressAutoHyphens/>
        <w:spacing w:line="276" w:lineRule="auto"/>
        <w:ind w:left="284" w:hanging="284"/>
        <w:contextualSpacing/>
        <w:jc w:val="both"/>
        <w:rPr>
          <w:del w:id="390" w:author="Radosław Goszczycki" w:date="2020-04-06T12:38:00Z"/>
          <w:rFonts w:ascii="Century Gothic" w:hAnsi="Century Gothic" w:cstheme="minorHAnsi"/>
          <w:sz w:val="22"/>
          <w:szCs w:val="22"/>
        </w:rPr>
      </w:pPr>
      <w:del w:id="391" w:author="Radosław Goszczycki" w:date="2020-04-06T12:38:00Z">
        <w:r w:rsidRPr="009E5CD7" w:rsidDel="005220AB">
          <w:rPr>
            <w:rFonts w:ascii="Century Gothic" w:hAnsi="Century Gothic" w:cstheme="minorHAnsi"/>
            <w:sz w:val="22"/>
            <w:szCs w:val="22"/>
          </w:rPr>
          <w:delText>Bieg terminu związania ofertą rozpoczyna się wraz z upływem terminu składania ofert.</w:delText>
        </w:r>
      </w:del>
    </w:p>
    <w:p w14:paraId="6F506207" w14:textId="6C883158" w:rsidR="00A6642D" w:rsidRPr="009E5CD7" w:rsidDel="005220AB" w:rsidRDefault="00A6642D" w:rsidP="004770BC">
      <w:pPr>
        <w:tabs>
          <w:tab w:val="left" w:pos="284"/>
        </w:tabs>
        <w:suppressAutoHyphens/>
        <w:spacing w:line="276" w:lineRule="auto"/>
        <w:ind w:left="284"/>
        <w:contextualSpacing/>
        <w:jc w:val="both"/>
        <w:rPr>
          <w:del w:id="392" w:author="Radosław Goszczycki" w:date="2020-04-06T12:38:00Z"/>
          <w:rFonts w:ascii="Century Gothic" w:hAnsi="Century Gothic" w:cstheme="minorHAnsi"/>
          <w:sz w:val="22"/>
          <w:szCs w:val="22"/>
        </w:rPr>
      </w:pPr>
    </w:p>
    <w:p w14:paraId="60B1275A" w14:textId="51918C5D" w:rsidR="004C118A" w:rsidRPr="009E5CD7" w:rsidDel="005220AB" w:rsidRDefault="004C118A" w:rsidP="004770BC">
      <w:pPr>
        <w:shd w:val="clear" w:color="auto" w:fill="A6A6A6"/>
        <w:suppressAutoHyphens/>
        <w:spacing w:line="280" w:lineRule="exact"/>
        <w:ind w:left="284" w:hanging="284"/>
        <w:contextualSpacing/>
        <w:jc w:val="both"/>
        <w:rPr>
          <w:del w:id="393" w:author="Radosław Goszczycki" w:date="2020-04-06T12:38:00Z"/>
          <w:rFonts w:ascii="Century Gothic" w:hAnsi="Century Gothic" w:cstheme="minorHAnsi"/>
          <w:b/>
          <w:bCs/>
          <w:sz w:val="22"/>
          <w:szCs w:val="22"/>
        </w:rPr>
      </w:pPr>
      <w:del w:id="394" w:author="Radosław Goszczycki" w:date="2020-04-06T12:38:00Z">
        <w:r w:rsidRPr="009E5CD7" w:rsidDel="005220AB">
          <w:rPr>
            <w:rFonts w:ascii="Century Gothic" w:hAnsi="Century Gothic" w:cstheme="minorHAnsi"/>
            <w:b/>
            <w:bCs/>
            <w:sz w:val="22"/>
            <w:szCs w:val="22"/>
          </w:rPr>
          <w:delText>Rozdz. XI</w:delText>
        </w:r>
        <w:r w:rsidR="004377DC" w:rsidRPr="009E5CD7" w:rsidDel="005220AB">
          <w:rPr>
            <w:rFonts w:ascii="Century Gothic" w:hAnsi="Century Gothic" w:cstheme="minorHAnsi"/>
            <w:b/>
            <w:bCs/>
            <w:sz w:val="22"/>
            <w:szCs w:val="22"/>
          </w:rPr>
          <w:delText>V</w:delText>
        </w:r>
        <w:r w:rsidRPr="009E5CD7" w:rsidDel="005220AB">
          <w:rPr>
            <w:rFonts w:ascii="Century Gothic" w:hAnsi="Century Gothic" w:cstheme="minorHAnsi"/>
            <w:b/>
            <w:bCs/>
            <w:sz w:val="22"/>
            <w:szCs w:val="22"/>
          </w:rPr>
          <w:tab/>
          <w:delText>Wadium.</w:delText>
        </w:r>
      </w:del>
    </w:p>
    <w:p w14:paraId="073F904D" w14:textId="78E3A3B3" w:rsidR="004C118A" w:rsidRPr="009E5CD7" w:rsidDel="005220AB" w:rsidRDefault="00006118" w:rsidP="004770BC">
      <w:pPr>
        <w:tabs>
          <w:tab w:val="num" w:pos="0"/>
        </w:tabs>
        <w:suppressAutoHyphens/>
        <w:spacing w:line="276" w:lineRule="auto"/>
        <w:contextualSpacing/>
        <w:jc w:val="both"/>
        <w:rPr>
          <w:del w:id="395" w:author="Radosław Goszczycki" w:date="2020-04-06T12:38:00Z"/>
          <w:rFonts w:ascii="Century Gothic" w:hAnsi="Century Gothic" w:cstheme="minorHAnsi"/>
          <w:sz w:val="22"/>
          <w:szCs w:val="22"/>
          <w:lang w:eastAsia="en-US"/>
        </w:rPr>
      </w:pPr>
      <w:del w:id="396" w:author="Radosław Goszczycki" w:date="2020-04-06T12:38:00Z">
        <w:r w:rsidRPr="009E5CD7" w:rsidDel="005220AB">
          <w:rPr>
            <w:rFonts w:ascii="Century Gothic" w:hAnsi="Century Gothic" w:cstheme="minorHAnsi"/>
            <w:sz w:val="22"/>
            <w:szCs w:val="22"/>
            <w:lang w:eastAsia="en-US"/>
          </w:rPr>
          <w:delText xml:space="preserve">Zamawiający </w:delText>
        </w:r>
        <w:r w:rsidR="004C118A" w:rsidRPr="009E5CD7" w:rsidDel="005220AB">
          <w:rPr>
            <w:rFonts w:ascii="Century Gothic" w:hAnsi="Century Gothic" w:cstheme="minorHAnsi"/>
            <w:sz w:val="22"/>
            <w:szCs w:val="22"/>
            <w:lang w:eastAsia="en-US"/>
          </w:rPr>
          <w:delText>nie wymaga od wykonawców wniesienia wadium.</w:delText>
        </w:r>
      </w:del>
    </w:p>
    <w:p w14:paraId="68AB6B48" w14:textId="500C1279" w:rsidR="00A6642D" w:rsidRPr="009E5CD7" w:rsidDel="005220AB" w:rsidRDefault="00A6642D" w:rsidP="004770BC">
      <w:pPr>
        <w:tabs>
          <w:tab w:val="num" w:pos="0"/>
        </w:tabs>
        <w:suppressAutoHyphens/>
        <w:spacing w:line="276" w:lineRule="auto"/>
        <w:contextualSpacing/>
        <w:jc w:val="both"/>
        <w:rPr>
          <w:del w:id="397" w:author="Radosław Goszczycki" w:date="2020-04-06T12:38:00Z"/>
          <w:rFonts w:ascii="Century Gothic" w:hAnsi="Century Gothic" w:cstheme="minorHAnsi"/>
          <w:sz w:val="22"/>
          <w:szCs w:val="22"/>
          <w:lang w:eastAsia="en-US"/>
        </w:rPr>
      </w:pPr>
    </w:p>
    <w:p w14:paraId="2C8F7CF7" w14:textId="3E1F840B" w:rsidR="004C118A" w:rsidRPr="009E5CD7" w:rsidDel="005220AB" w:rsidRDefault="004C118A" w:rsidP="004770BC">
      <w:pPr>
        <w:shd w:val="clear" w:color="auto" w:fill="A6A6A6"/>
        <w:suppressAutoHyphens/>
        <w:spacing w:line="280" w:lineRule="exact"/>
        <w:ind w:left="284" w:hanging="284"/>
        <w:contextualSpacing/>
        <w:jc w:val="both"/>
        <w:rPr>
          <w:del w:id="398" w:author="Radosław Goszczycki" w:date="2020-04-06T12:38:00Z"/>
          <w:rFonts w:ascii="Century Gothic" w:hAnsi="Century Gothic" w:cstheme="minorHAnsi"/>
          <w:b/>
          <w:bCs/>
          <w:sz w:val="22"/>
          <w:szCs w:val="22"/>
        </w:rPr>
      </w:pPr>
      <w:del w:id="399" w:author="Radosław Goszczycki" w:date="2020-04-06T12:38:00Z">
        <w:r w:rsidRPr="009E5CD7" w:rsidDel="005220AB">
          <w:rPr>
            <w:rFonts w:ascii="Century Gothic" w:hAnsi="Century Gothic" w:cstheme="minorHAnsi"/>
            <w:b/>
            <w:bCs/>
            <w:sz w:val="22"/>
            <w:szCs w:val="22"/>
          </w:rPr>
          <w:delText>Rozdz. XV</w:delText>
        </w:r>
        <w:r w:rsidRPr="009E5CD7" w:rsidDel="005220AB">
          <w:rPr>
            <w:rFonts w:ascii="Century Gothic" w:hAnsi="Century Gothic" w:cstheme="minorHAnsi"/>
            <w:b/>
            <w:bCs/>
            <w:sz w:val="22"/>
            <w:szCs w:val="22"/>
          </w:rPr>
          <w:tab/>
          <w:delText>Opis sposobu przygotowania oferty.</w:delText>
        </w:r>
      </w:del>
    </w:p>
    <w:p w14:paraId="3CA2948E" w14:textId="1B8F40A9"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00" w:author="Radosław Goszczycki" w:date="2020-04-06T12:38:00Z"/>
          <w:rFonts w:ascii="Century Gothic" w:hAnsi="Century Gothic" w:cstheme="minorHAnsi"/>
          <w:sz w:val="22"/>
          <w:szCs w:val="22"/>
        </w:rPr>
      </w:pPr>
      <w:del w:id="401" w:author="Radosław Goszczycki" w:date="2020-04-06T12:38:00Z">
        <w:r w:rsidRPr="009E5CD7" w:rsidDel="005220AB">
          <w:rPr>
            <w:rFonts w:ascii="Century Gothic" w:hAnsi="Century Gothic" w:cstheme="minorHAnsi"/>
            <w:sz w:val="22"/>
            <w:szCs w:val="22"/>
          </w:rPr>
          <w:delText>Wykonawca może złożyć tylko jedną ofertę.</w:delText>
        </w:r>
      </w:del>
    </w:p>
    <w:p w14:paraId="143F9033" w14:textId="64BC6636"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02" w:author="Radosław Goszczycki" w:date="2020-04-06T12:38:00Z"/>
          <w:rFonts w:ascii="Century Gothic" w:hAnsi="Century Gothic" w:cstheme="minorHAnsi"/>
          <w:sz w:val="22"/>
          <w:szCs w:val="22"/>
        </w:rPr>
      </w:pPr>
      <w:del w:id="403" w:author="Radosław Goszczycki" w:date="2020-04-06T12:38:00Z">
        <w:r w:rsidRPr="009E5CD7" w:rsidDel="005220AB">
          <w:rPr>
            <w:rFonts w:ascii="Century Gothic" w:hAnsi="Century Gothic" w:cstheme="minorHAnsi"/>
            <w:sz w:val="22"/>
            <w:szCs w:val="22"/>
          </w:rPr>
          <w:delText>Ofertę składa się pod rygorem nieważności w formie pisemnej</w:delText>
        </w:r>
        <w:r w:rsidR="004377DC" w:rsidRPr="009E5CD7" w:rsidDel="005220AB">
          <w:rPr>
            <w:rFonts w:ascii="Century Gothic" w:hAnsi="Century Gothic" w:cstheme="minorHAnsi"/>
            <w:sz w:val="22"/>
            <w:szCs w:val="22"/>
          </w:rPr>
          <w:delText xml:space="preserve"> </w:delText>
        </w:r>
        <w:r w:rsidRPr="009E5CD7" w:rsidDel="005220AB">
          <w:rPr>
            <w:rFonts w:ascii="Century Gothic" w:hAnsi="Century Gothic" w:cstheme="minorHAnsi"/>
            <w:sz w:val="22"/>
            <w:szCs w:val="22"/>
          </w:rPr>
          <w:delText>.</w:delText>
        </w:r>
      </w:del>
    </w:p>
    <w:p w14:paraId="658BA2AE" w14:textId="38F032CE"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04" w:author="Radosław Goszczycki" w:date="2020-04-06T12:38:00Z"/>
          <w:rFonts w:ascii="Century Gothic" w:hAnsi="Century Gothic" w:cstheme="minorHAnsi"/>
          <w:sz w:val="22"/>
          <w:szCs w:val="22"/>
        </w:rPr>
      </w:pPr>
      <w:del w:id="405" w:author="Radosław Goszczycki" w:date="2020-04-06T12:38:00Z">
        <w:r w:rsidRPr="009E5CD7" w:rsidDel="005220AB">
          <w:rPr>
            <w:rFonts w:ascii="Century Gothic" w:hAnsi="Century Gothic" w:cstheme="minorHAnsi"/>
            <w:sz w:val="22"/>
            <w:szCs w:val="22"/>
          </w:rPr>
          <w:lastRenderedPageBreak/>
          <w:delText>Oferta musi być sporządzona w języku polskim</w:delText>
        </w:r>
        <w:r w:rsidR="004377DC" w:rsidRPr="009E5CD7" w:rsidDel="005220AB">
          <w:rPr>
            <w:rFonts w:ascii="Century Gothic" w:hAnsi="Century Gothic" w:cstheme="minorHAnsi"/>
            <w:sz w:val="22"/>
            <w:szCs w:val="22"/>
          </w:rPr>
          <w:delText>, napisana pismem maszynowym, komputerowym albo pismem ręcznym w sposób czytelny i trwały.</w:delText>
        </w:r>
      </w:del>
    </w:p>
    <w:p w14:paraId="38ECE938" w14:textId="7C539F1B"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06" w:author="Radosław Goszczycki" w:date="2020-04-06T12:38:00Z"/>
          <w:rFonts w:ascii="Century Gothic" w:hAnsi="Century Gothic" w:cstheme="minorHAnsi"/>
          <w:sz w:val="22"/>
          <w:szCs w:val="22"/>
        </w:rPr>
      </w:pPr>
      <w:del w:id="407" w:author="Radosław Goszczycki" w:date="2020-04-06T12:38:00Z">
        <w:r w:rsidRPr="009E5CD7" w:rsidDel="005220AB">
          <w:rPr>
            <w:rFonts w:ascii="Century Gothic" w:hAnsi="Century Gothic" w:cstheme="minorHAnsi"/>
            <w:sz w:val="22"/>
            <w:szCs w:val="22"/>
          </w:rPr>
          <w:delText xml:space="preserve">Treść oferty musi odpowiadać treści SIWZ. W szczególności oferta musi uwzględniać wymagania </w:delText>
        </w:r>
        <w:r w:rsidR="00006118" w:rsidRPr="009E5CD7" w:rsidDel="005220AB">
          <w:rPr>
            <w:rFonts w:ascii="Century Gothic" w:hAnsi="Century Gothic" w:cstheme="minorHAnsi"/>
            <w:sz w:val="22"/>
            <w:szCs w:val="22"/>
          </w:rPr>
          <w:delText xml:space="preserve">Zamawiającego </w:delText>
        </w:r>
        <w:r w:rsidRPr="009E5CD7" w:rsidDel="005220AB">
          <w:rPr>
            <w:rFonts w:ascii="Century Gothic" w:hAnsi="Century Gothic" w:cstheme="minorHAnsi"/>
            <w:sz w:val="22"/>
            <w:szCs w:val="22"/>
          </w:rPr>
          <w:delText>dotyczące sposobu obliczenia ceny oferty.</w:delText>
        </w:r>
      </w:del>
    </w:p>
    <w:p w14:paraId="73BBD46B" w14:textId="1361C728"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08" w:author="Radosław Goszczycki" w:date="2020-04-06T12:38:00Z"/>
          <w:rFonts w:ascii="Century Gothic" w:hAnsi="Century Gothic" w:cstheme="minorHAnsi"/>
          <w:sz w:val="22"/>
          <w:szCs w:val="22"/>
        </w:rPr>
      </w:pPr>
      <w:del w:id="409" w:author="Radosław Goszczycki" w:date="2020-04-06T12:38:00Z">
        <w:r w:rsidRPr="009E5CD7" w:rsidDel="005220AB">
          <w:rPr>
            <w:rFonts w:ascii="Century Gothic" w:hAnsi="Century Gothic" w:cstheme="minorHAnsi"/>
            <w:sz w:val="22"/>
            <w:szCs w:val="22"/>
          </w:rPr>
          <w:delText xml:space="preserve">Oferta </w:delText>
        </w:r>
        <w:r w:rsidR="004F1F94" w:rsidRPr="009E5CD7" w:rsidDel="005220AB">
          <w:rPr>
            <w:rFonts w:ascii="Century Gothic" w:hAnsi="Century Gothic" w:cstheme="minorHAnsi"/>
            <w:sz w:val="22"/>
            <w:szCs w:val="22"/>
          </w:rPr>
          <w:delText xml:space="preserve">musi być </w:delText>
        </w:r>
        <w:r w:rsidRPr="009E5CD7" w:rsidDel="005220AB">
          <w:rPr>
            <w:rFonts w:ascii="Century Gothic" w:hAnsi="Century Gothic" w:cstheme="minorHAnsi"/>
            <w:sz w:val="22"/>
            <w:szCs w:val="22"/>
          </w:rPr>
          <w:delText xml:space="preserve"> sporządzona zgodnie z treścią formularza oferty, którego wzór stanowi załącznik nr</w:delText>
        </w:r>
        <w:r w:rsidR="003B3E05" w:rsidRPr="009E5CD7" w:rsidDel="005220AB">
          <w:rPr>
            <w:rFonts w:ascii="Century Gothic" w:hAnsi="Century Gothic" w:cstheme="minorHAnsi"/>
            <w:b/>
            <w:sz w:val="22"/>
            <w:szCs w:val="22"/>
          </w:rPr>
          <w:delText xml:space="preserve"> </w:delText>
        </w:r>
        <w:r w:rsidR="003B3E05" w:rsidRPr="009E5CD7" w:rsidDel="005220AB">
          <w:rPr>
            <w:rFonts w:ascii="Century Gothic" w:hAnsi="Century Gothic" w:cstheme="minorHAnsi"/>
            <w:bCs/>
            <w:sz w:val="22"/>
            <w:szCs w:val="22"/>
          </w:rPr>
          <w:delText>1</w:delText>
        </w:r>
        <w:r w:rsidRPr="009E5CD7" w:rsidDel="005220AB">
          <w:rPr>
            <w:rFonts w:ascii="Century Gothic" w:hAnsi="Century Gothic" w:cstheme="minorHAnsi"/>
            <w:b/>
            <w:sz w:val="22"/>
            <w:szCs w:val="22"/>
          </w:rPr>
          <w:delText xml:space="preserve"> </w:delText>
        </w:r>
        <w:r w:rsidRPr="009E5CD7" w:rsidDel="005220AB">
          <w:rPr>
            <w:rFonts w:ascii="Century Gothic" w:hAnsi="Century Gothic" w:cstheme="minorHAnsi"/>
            <w:sz w:val="22"/>
            <w:szCs w:val="22"/>
          </w:rPr>
          <w:delText>do SIWZ</w:delText>
        </w:r>
      </w:del>
    </w:p>
    <w:p w14:paraId="07D10D3A" w14:textId="177B4CD5"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10" w:author="Radosław Goszczycki" w:date="2020-04-06T12:38:00Z"/>
          <w:rFonts w:ascii="Century Gothic" w:hAnsi="Century Gothic" w:cstheme="minorHAnsi"/>
          <w:sz w:val="22"/>
          <w:szCs w:val="22"/>
        </w:rPr>
      </w:pPr>
      <w:del w:id="411" w:author="Radosław Goszczycki" w:date="2020-04-06T12:38:00Z">
        <w:r w:rsidRPr="009E5CD7" w:rsidDel="005220AB">
          <w:rPr>
            <w:rFonts w:ascii="Century Gothic" w:hAnsi="Century Gothic" w:cstheme="minorHAnsi"/>
            <w:sz w:val="22"/>
            <w:szCs w:val="22"/>
          </w:rPr>
          <w:delText>Oferta powinna zawierać wszystkie wymagane dokumenty, oświadczenia i załączniki, o których mowa w SIWZ.</w:delText>
        </w:r>
      </w:del>
    </w:p>
    <w:p w14:paraId="57744453" w14:textId="1CBC55FC" w:rsidR="004F1F94" w:rsidRPr="009E5CD7" w:rsidDel="005220AB" w:rsidRDefault="00D46775"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12" w:author="Radosław Goszczycki" w:date="2020-04-06T12:38:00Z"/>
          <w:rFonts w:ascii="Century Gothic" w:hAnsi="Century Gothic" w:cstheme="minorHAnsi"/>
          <w:sz w:val="22"/>
          <w:szCs w:val="22"/>
        </w:rPr>
      </w:pPr>
      <w:del w:id="413" w:author="Radosław Goszczycki" w:date="2020-04-06T12:38:00Z">
        <w:r w:rsidRPr="009E5CD7" w:rsidDel="005220AB">
          <w:rPr>
            <w:rFonts w:ascii="Century Gothic" w:hAnsi="Century Gothic" w:cstheme="minorHAnsi"/>
            <w:sz w:val="22"/>
            <w:szCs w:val="22"/>
          </w:rPr>
          <w:delText>W formularzu ofertowym należy wskazać, które ze wzorców umownych stosowanych w powszechnym obrocie przez Wykonawcy tj. Ogólne (Szczególne) Warunki Ubezpieczenia, karty produktu lub inne wzorce umowne będą miały zastosowanie do poszczególnych ubezpieczeń.</w:delText>
        </w:r>
      </w:del>
    </w:p>
    <w:p w14:paraId="4C5B8B72" w14:textId="356A7CA7"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76" w:lineRule="auto"/>
        <w:contextualSpacing/>
        <w:jc w:val="both"/>
        <w:textAlignment w:val="baseline"/>
        <w:rPr>
          <w:del w:id="414" w:author="Radosław Goszczycki" w:date="2020-04-06T12:38:00Z"/>
          <w:rFonts w:ascii="Century Gothic" w:hAnsi="Century Gothic" w:cstheme="minorHAnsi"/>
          <w:sz w:val="22"/>
          <w:szCs w:val="22"/>
        </w:rPr>
      </w:pPr>
      <w:del w:id="415" w:author="Radosław Goszczycki" w:date="2020-04-06T12:38:00Z">
        <w:r w:rsidRPr="009E5CD7" w:rsidDel="005220AB">
          <w:rPr>
            <w:rFonts w:ascii="Century Gothic" w:hAnsi="Century Gothic" w:cstheme="minorHAnsi"/>
            <w:sz w:val="22"/>
            <w:szCs w:val="22"/>
          </w:rPr>
          <w:delText>Wszelkie koszty związane z przygotowaniem oferty ponosi składający ofertę</w:delText>
        </w:r>
        <w:r w:rsidR="00E71214" w:rsidRPr="009E5CD7" w:rsidDel="005220AB">
          <w:rPr>
            <w:rFonts w:ascii="Century Gothic" w:hAnsi="Century Gothic" w:cstheme="minorHAnsi"/>
            <w:sz w:val="22"/>
            <w:szCs w:val="22"/>
          </w:rPr>
          <w:delText xml:space="preserve"> Wykonawca</w:delText>
        </w:r>
        <w:r w:rsidRPr="009E5CD7" w:rsidDel="005220AB">
          <w:rPr>
            <w:rFonts w:ascii="Century Gothic" w:hAnsi="Century Gothic" w:cstheme="minorHAnsi"/>
            <w:sz w:val="22"/>
            <w:szCs w:val="22"/>
          </w:rPr>
          <w:delText>.</w:delText>
        </w:r>
      </w:del>
    </w:p>
    <w:p w14:paraId="7AF894FE" w14:textId="230ED0B5" w:rsidR="00E71214" w:rsidRPr="009E5CD7" w:rsidDel="005220AB" w:rsidRDefault="00E71214" w:rsidP="00E71214">
      <w:pPr>
        <w:numPr>
          <w:ilvl w:val="0"/>
          <w:numId w:val="64"/>
        </w:numPr>
        <w:tabs>
          <w:tab w:val="left" w:pos="142"/>
        </w:tabs>
        <w:suppressAutoHyphens/>
        <w:overflowPunct w:val="0"/>
        <w:autoSpaceDE w:val="0"/>
        <w:autoSpaceDN w:val="0"/>
        <w:adjustRightInd w:val="0"/>
        <w:spacing w:line="276" w:lineRule="auto"/>
        <w:contextualSpacing/>
        <w:jc w:val="both"/>
        <w:textAlignment w:val="baseline"/>
        <w:rPr>
          <w:del w:id="416" w:author="Radosław Goszczycki" w:date="2020-04-06T12:38:00Z"/>
          <w:rFonts w:ascii="Century Gothic" w:hAnsi="Century Gothic" w:cstheme="minorHAnsi"/>
          <w:sz w:val="22"/>
          <w:szCs w:val="22"/>
        </w:rPr>
      </w:pPr>
      <w:del w:id="417" w:author="Radosław Goszczycki" w:date="2020-04-06T12:38:00Z">
        <w:r w:rsidRPr="009E5CD7" w:rsidDel="005220AB">
          <w:rPr>
            <w:rFonts w:ascii="Century Gothic" w:hAnsi="Century Gothic" w:cstheme="minorHAnsi"/>
            <w:sz w:val="22"/>
            <w:szCs w:val="22"/>
          </w:rPr>
          <w:delTex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1993r. o zwalczaniu nieuczciwej konkurencji, które Wykonawca pragnie zastrzec jako tajemnicę przedsiębiorstwa, winny być załączone w osobnym opakowaniu, w sposób umożliwiający łatwe od niej odłączenie i opatrzone napisem: „Informacje</w:delText>
        </w:r>
        <w:r w:rsidRPr="009E5CD7" w:rsidDel="005220AB">
          <w:rPr>
            <w:rFonts w:ascii="Century Gothic" w:hAnsi="Century Gothic"/>
            <w:sz w:val="22"/>
            <w:szCs w:val="22"/>
          </w:rPr>
          <w:delText xml:space="preserve"> </w:delText>
        </w:r>
        <w:r w:rsidRPr="009E5CD7" w:rsidDel="005220AB">
          <w:rPr>
            <w:rFonts w:ascii="Century Gothic" w:hAnsi="Century Gothic" w:cstheme="minorHAnsi"/>
            <w:sz w:val="22"/>
            <w:szCs w:val="22"/>
          </w:rPr>
          <w:delText>stanowiące tajemnicę przedsiębiorstwa – nie udostępniać”, z zachowaniem kolejności numerowania stron oferty.</w:delText>
        </w:r>
      </w:del>
    </w:p>
    <w:p w14:paraId="7751420E" w14:textId="3141168B"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18" w:author="Radosław Goszczycki" w:date="2020-04-06T12:38:00Z"/>
          <w:rFonts w:ascii="Century Gothic" w:hAnsi="Century Gothic" w:cstheme="minorHAnsi"/>
          <w:sz w:val="22"/>
          <w:szCs w:val="22"/>
        </w:rPr>
      </w:pPr>
      <w:del w:id="419" w:author="Radosław Goszczycki" w:date="2020-04-06T12:38:00Z">
        <w:r w:rsidRPr="009E5CD7" w:rsidDel="005220AB">
          <w:rPr>
            <w:rFonts w:ascii="Century Gothic" w:hAnsi="Century Gothic" w:cstheme="minorHAnsi"/>
            <w:sz w:val="22"/>
            <w:szCs w:val="22"/>
          </w:rPr>
          <w:delText>Oferta musi być podpisana przez Wykonawcę lub upoważnionych przedstawicieli Wykonawcy:</w:delText>
        </w:r>
      </w:del>
    </w:p>
    <w:p w14:paraId="03600AE6" w14:textId="2CA873FE" w:rsidR="00DB0B78" w:rsidRPr="009E5CD7" w:rsidDel="005220AB" w:rsidRDefault="00DB0B78" w:rsidP="004770BC">
      <w:pPr>
        <w:tabs>
          <w:tab w:val="left" w:pos="142"/>
        </w:tabs>
        <w:suppressAutoHyphens/>
        <w:overflowPunct w:val="0"/>
        <w:autoSpaceDE w:val="0"/>
        <w:autoSpaceDN w:val="0"/>
        <w:adjustRightInd w:val="0"/>
        <w:spacing w:line="280" w:lineRule="exact"/>
        <w:ind w:left="360"/>
        <w:contextualSpacing/>
        <w:jc w:val="both"/>
        <w:textAlignment w:val="baseline"/>
        <w:rPr>
          <w:del w:id="420" w:author="Radosław Goszczycki" w:date="2020-04-06T12:38:00Z"/>
          <w:rFonts w:ascii="Century Gothic" w:hAnsi="Century Gothic" w:cstheme="minorHAnsi"/>
          <w:sz w:val="22"/>
          <w:szCs w:val="22"/>
        </w:rPr>
      </w:pPr>
      <w:del w:id="421" w:author="Radosław Goszczycki" w:date="2020-04-06T12:38:00Z">
        <w:r w:rsidRPr="009E5CD7" w:rsidDel="005220AB">
          <w:rPr>
            <w:rFonts w:ascii="Century Gothic" w:hAnsi="Century Gothic" w:cstheme="minorHAnsi"/>
            <w:sz w:val="22"/>
            <w:szCs w:val="22"/>
          </w:rPr>
          <w:delText>1) poświadczenie za zgodność z oryginałem powinno być sporządzone w sposób umożliwiający identyfikację podpisu (np. wraz z imienną pieczątką osoby poświadczającej kopie dokumentu za zgodność z oryginałem),</w:delText>
        </w:r>
      </w:del>
    </w:p>
    <w:p w14:paraId="168EDE1E" w14:textId="640A6890" w:rsidR="00DB0B78" w:rsidRPr="009E5CD7" w:rsidDel="005220AB" w:rsidRDefault="00DB0B78" w:rsidP="004770BC">
      <w:pPr>
        <w:tabs>
          <w:tab w:val="left" w:pos="142"/>
        </w:tabs>
        <w:suppressAutoHyphens/>
        <w:overflowPunct w:val="0"/>
        <w:autoSpaceDE w:val="0"/>
        <w:autoSpaceDN w:val="0"/>
        <w:adjustRightInd w:val="0"/>
        <w:spacing w:line="280" w:lineRule="exact"/>
        <w:ind w:left="360"/>
        <w:contextualSpacing/>
        <w:jc w:val="both"/>
        <w:textAlignment w:val="baseline"/>
        <w:rPr>
          <w:del w:id="422" w:author="Radosław Goszczycki" w:date="2020-04-06T12:38:00Z"/>
          <w:rFonts w:ascii="Century Gothic" w:hAnsi="Century Gothic" w:cstheme="minorHAnsi"/>
          <w:sz w:val="22"/>
          <w:szCs w:val="22"/>
        </w:rPr>
      </w:pPr>
      <w:del w:id="423" w:author="Radosław Goszczycki" w:date="2020-04-06T12:38:00Z">
        <w:r w:rsidRPr="009E5CD7" w:rsidDel="005220AB">
          <w:rPr>
            <w:rFonts w:ascii="Century Gothic" w:hAnsi="Century Gothic" w:cstheme="minorHAnsi"/>
            <w:sz w:val="22"/>
            <w:szCs w:val="22"/>
          </w:rPr>
          <w:delText>2) przypadku podpisywania oferty lub poświadczenia za zgodność z oryginałem kopii dokumentów, przez osoby nie wymienione w dokumencie rejestracyjnym (ewidencyjnym) Wykonawcy, należy do oferty dołączyć stosowne pełnomocnictwo.</w:delText>
        </w:r>
      </w:del>
    </w:p>
    <w:p w14:paraId="01EBE019" w14:textId="6757B6C4"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24" w:author="Radosław Goszczycki" w:date="2020-04-06T12:38:00Z"/>
          <w:rFonts w:ascii="Century Gothic" w:hAnsi="Century Gothic" w:cstheme="minorHAnsi"/>
          <w:sz w:val="22"/>
          <w:szCs w:val="22"/>
        </w:rPr>
      </w:pPr>
      <w:del w:id="425" w:author="Radosław Goszczycki" w:date="2020-04-06T12:38:00Z">
        <w:r w:rsidRPr="009E5CD7" w:rsidDel="005220AB">
          <w:rPr>
            <w:rFonts w:ascii="Century Gothic" w:hAnsi="Century Gothic" w:cstheme="minorHAnsi"/>
            <w:sz w:val="22"/>
            <w:szCs w:val="22"/>
          </w:rPr>
          <w:delText xml:space="preserve">Pełnomocnictwo powinno być przedstawione w formie oryginału lub kopii poświadczonej za zgodność z oryginałem przez notariusza. </w:delText>
        </w:r>
      </w:del>
    </w:p>
    <w:p w14:paraId="5100BF3A" w14:textId="71C2DCDE"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26" w:author="Radosław Goszczycki" w:date="2020-04-06T12:38:00Z"/>
          <w:rFonts w:ascii="Century Gothic" w:hAnsi="Century Gothic" w:cstheme="minorHAnsi"/>
          <w:sz w:val="22"/>
          <w:szCs w:val="22"/>
        </w:rPr>
      </w:pPr>
      <w:del w:id="427" w:author="Radosław Goszczycki" w:date="2020-04-06T12:38:00Z">
        <w:r w:rsidRPr="009E5CD7" w:rsidDel="005220AB">
          <w:rPr>
            <w:rFonts w:ascii="Century Gothic" w:hAnsi="Century Gothic" w:cstheme="minorHAnsi"/>
            <w:sz w:val="22"/>
            <w:szCs w:val="22"/>
          </w:rPr>
          <w:delText>Wszystkie dokumenty i oświadczenia sporządzone w języku obcym należy złożyć wraz z tłumaczeniem na język polski.</w:delText>
        </w:r>
      </w:del>
    </w:p>
    <w:p w14:paraId="24B4EAFE" w14:textId="08CC7926"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28" w:author="Radosław Goszczycki" w:date="2020-04-06T12:38:00Z"/>
          <w:rFonts w:ascii="Century Gothic" w:hAnsi="Century Gothic" w:cstheme="minorHAnsi"/>
          <w:sz w:val="22"/>
          <w:szCs w:val="22"/>
        </w:rPr>
      </w:pPr>
      <w:del w:id="429" w:author="Radosław Goszczycki" w:date="2020-04-06T12:38:00Z">
        <w:r w:rsidRPr="009E5CD7" w:rsidDel="005220AB">
          <w:rPr>
            <w:rFonts w:ascii="Century Gothic" w:hAnsi="Century Gothic" w:cstheme="minorHAnsi"/>
            <w:sz w:val="22"/>
            <w:szCs w:val="22"/>
          </w:rPr>
          <w:delText>Dopuszcza się używanie w oświadczeniach, ofercie oraz innych dokumentach określeń obcojęzycznych w zakresie określonym w art. 11 ustawy z dnia 7 października 1999 r. o języku polskim (Dz. U. 201</w:delText>
        </w:r>
        <w:r w:rsidR="004F1F94" w:rsidRPr="009E5CD7" w:rsidDel="005220AB">
          <w:rPr>
            <w:rFonts w:ascii="Century Gothic" w:hAnsi="Century Gothic" w:cstheme="minorHAnsi"/>
            <w:sz w:val="22"/>
            <w:szCs w:val="22"/>
          </w:rPr>
          <w:delText>9</w:delText>
        </w:r>
        <w:r w:rsidRPr="009E5CD7" w:rsidDel="005220AB">
          <w:rPr>
            <w:rFonts w:ascii="Century Gothic" w:hAnsi="Century Gothic" w:cstheme="minorHAnsi"/>
            <w:sz w:val="22"/>
            <w:szCs w:val="22"/>
          </w:rPr>
          <w:delText>r., poz. </w:delText>
        </w:r>
        <w:r w:rsidR="004F1F94" w:rsidRPr="009E5CD7" w:rsidDel="005220AB">
          <w:rPr>
            <w:rFonts w:ascii="Century Gothic" w:hAnsi="Century Gothic" w:cstheme="minorHAnsi"/>
            <w:sz w:val="22"/>
            <w:szCs w:val="22"/>
          </w:rPr>
          <w:delText xml:space="preserve">1480 </w:delText>
        </w:r>
        <w:r w:rsidRPr="009E5CD7" w:rsidDel="005220AB">
          <w:rPr>
            <w:rFonts w:ascii="Century Gothic" w:hAnsi="Century Gothic" w:cstheme="minorHAnsi"/>
            <w:sz w:val="22"/>
            <w:szCs w:val="22"/>
          </w:rPr>
          <w:delText>z późn. zm.).</w:delText>
        </w:r>
      </w:del>
    </w:p>
    <w:p w14:paraId="4BA7D15D" w14:textId="423292B9"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30" w:author="Radosław Goszczycki" w:date="2020-04-06T12:38:00Z"/>
          <w:rFonts w:ascii="Century Gothic" w:hAnsi="Century Gothic" w:cstheme="minorHAnsi"/>
          <w:sz w:val="22"/>
          <w:szCs w:val="22"/>
        </w:rPr>
      </w:pPr>
      <w:del w:id="431" w:author="Radosław Goszczycki" w:date="2020-04-06T12:38:00Z">
        <w:r w:rsidRPr="009E5CD7" w:rsidDel="005220AB">
          <w:rPr>
            <w:rFonts w:ascii="Century Gothic" w:hAnsi="Century Gothic" w:cstheme="minorHAnsi"/>
            <w:sz w:val="22"/>
            <w:szCs w:val="22"/>
          </w:rPr>
          <w:delText>Zaleca się, by wszelkie poprawki lub zmiany w tekście oferty były naniesione czytelnie i parafowane własnoręcznie przez osobę/y podpisujące ofertę.</w:delText>
        </w:r>
      </w:del>
    </w:p>
    <w:p w14:paraId="0017B461" w14:textId="0E7E2865" w:rsidR="00DB0B78" w:rsidRPr="009E5CD7" w:rsidDel="005220AB" w:rsidRDefault="003B3E05"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32" w:author="Radosław Goszczycki" w:date="2020-04-06T12:38:00Z"/>
          <w:rFonts w:ascii="Century Gothic" w:hAnsi="Century Gothic" w:cstheme="minorHAnsi"/>
          <w:sz w:val="22"/>
          <w:szCs w:val="22"/>
        </w:rPr>
      </w:pPr>
      <w:del w:id="433" w:author="Radosław Goszczycki" w:date="2020-04-06T12:38:00Z">
        <w:r w:rsidRPr="009E5CD7" w:rsidDel="005220AB">
          <w:rPr>
            <w:rFonts w:ascii="Century Gothic" w:hAnsi="Century Gothic" w:cstheme="minorHAnsi"/>
            <w:sz w:val="22"/>
            <w:szCs w:val="22"/>
          </w:rPr>
          <w:delText xml:space="preserve">Zamawiający </w:delText>
        </w:r>
        <w:r w:rsidR="00DB0B78" w:rsidRPr="009E5CD7" w:rsidDel="005220AB">
          <w:rPr>
            <w:rFonts w:ascii="Century Gothic" w:hAnsi="Century Gothic" w:cstheme="minorHAnsi"/>
            <w:sz w:val="22"/>
            <w:szCs w:val="22"/>
          </w:rPr>
          <w:delText xml:space="preserve"> zaleca, aby wszystkie strony oferty powinny być spięte (zszyte) w sposób trwały, zapobiegający możliwości dekompletacji zawartości oferty.</w:delText>
        </w:r>
        <w:r w:rsidR="004F1F94" w:rsidRPr="009E5CD7" w:rsidDel="005220AB">
          <w:rPr>
            <w:rFonts w:ascii="Century Gothic" w:hAnsi="Century Gothic" w:cstheme="minorHAnsi"/>
            <w:sz w:val="22"/>
            <w:szCs w:val="22"/>
          </w:rPr>
          <w:delText xml:space="preserve"> </w:delText>
        </w:r>
      </w:del>
    </w:p>
    <w:p w14:paraId="0000DF9C" w14:textId="184EFF15" w:rsidR="004F1F94" w:rsidRPr="009E5CD7" w:rsidDel="005220AB" w:rsidRDefault="004F1F94"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34" w:author="Radosław Goszczycki" w:date="2020-04-06T12:38:00Z"/>
          <w:rFonts w:ascii="Century Gothic" w:hAnsi="Century Gothic" w:cstheme="minorHAnsi"/>
          <w:sz w:val="22"/>
          <w:szCs w:val="22"/>
        </w:rPr>
      </w:pPr>
      <w:del w:id="435" w:author="Radosław Goszczycki" w:date="2020-04-06T12:38:00Z">
        <w:r w:rsidRPr="009E5CD7" w:rsidDel="005220AB">
          <w:rPr>
            <w:rFonts w:ascii="Century Gothic" w:hAnsi="Century Gothic" w:cstheme="minorHAnsi"/>
            <w:sz w:val="22"/>
            <w:szCs w:val="22"/>
          </w:rPr>
          <w:delText>Zamawiający zaleca, aby wszystkie strony oferty, w tym strony wszystkich załączników, były ponumerowane. Niniejsze zalecenie nie dotyczy załączonych do oferty Ogólnych (Szczególnych) Warunków Ubezpieczenia, kart produktu lub innych wzorców umownych.</w:delText>
        </w:r>
      </w:del>
    </w:p>
    <w:p w14:paraId="2C96B979" w14:textId="2FD4431E" w:rsidR="00681C78" w:rsidRPr="009E5CD7" w:rsidDel="005220AB" w:rsidRDefault="00681C78" w:rsidP="00681C78">
      <w:pPr>
        <w:pStyle w:val="Akapitzlist"/>
        <w:widowControl/>
        <w:numPr>
          <w:ilvl w:val="0"/>
          <w:numId w:val="64"/>
        </w:numPr>
        <w:autoSpaceDE/>
        <w:autoSpaceDN/>
        <w:adjustRightInd/>
        <w:spacing w:after="60"/>
        <w:ind w:right="5"/>
        <w:contextualSpacing/>
        <w:jc w:val="both"/>
        <w:rPr>
          <w:del w:id="436" w:author="Radosław Goszczycki" w:date="2020-04-06T12:38:00Z"/>
          <w:rFonts w:ascii="Century Gothic" w:hAnsi="Century Gothic"/>
          <w:sz w:val="22"/>
        </w:rPr>
      </w:pPr>
      <w:bookmarkStart w:id="437" w:name="_Hlk36040546"/>
      <w:del w:id="438" w:author="Radosław Goszczycki" w:date="2020-04-06T12:38:00Z">
        <w:r w:rsidRPr="009E5CD7" w:rsidDel="005220AB">
          <w:rPr>
            <w:rFonts w:ascii="Century Gothic" w:hAnsi="Century Gothic"/>
            <w:sz w:val="22"/>
          </w:rPr>
          <w:lastRenderedPageBreak/>
          <w:delText>Ofertę należy umieścić w zamkniętym opakowaniu, w dwóch kopertach. Koperta zewnętrzna powinna być zaadresowana na Zamawiającego. Opakowanie uniemożliwiające odczytanie jego zawartości bez uszkodzenia tego opakowania, powinna posiadać oznaczenia, zaadresowane następująco:</w:delText>
        </w:r>
      </w:del>
    </w:p>
    <w:bookmarkEnd w:id="437"/>
    <w:p w14:paraId="67FC8782" w14:textId="288770DA" w:rsidR="00944FD6" w:rsidRPr="009E5CD7" w:rsidDel="005220AB" w:rsidRDefault="00944FD6" w:rsidP="004770BC">
      <w:pPr>
        <w:suppressAutoHyphens/>
        <w:ind w:left="284" w:firstLine="76"/>
        <w:contextualSpacing/>
        <w:jc w:val="both"/>
        <w:rPr>
          <w:del w:id="439" w:author="Radosław Goszczycki" w:date="2020-04-06T12:38:00Z"/>
          <w:rFonts w:ascii="Century Gothic" w:hAnsi="Century Gothic" w:cstheme="minorHAnsi"/>
          <w:iCs/>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9"/>
      </w:tblGrid>
      <w:tr w:rsidR="00DB0B78" w:rsidRPr="009E5CD7" w:rsidDel="005220AB" w14:paraId="5F4BE2DE" w14:textId="6DC0FA90" w:rsidTr="00AC74C8">
        <w:trPr>
          <w:del w:id="440" w:author="Radosław Goszczycki" w:date="2020-04-06T12:38:00Z"/>
        </w:trPr>
        <w:tc>
          <w:tcPr>
            <w:tcW w:w="8469" w:type="dxa"/>
          </w:tcPr>
          <w:p w14:paraId="21A92E1B" w14:textId="1BC412CC" w:rsidR="00681C78" w:rsidRPr="009E5CD7" w:rsidDel="005220AB" w:rsidRDefault="00681C78" w:rsidP="00681C78">
            <w:pPr>
              <w:spacing w:after="60"/>
              <w:jc w:val="center"/>
              <w:rPr>
                <w:del w:id="441" w:author="Radosław Goszczycki" w:date="2020-04-06T12:38:00Z"/>
                <w:rFonts w:ascii="Century Gothic" w:hAnsi="Century Gothic"/>
                <w:b/>
                <w:bCs/>
                <w:sz w:val="22"/>
              </w:rPr>
            </w:pPr>
            <w:del w:id="442" w:author="Radosław Goszczycki" w:date="2020-04-06T12:38:00Z">
              <w:r w:rsidRPr="009E5CD7" w:rsidDel="005220AB">
                <w:rPr>
                  <w:rFonts w:ascii="Century Gothic" w:hAnsi="Century Gothic"/>
                  <w:b/>
                  <w:bCs/>
                  <w:sz w:val="22"/>
                </w:rPr>
                <w:delText>Gmina Miasto Sierpc</w:delText>
              </w:r>
            </w:del>
          </w:p>
          <w:p w14:paraId="725A7FC6" w14:textId="664391E6" w:rsidR="00681C78" w:rsidRPr="009E5CD7" w:rsidDel="005220AB" w:rsidRDefault="00681C78" w:rsidP="00681C78">
            <w:pPr>
              <w:spacing w:after="60"/>
              <w:jc w:val="center"/>
              <w:rPr>
                <w:del w:id="443" w:author="Radosław Goszczycki" w:date="2020-04-06T12:38:00Z"/>
                <w:rFonts w:ascii="Century Gothic" w:hAnsi="Century Gothic"/>
                <w:b/>
                <w:bCs/>
                <w:sz w:val="22"/>
              </w:rPr>
            </w:pPr>
            <w:del w:id="444" w:author="Radosław Goszczycki" w:date="2020-04-06T12:38:00Z">
              <w:r w:rsidRPr="009E5CD7" w:rsidDel="005220AB">
                <w:rPr>
                  <w:rFonts w:ascii="Century Gothic" w:hAnsi="Century Gothic"/>
                  <w:b/>
                  <w:bCs/>
                  <w:sz w:val="22"/>
                </w:rPr>
                <w:delText>ul. Piastowska 11a</w:delText>
              </w:r>
            </w:del>
          </w:p>
          <w:p w14:paraId="14E4B117" w14:textId="5FAB207F" w:rsidR="00681C78" w:rsidRPr="009E5CD7" w:rsidDel="005220AB" w:rsidRDefault="00681C78" w:rsidP="00681C78">
            <w:pPr>
              <w:spacing w:after="60"/>
              <w:jc w:val="center"/>
              <w:rPr>
                <w:del w:id="445" w:author="Radosław Goszczycki" w:date="2020-04-06T12:38:00Z"/>
                <w:rFonts w:ascii="Century Gothic" w:hAnsi="Century Gothic"/>
                <w:b/>
                <w:bCs/>
                <w:sz w:val="22"/>
              </w:rPr>
            </w:pPr>
            <w:del w:id="446" w:author="Radosław Goszczycki" w:date="2020-04-06T12:38:00Z">
              <w:r w:rsidRPr="009E5CD7" w:rsidDel="005220AB">
                <w:rPr>
                  <w:rFonts w:ascii="Century Gothic" w:hAnsi="Century Gothic"/>
                  <w:b/>
                  <w:bCs/>
                  <w:sz w:val="22"/>
                </w:rPr>
                <w:delText>09-200 Sierpc</w:delText>
              </w:r>
            </w:del>
          </w:p>
          <w:p w14:paraId="246A7109" w14:textId="080EC421" w:rsidR="00681C78" w:rsidRPr="009E5CD7" w:rsidDel="005220AB" w:rsidRDefault="00681C78" w:rsidP="00681C78">
            <w:pPr>
              <w:spacing w:after="60"/>
              <w:jc w:val="center"/>
              <w:rPr>
                <w:del w:id="447" w:author="Radosław Goszczycki" w:date="2020-04-06T12:38:00Z"/>
                <w:rFonts w:ascii="Century Gothic" w:hAnsi="Century Gothic"/>
                <w:bCs/>
                <w:sz w:val="22"/>
              </w:rPr>
            </w:pPr>
            <w:del w:id="448" w:author="Radosław Goszczycki" w:date="2020-04-06T12:38:00Z">
              <w:r w:rsidRPr="009E5CD7" w:rsidDel="005220AB">
                <w:rPr>
                  <w:rFonts w:ascii="Century Gothic" w:hAnsi="Century Gothic"/>
                  <w:bCs/>
                  <w:sz w:val="22"/>
                </w:rPr>
                <w:delText>oraz opisane:</w:delText>
              </w:r>
            </w:del>
          </w:p>
          <w:p w14:paraId="227F2A28" w14:textId="06E3E9CD" w:rsidR="00681C78" w:rsidRPr="009E5CD7" w:rsidDel="005220AB" w:rsidRDefault="00681C78" w:rsidP="00681C78">
            <w:pPr>
              <w:spacing w:after="60"/>
              <w:jc w:val="center"/>
              <w:rPr>
                <w:del w:id="449" w:author="Radosław Goszczycki" w:date="2020-04-06T12:38:00Z"/>
                <w:rFonts w:ascii="Century Gothic" w:hAnsi="Century Gothic"/>
                <w:b/>
                <w:bCs/>
                <w:sz w:val="22"/>
              </w:rPr>
            </w:pPr>
            <w:del w:id="450" w:author="Radosław Goszczycki" w:date="2020-04-06T12:38:00Z">
              <w:r w:rsidRPr="009E5CD7" w:rsidDel="005220AB">
                <w:rPr>
                  <w:rFonts w:ascii="Century Gothic" w:hAnsi="Century Gothic"/>
                  <w:b/>
                  <w:bCs/>
                  <w:sz w:val="22"/>
                </w:rPr>
                <w:delText>OFERTA NA:</w:delText>
              </w:r>
            </w:del>
          </w:p>
          <w:p w14:paraId="132FB2B8" w14:textId="44B54326" w:rsidR="00681C78" w:rsidRPr="009E5CD7" w:rsidDel="005220AB" w:rsidRDefault="00681C78" w:rsidP="00681C78">
            <w:pPr>
              <w:suppressAutoHyphens/>
              <w:spacing w:after="120"/>
              <w:jc w:val="center"/>
              <w:rPr>
                <w:del w:id="451" w:author="Radosław Goszczycki" w:date="2020-04-06T12:38:00Z"/>
                <w:rFonts w:ascii="Century Gothic" w:hAnsi="Century Gothic" w:cstheme="minorHAnsi"/>
                <w:b/>
                <w:sz w:val="22"/>
                <w:szCs w:val="22"/>
              </w:rPr>
            </w:pPr>
            <w:bookmarkStart w:id="452" w:name="_Hlk505762871"/>
            <w:del w:id="453" w:author="Radosław Goszczycki" w:date="2020-04-06T12:38:00Z">
              <w:r w:rsidRPr="009E5CD7" w:rsidDel="005220AB">
                <w:rPr>
                  <w:rFonts w:ascii="Century Gothic" w:hAnsi="Century Gothic"/>
                  <w:b/>
                  <w:bCs/>
                  <w:sz w:val="22"/>
                </w:rPr>
                <w:delText>„</w:delText>
              </w:r>
              <w:r w:rsidRPr="009E5CD7" w:rsidDel="005220AB">
                <w:rPr>
                  <w:rFonts w:ascii="Century Gothic" w:hAnsi="Century Gothic" w:cstheme="minorHAnsi"/>
                  <w:b/>
                  <w:color w:val="000000"/>
                  <w:sz w:val="22"/>
                  <w:szCs w:val="22"/>
                </w:rPr>
                <w:delText>Kompleksowe ubezpieczenie mienia i odpowiedzialności cywilnej</w:delText>
              </w:r>
              <w:r w:rsidRPr="009E5CD7" w:rsidDel="005220AB">
                <w:rPr>
                  <w:rFonts w:ascii="Century Gothic" w:hAnsi="Century Gothic" w:cstheme="minorHAnsi"/>
                  <w:b/>
                  <w:sz w:val="22"/>
                  <w:szCs w:val="22"/>
                </w:rPr>
                <w:delText xml:space="preserve"> </w:delText>
              </w:r>
            </w:del>
          </w:p>
          <w:p w14:paraId="27E801B4" w14:textId="7474B84A" w:rsidR="00681C78" w:rsidRPr="009E5CD7" w:rsidDel="005220AB" w:rsidRDefault="00681C78" w:rsidP="00681C78">
            <w:pPr>
              <w:suppressAutoHyphens/>
              <w:spacing w:after="120"/>
              <w:jc w:val="center"/>
              <w:rPr>
                <w:del w:id="454" w:author="Radosław Goszczycki" w:date="2020-04-06T12:38:00Z"/>
                <w:rFonts w:ascii="Century Gothic" w:hAnsi="Century Gothic" w:cstheme="minorHAnsi"/>
                <w:b/>
                <w:sz w:val="22"/>
                <w:szCs w:val="22"/>
              </w:rPr>
            </w:pPr>
            <w:del w:id="455" w:author="Radosław Goszczycki" w:date="2020-04-06T12:38:00Z">
              <w:r w:rsidRPr="009E5CD7" w:rsidDel="005220AB">
                <w:rPr>
                  <w:rFonts w:ascii="Century Gothic" w:hAnsi="Century Gothic" w:cstheme="minorHAnsi"/>
                  <w:b/>
                  <w:sz w:val="22"/>
                  <w:szCs w:val="22"/>
                </w:rPr>
                <w:delText>Gminy Miasta Sierpc i jego jednostek organizacyjnych oraz instytucji kultury</w:delText>
              </w:r>
            </w:del>
          </w:p>
          <w:p w14:paraId="038109BD" w14:textId="39159937" w:rsidR="00681C78" w:rsidRPr="009E5CD7" w:rsidDel="005220AB" w:rsidRDefault="00681C78" w:rsidP="00AE50E4">
            <w:pPr>
              <w:suppressAutoHyphens/>
              <w:spacing w:after="120"/>
              <w:jc w:val="center"/>
              <w:rPr>
                <w:del w:id="456" w:author="Radosław Goszczycki" w:date="2020-04-06T12:38:00Z"/>
                <w:rFonts w:ascii="Century Gothic" w:hAnsi="Century Gothic" w:cstheme="minorHAnsi"/>
                <w:b/>
                <w:sz w:val="22"/>
                <w:szCs w:val="22"/>
                <w:u w:val="single"/>
              </w:rPr>
            </w:pPr>
            <w:del w:id="457" w:author="Radosław Goszczycki" w:date="2020-04-06T12:38:00Z">
              <w:r w:rsidRPr="009E5CD7" w:rsidDel="005220AB">
                <w:rPr>
                  <w:rFonts w:ascii="Century Gothic" w:hAnsi="Century Gothic" w:cstheme="minorHAnsi"/>
                  <w:b/>
                  <w:sz w:val="22"/>
                  <w:szCs w:val="22"/>
                </w:rPr>
                <w:delText>w okresie od 01 maja 2020 roku do 30 kwietnia 2023 roku</w:delText>
              </w:r>
              <w:r w:rsidRPr="009E5CD7" w:rsidDel="005220AB">
                <w:rPr>
                  <w:rFonts w:ascii="Century Gothic" w:hAnsi="Century Gothic"/>
                  <w:b/>
                  <w:sz w:val="22"/>
                </w:rPr>
                <w:delText>”</w:delText>
              </w:r>
            </w:del>
          </w:p>
          <w:bookmarkEnd w:id="452"/>
          <w:p w14:paraId="085F5CE6" w14:textId="72620A70" w:rsidR="00681C78" w:rsidRPr="009E5CD7" w:rsidDel="005220AB" w:rsidRDefault="00681C78" w:rsidP="00681C78">
            <w:pPr>
              <w:spacing w:after="60"/>
              <w:jc w:val="center"/>
              <w:rPr>
                <w:del w:id="458" w:author="Radosław Goszczycki" w:date="2020-04-06T12:38:00Z"/>
                <w:rFonts w:ascii="Century Gothic" w:hAnsi="Century Gothic"/>
                <w:b/>
                <w:bCs/>
                <w:sz w:val="22"/>
              </w:rPr>
            </w:pPr>
            <w:del w:id="459" w:author="Radosław Goszczycki" w:date="2020-04-06T12:38:00Z">
              <w:r w:rsidRPr="009E5CD7" w:rsidDel="005220AB">
                <w:rPr>
                  <w:rFonts w:ascii="Century Gothic" w:hAnsi="Century Gothic"/>
                  <w:b/>
                  <w:bCs/>
                  <w:sz w:val="22"/>
                </w:rPr>
                <w:delText>nr postępowania WIF.271</w:delText>
              </w:r>
              <w:r w:rsidR="00CC037F" w:rsidDel="005220AB">
                <w:rPr>
                  <w:rFonts w:ascii="Century Gothic" w:hAnsi="Century Gothic"/>
                  <w:b/>
                  <w:bCs/>
                  <w:sz w:val="22"/>
                </w:rPr>
                <w:delText>4</w:delText>
              </w:r>
              <w:r w:rsidR="00CC037F" w:rsidRPr="009E5CD7" w:rsidDel="005220AB">
                <w:rPr>
                  <w:rFonts w:ascii="Century Gothic" w:hAnsi="Century Gothic"/>
                  <w:b/>
                  <w:bCs/>
                  <w:sz w:val="22"/>
                </w:rPr>
                <w:delText>.</w:delText>
              </w:r>
            </w:del>
            <w:del w:id="460" w:author="Radosław Goszczycki" w:date="2020-04-06T12:25:00Z">
              <w:r w:rsidR="00CC037F" w:rsidRPr="009E5CD7" w:rsidDel="00CC037F">
                <w:rPr>
                  <w:rFonts w:ascii="Century Gothic" w:hAnsi="Century Gothic"/>
                  <w:b/>
                  <w:bCs/>
                  <w:sz w:val="22"/>
                </w:rPr>
                <w:delText>.</w:delText>
              </w:r>
            </w:del>
            <w:del w:id="461" w:author="Radosław Goszczycki" w:date="2020-04-06T12:38:00Z">
              <w:r w:rsidRPr="009E5CD7" w:rsidDel="005220AB">
                <w:rPr>
                  <w:rFonts w:ascii="Century Gothic" w:hAnsi="Century Gothic"/>
                  <w:b/>
                  <w:bCs/>
                  <w:sz w:val="22"/>
                </w:rPr>
                <w:delText>2020.RG</w:delText>
              </w:r>
            </w:del>
          </w:p>
          <w:p w14:paraId="42129E33" w14:textId="11F7E2B5" w:rsidR="00DB0B78" w:rsidRPr="009E5CD7" w:rsidDel="005220AB" w:rsidRDefault="00681C78" w:rsidP="004770BC">
            <w:pPr>
              <w:tabs>
                <w:tab w:val="right" w:pos="9072"/>
              </w:tabs>
              <w:suppressAutoHyphens/>
              <w:ind w:left="176"/>
              <w:jc w:val="both"/>
              <w:rPr>
                <w:del w:id="462" w:author="Radosław Goszczycki" w:date="2020-04-06T12:38:00Z"/>
                <w:rFonts w:ascii="Century Gothic" w:hAnsi="Century Gothic" w:cstheme="minorHAnsi"/>
                <w:b/>
                <w:i/>
                <w:sz w:val="22"/>
                <w:szCs w:val="22"/>
              </w:rPr>
            </w:pPr>
            <w:del w:id="463" w:author="Radosław Goszczycki" w:date="2020-04-06T12:38:00Z">
              <w:r w:rsidRPr="009E5CD7" w:rsidDel="005220AB">
                <w:rPr>
                  <w:rFonts w:ascii="Century Gothic" w:hAnsi="Century Gothic"/>
                  <w:b/>
                  <w:bCs/>
                  <w:sz w:val="22"/>
                </w:rPr>
                <w:delText xml:space="preserve">„Nie otwierać przed dniem </w:delText>
              </w:r>
              <w:r w:rsidR="00CC037F" w:rsidDel="005220AB">
                <w:rPr>
                  <w:rFonts w:ascii="Century Gothic" w:hAnsi="Century Gothic"/>
                  <w:b/>
                  <w:bCs/>
                  <w:sz w:val="22"/>
                </w:rPr>
                <w:delText>14 kwietnia</w:delText>
              </w:r>
            </w:del>
            <w:del w:id="464" w:author="Radosław Goszczycki" w:date="2020-04-06T12:31:00Z">
              <w:r w:rsidRPr="009E5CD7" w:rsidDel="007D384A">
                <w:rPr>
                  <w:rFonts w:ascii="Century Gothic" w:hAnsi="Century Gothic"/>
                  <w:b/>
                  <w:bCs/>
                  <w:sz w:val="22"/>
                </w:rPr>
                <w:delText>.</w:delText>
              </w:r>
            </w:del>
            <w:del w:id="465" w:author="Radosław Goszczycki" w:date="2020-04-06T12:38:00Z">
              <w:r w:rsidRPr="009E5CD7" w:rsidDel="005220AB">
                <w:rPr>
                  <w:rFonts w:ascii="Century Gothic" w:hAnsi="Century Gothic"/>
                  <w:b/>
                  <w:bCs/>
                  <w:sz w:val="22"/>
                </w:rPr>
                <w:delText>2020r. godz. 1</w:delText>
              </w:r>
              <w:r w:rsidR="008C05FB" w:rsidRPr="009E5CD7" w:rsidDel="005220AB">
                <w:rPr>
                  <w:rFonts w:ascii="Century Gothic" w:hAnsi="Century Gothic"/>
                  <w:b/>
                  <w:bCs/>
                  <w:sz w:val="22"/>
                </w:rPr>
                <w:delText>2</w:delText>
              </w:r>
              <w:r w:rsidRPr="009E5CD7" w:rsidDel="005220AB">
                <w:rPr>
                  <w:rFonts w:ascii="Century Gothic" w:hAnsi="Century Gothic"/>
                  <w:b/>
                  <w:bCs/>
                  <w:sz w:val="22"/>
                </w:rPr>
                <w:delText>:15</w:delText>
              </w:r>
            </w:del>
          </w:p>
        </w:tc>
      </w:tr>
    </w:tbl>
    <w:p w14:paraId="0E8FB5E5" w14:textId="01D01EDA" w:rsidR="00681C78" w:rsidRPr="009E5CD7" w:rsidDel="005220AB" w:rsidRDefault="00681C78" w:rsidP="00D46775">
      <w:pPr>
        <w:pStyle w:val="Akapitzlist"/>
        <w:spacing w:after="60"/>
        <w:ind w:left="360"/>
        <w:rPr>
          <w:del w:id="466" w:author="Radosław Goszczycki" w:date="2020-04-06T12:38:00Z"/>
          <w:rFonts w:ascii="Century Gothic" w:hAnsi="Century Gothic"/>
          <w:sz w:val="22"/>
        </w:rPr>
      </w:pPr>
      <w:bookmarkStart w:id="467" w:name="_Hlk36040601"/>
      <w:del w:id="468" w:author="Radosław Goszczycki" w:date="2020-04-06T12:38:00Z">
        <w:r w:rsidRPr="009E5CD7" w:rsidDel="005220AB">
          <w:rPr>
            <w:rFonts w:ascii="Century Gothic" w:hAnsi="Century Gothic"/>
            <w:sz w:val="22"/>
          </w:rPr>
          <w:delText>Koperta wewnętrzna oprócz opisu jw. winna zawierać nazwę i adres Wykonawcy, aby Zamawiający mógł ją odesłać w przypadku stwierdzenia jej opóźnienia.</w:delText>
        </w:r>
        <w:bookmarkEnd w:id="467"/>
      </w:del>
    </w:p>
    <w:p w14:paraId="4AA5FADD" w14:textId="6FE47241"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69" w:author="Radosław Goszczycki" w:date="2020-04-06T12:38:00Z"/>
          <w:rFonts w:ascii="Century Gothic" w:hAnsi="Century Gothic" w:cstheme="minorHAnsi"/>
          <w:sz w:val="22"/>
          <w:szCs w:val="22"/>
        </w:rPr>
      </w:pPr>
      <w:del w:id="470" w:author="Radosław Goszczycki" w:date="2020-04-06T12:38:00Z">
        <w:r w:rsidRPr="009E5CD7" w:rsidDel="005220AB">
          <w:rPr>
            <w:rFonts w:ascii="Century Gothic" w:hAnsi="Century Gothic" w:cstheme="minorHAnsi"/>
            <w:sz w:val="22"/>
            <w:szCs w:val="22"/>
          </w:rPr>
          <w:delText xml:space="preserve">Przed upływem terminu składania ofert Wykonawca może zmienić ofertę (poprawić, uzupełnić). Zmiana ta może nastąpić tylko poprzez złożenie </w:delText>
        </w:r>
        <w:r w:rsidR="003B3E05" w:rsidRPr="009E5CD7" w:rsidDel="005220AB">
          <w:rPr>
            <w:rFonts w:ascii="Century Gothic" w:hAnsi="Century Gothic" w:cstheme="minorHAnsi"/>
            <w:sz w:val="22"/>
            <w:szCs w:val="22"/>
          </w:rPr>
          <w:delText xml:space="preserve">Zamawiającemu </w:delText>
        </w:r>
        <w:r w:rsidRPr="009E5CD7" w:rsidDel="005220AB">
          <w:rPr>
            <w:rFonts w:ascii="Century Gothic" w:hAnsi="Century Gothic" w:cstheme="minorHAnsi"/>
            <w:sz w:val="22"/>
            <w:szCs w:val="22"/>
          </w:rPr>
          <w:delText xml:space="preserve"> oferty zmieniającej, według takich samych zasad jak wcześniej złożona oferta, w kopercie/opakowaniu posiadającym dodatkowy dopisek: „Zmiana” (oprócz oznakowania jak w ust. </w:delText>
        </w:r>
        <w:r w:rsidR="00214E3D" w:rsidDel="005220AB">
          <w:rPr>
            <w:rFonts w:ascii="Century Gothic" w:hAnsi="Century Gothic" w:cstheme="minorHAnsi"/>
            <w:sz w:val="22"/>
            <w:szCs w:val="22"/>
          </w:rPr>
          <w:delText>17</w:delText>
        </w:r>
        <w:r w:rsidR="001C75A5" w:rsidRPr="009E5CD7" w:rsidDel="005220AB">
          <w:rPr>
            <w:rFonts w:ascii="Century Gothic" w:hAnsi="Century Gothic" w:cstheme="minorHAnsi"/>
            <w:sz w:val="22"/>
            <w:szCs w:val="22"/>
          </w:rPr>
          <w:delText xml:space="preserve">). </w:delText>
        </w:r>
        <w:r w:rsidRPr="009E5CD7" w:rsidDel="005220AB">
          <w:rPr>
            <w:rFonts w:ascii="Century Gothic" w:hAnsi="Century Gothic" w:cstheme="minorHAnsi"/>
            <w:sz w:val="22"/>
            <w:szCs w:val="22"/>
          </w:rPr>
          <w:delText>Oferta zmieniająca wcześniej złożoną ofertę musi jednoznacznie wskazywać, które postanowienia wcześniej złożonej oferty zostały zmienione.</w:delText>
        </w:r>
      </w:del>
    </w:p>
    <w:p w14:paraId="5C95DD74" w14:textId="2C6E1885" w:rsidR="00DB0B78" w:rsidRPr="009E5CD7" w:rsidDel="005220AB" w:rsidRDefault="00DB0B78" w:rsidP="004770BC">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del w:id="471" w:author="Radosław Goszczycki" w:date="2020-04-06T12:38:00Z"/>
          <w:rFonts w:ascii="Century Gothic" w:hAnsi="Century Gothic" w:cstheme="minorHAnsi"/>
          <w:color w:val="000000"/>
          <w:sz w:val="22"/>
          <w:szCs w:val="22"/>
        </w:rPr>
      </w:pPr>
      <w:del w:id="472" w:author="Radosław Goszczycki" w:date="2020-04-06T12:38:00Z">
        <w:r w:rsidRPr="009E5CD7" w:rsidDel="005220AB">
          <w:rPr>
            <w:rFonts w:ascii="Century Gothic" w:hAnsi="Century Gothic" w:cstheme="minorHAnsi"/>
            <w:sz w:val="22"/>
            <w:szCs w:val="22"/>
          </w:rPr>
          <w:delText xml:space="preserve">Przed upływem terminu składania ofert Wykonawca może wycofać złożoną ofertę. W tym celu Wykonawca złoży </w:delText>
        </w:r>
        <w:r w:rsidR="003B3E05" w:rsidRPr="009E5CD7" w:rsidDel="005220AB">
          <w:rPr>
            <w:rFonts w:ascii="Century Gothic" w:hAnsi="Century Gothic" w:cstheme="minorHAnsi"/>
            <w:sz w:val="22"/>
            <w:szCs w:val="22"/>
          </w:rPr>
          <w:delText xml:space="preserve">Zamawiającemu </w:delText>
        </w:r>
        <w:r w:rsidRPr="009E5CD7" w:rsidDel="005220AB">
          <w:rPr>
            <w:rFonts w:ascii="Century Gothic" w:hAnsi="Century Gothic" w:cstheme="minorHAnsi"/>
            <w:sz w:val="22"/>
            <w:szCs w:val="22"/>
          </w:rPr>
          <w:delText xml:space="preserve"> pisemne powiadomienie o wycofaniu oferty, podpisane przez osobę/y/ upoważnione do reprezentowania Wykonawcy (wraz z dołączonym aktualnym odpisem z </w:delText>
        </w:r>
        <w:r w:rsidR="001C75A5" w:rsidRPr="009E5CD7" w:rsidDel="005220AB">
          <w:rPr>
            <w:rFonts w:ascii="Century Gothic" w:hAnsi="Century Gothic" w:cstheme="minorHAnsi"/>
            <w:sz w:val="22"/>
            <w:szCs w:val="22"/>
          </w:rPr>
          <w:delText xml:space="preserve">właściwego rejestru Wykonawcy). </w:delText>
        </w:r>
        <w:r w:rsidR="003B3E05" w:rsidRPr="009E5CD7" w:rsidDel="005220AB">
          <w:rPr>
            <w:rFonts w:ascii="Century Gothic" w:hAnsi="Century Gothic" w:cstheme="minorHAnsi"/>
            <w:sz w:val="22"/>
            <w:szCs w:val="22"/>
          </w:rPr>
          <w:delText xml:space="preserve">Zamawiający </w:delText>
        </w:r>
        <w:r w:rsidR="001C75A5" w:rsidRPr="009E5CD7" w:rsidDel="005220AB">
          <w:rPr>
            <w:rFonts w:ascii="Century Gothic" w:hAnsi="Century Gothic" w:cstheme="minorHAnsi"/>
            <w:sz w:val="22"/>
            <w:szCs w:val="22"/>
          </w:rPr>
          <w:delText xml:space="preserve"> </w:delText>
        </w:r>
        <w:r w:rsidRPr="009E5CD7" w:rsidDel="005220AB">
          <w:rPr>
            <w:rFonts w:ascii="Century Gothic" w:hAnsi="Century Gothic" w:cstheme="minorHAnsi"/>
            <w:sz w:val="22"/>
            <w:szCs w:val="22"/>
          </w:rPr>
          <w:delText>zwróci Wykonawcy jego ofertę, bezpośrednio do rąk osoby upoważnionej przez Wykonawcę – za pokwitowaniem odbioru lub</w:delText>
        </w:r>
        <w:r w:rsidRPr="009E5CD7" w:rsidDel="005220AB">
          <w:rPr>
            <w:rFonts w:ascii="Century Gothic" w:hAnsi="Century Gothic" w:cstheme="minorHAnsi"/>
            <w:color w:val="000000"/>
            <w:sz w:val="22"/>
            <w:szCs w:val="22"/>
          </w:rPr>
          <w:delText xml:space="preserve"> prześle na adres wskazany w piśmie.</w:delText>
        </w:r>
      </w:del>
    </w:p>
    <w:p w14:paraId="48DF90E6" w14:textId="16AF73DF" w:rsidR="003B3E05" w:rsidRPr="009E5CD7" w:rsidDel="005220AB" w:rsidRDefault="003B3E05" w:rsidP="004770BC">
      <w:pPr>
        <w:tabs>
          <w:tab w:val="left" w:pos="142"/>
        </w:tabs>
        <w:suppressAutoHyphens/>
        <w:overflowPunct w:val="0"/>
        <w:autoSpaceDE w:val="0"/>
        <w:autoSpaceDN w:val="0"/>
        <w:adjustRightInd w:val="0"/>
        <w:spacing w:line="280" w:lineRule="exact"/>
        <w:contextualSpacing/>
        <w:jc w:val="both"/>
        <w:textAlignment w:val="baseline"/>
        <w:rPr>
          <w:del w:id="473" w:author="Radosław Goszczycki" w:date="2020-04-06T12:38:00Z"/>
          <w:rFonts w:ascii="Century Gothic" w:hAnsi="Century Gothic" w:cstheme="minorHAnsi"/>
          <w:color w:val="000000"/>
          <w:sz w:val="22"/>
          <w:szCs w:val="22"/>
        </w:rPr>
      </w:pPr>
    </w:p>
    <w:p w14:paraId="3F953535" w14:textId="21A01D62" w:rsidR="004C118A" w:rsidRPr="009E5CD7" w:rsidDel="005220AB" w:rsidRDefault="004C118A" w:rsidP="004770BC">
      <w:pPr>
        <w:shd w:val="clear" w:color="auto" w:fill="A6A6A6"/>
        <w:suppressAutoHyphens/>
        <w:contextualSpacing/>
        <w:rPr>
          <w:del w:id="474" w:author="Radosław Goszczycki" w:date="2020-04-06T12:38:00Z"/>
          <w:rFonts w:ascii="Century Gothic" w:hAnsi="Century Gothic" w:cstheme="minorHAnsi"/>
          <w:b/>
          <w:bCs/>
          <w:sz w:val="22"/>
          <w:szCs w:val="22"/>
        </w:rPr>
      </w:pPr>
      <w:del w:id="475" w:author="Radosław Goszczycki" w:date="2020-04-06T12:38:00Z">
        <w:r w:rsidRPr="009E5CD7" w:rsidDel="005220AB">
          <w:rPr>
            <w:rFonts w:ascii="Century Gothic" w:hAnsi="Century Gothic" w:cstheme="minorHAnsi"/>
            <w:b/>
            <w:bCs/>
            <w:sz w:val="22"/>
            <w:szCs w:val="22"/>
          </w:rPr>
          <w:delText>Rozdz. XV</w:delText>
        </w:r>
        <w:r w:rsidR="00043BE9" w:rsidRPr="009E5CD7" w:rsidDel="005220AB">
          <w:rPr>
            <w:rFonts w:ascii="Century Gothic" w:hAnsi="Century Gothic" w:cstheme="minorHAnsi"/>
            <w:b/>
            <w:bCs/>
            <w:sz w:val="22"/>
            <w:szCs w:val="22"/>
          </w:rPr>
          <w:delText>I</w:delText>
        </w:r>
        <w:r w:rsidRPr="009E5CD7" w:rsidDel="005220AB">
          <w:rPr>
            <w:rFonts w:ascii="Century Gothic" w:hAnsi="Century Gothic" w:cstheme="minorHAnsi"/>
            <w:b/>
            <w:bCs/>
            <w:sz w:val="22"/>
            <w:szCs w:val="22"/>
          </w:rPr>
          <w:tab/>
          <w:delText>Miejsce i termin składania oraz otwarcia ofert.</w:delText>
        </w:r>
      </w:del>
    </w:p>
    <w:p w14:paraId="3CB20DCC" w14:textId="541FCE3C" w:rsidR="003B3E05" w:rsidRPr="009E5CD7" w:rsidDel="005220AB" w:rsidRDefault="004C118A" w:rsidP="004770BC">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del w:id="476" w:author="Radosław Goszczycki" w:date="2020-04-06T12:38:00Z"/>
          <w:rFonts w:ascii="Century Gothic" w:hAnsi="Century Gothic" w:cstheme="minorHAnsi"/>
          <w:sz w:val="22"/>
          <w:szCs w:val="22"/>
        </w:rPr>
      </w:pPr>
      <w:del w:id="477" w:author="Radosław Goszczycki" w:date="2020-04-06T12:38:00Z">
        <w:r w:rsidRPr="009E5CD7" w:rsidDel="005220AB">
          <w:rPr>
            <w:rFonts w:ascii="Century Gothic" w:hAnsi="Century Gothic" w:cstheme="minorHAnsi"/>
            <w:b/>
            <w:bCs/>
            <w:sz w:val="22"/>
            <w:szCs w:val="22"/>
          </w:rPr>
          <w:delText>Miejsce składania ofert</w:delText>
        </w:r>
        <w:r w:rsidRPr="009E5CD7" w:rsidDel="005220AB">
          <w:rPr>
            <w:rFonts w:ascii="Century Gothic" w:hAnsi="Century Gothic" w:cstheme="minorHAnsi"/>
            <w:sz w:val="22"/>
            <w:szCs w:val="22"/>
          </w:rPr>
          <w:delText xml:space="preserve">: </w:delText>
        </w:r>
        <w:r w:rsidR="006F33A5" w:rsidRPr="009E5CD7" w:rsidDel="005220AB">
          <w:rPr>
            <w:rFonts w:ascii="Century Gothic" w:hAnsi="Century Gothic" w:cstheme="minorHAnsi"/>
            <w:sz w:val="22"/>
            <w:szCs w:val="22"/>
          </w:rPr>
          <w:delText>Urząd Miasta Sierpc, ul. Piastowska 11a, 09- 200 Sierpc</w:delText>
        </w:r>
        <w:r w:rsidR="003B3E05" w:rsidRPr="009E5CD7" w:rsidDel="005220AB">
          <w:rPr>
            <w:rFonts w:ascii="Century Gothic" w:hAnsi="Century Gothic" w:cstheme="minorHAnsi"/>
            <w:sz w:val="22"/>
            <w:szCs w:val="22"/>
          </w:rPr>
          <w:delText xml:space="preserve"> </w:delText>
        </w:r>
      </w:del>
    </w:p>
    <w:p w14:paraId="0868E1F3" w14:textId="5E35B496" w:rsidR="00775909" w:rsidRPr="009E5CD7" w:rsidDel="005220AB" w:rsidRDefault="004C118A" w:rsidP="004770BC">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del w:id="478" w:author="Radosław Goszczycki" w:date="2020-04-06T12:38:00Z"/>
          <w:rFonts w:ascii="Century Gothic" w:hAnsi="Century Gothic" w:cstheme="minorHAnsi"/>
          <w:sz w:val="22"/>
          <w:szCs w:val="22"/>
        </w:rPr>
      </w:pPr>
      <w:del w:id="479" w:author="Radosław Goszczycki" w:date="2020-04-06T12:38:00Z">
        <w:r w:rsidRPr="009E5CD7" w:rsidDel="005220AB">
          <w:rPr>
            <w:rFonts w:ascii="Century Gothic" w:hAnsi="Century Gothic" w:cstheme="minorHAnsi"/>
            <w:b/>
            <w:sz w:val="22"/>
            <w:szCs w:val="22"/>
          </w:rPr>
          <w:delText xml:space="preserve">Termin złożenia oferty: </w:delText>
        </w:r>
        <w:r w:rsidR="003B3E05" w:rsidRPr="009E5CD7" w:rsidDel="005220AB">
          <w:rPr>
            <w:rFonts w:ascii="Century Gothic" w:hAnsi="Century Gothic" w:cstheme="minorHAnsi"/>
            <w:b/>
            <w:sz w:val="22"/>
            <w:szCs w:val="22"/>
          </w:rPr>
          <w:delText xml:space="preserve"> do dnia </w:delText>
        </w:r>
        <w:r w:rsidR="003B3E05" w:rsidRPr="009E5CD7" w:rsidDel="005220AB">
          <w:rPr>
            <w:rFonts w:ascii="Century Gothic" w:hAnsi="Century Gothic" w:cstheme="minorHAnsi"/>
            <w:b/>
            <w:bCs/>
            <w:sz w:val="22"/>
            <w:szCs w:val="22"/>
          </w:rPr>
          <w:delText>do godziny 12:</w:delText>
        </w:r>
      </w:del>
      <w:del w:id="480" w:author="Radosław Goszczycki" w:date="2020-04-06T12:26:00Z">
        <w:r w:rsidR="003B3E05" w:rsidRPr="009E5CD7" w:rsidDel="00CC037F">
          <w:rPr>
            <w:rFonts w:ascii="Century Gothic" w:hAnsi="Century Gothic" w:cstheme="minorHAnsi"/>
            <w:b/>
            <w:bCs/>
            <w:sz w:val="22"/>
            <w:szCs w:val="22"/>
          </w:rPr>
          <w:delText>15</w:delText>
        </w:r>
      </w:del>
      <w:del w:id="481" w:author="Radosław Goszczycki" w:date="2020-04-06T12:38:00Z">
        <w:r w:rsidR="00E0637B" w:rsidRPr="009E5CD7" w:rsidDel="005220AB">
          <w:rPr>
            <w:rFonts w:ascii="Century Gothic" w:hAnsi="Century Gothic" w:cstheme="minorHAnsi"/>
            <w:b/>
            <w:bCs/>
            <w:sz w:val="22"/>
            <w:szCs w:val="22"/>
          </w:rPr>
          <w:delText>.</w:delText>
        </w:r>
      </w:del>
    </w:p>
    <w:p w14:paraId="3F8F5B0D" w14:textId="3F00A9A4" w:rsidR="004C118A" w:rsidRPr="009E5CD7" w:rsidDel="005220AB" w:rsidRDefault="004C118A" w:rsidP="004770BC">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del w:id="482" w:author="Radosław Goszczycki" w:date="2020-04-06T12:38:00Z"/>
          <w:rFonts w:ascii="Century Gothic" w:hAnsi="Century Gothic" w:cstheme="minorHAnsi"/>
          <w:sz w:val="22"/>
          <w:szCs w:val="22"/>
        </w:rPr>
      </w:pPr>
      <w:del w:id="483" w:author="Radosław Goszczycki" w:date="2020-04-06T12:38:00Z">
        <w:r w:rsidRPr="009E5CD7" w:rsidDel="005220AB">
          <w:rPr>
            <w:rFonts w:ascii="Century Gothic" w:hAnsi="Century Gothic" w:cstheme="minorHAnsi"/>
            <w:b/>
            <w:sz w:val="22"/>
            <w:szCs w:val="22"/>
          </w:rPr>
          <w:delText>O</w:delText>
        </w:r>
        <w:r w:rsidRPr="009E5CD7" w:rsidDel="005220AB">
          <w:rPr>
            <w:rFonts w:ascii="Century Gothic" w:hAnsi="Century Gothic" w:cstheme="minorHAnsi"/>
            <w:b/>
            <w:bCs/>
            <w:sz w:val="22"/>
            <w:szCs w:val="22"/>
          </w:rPr>
          <w:delText>twarcie ofert: w dniu</w:delText>
        </w:r>
        <w:r w:rsidR="000F5B18" w:rsidRPr="009E5CD7" w:rsidDel="005220AB">
          <w:rPr>
            <w:rFonts w:ascii="Century Gothic" w:hAnsi="Century Gothic" w:cstheme="minorHAnsi"/>
            <w:b/>
            <w:bCs/>
            <w:sz w:val="22"/>
            <w:szCs w:val="22"/>
          </w:rPr>
          <w:delText xml:space="preserve"> </w:delText>
        </w:r>
        <w:r w:rsidRPr="009E5CD7" w:rsidDel="005220AB">
          <w:rPr>
            <w:rFonts w:ascii="Century Gothic" w:hAnsi="Century Gothic" w:cstheme="minorHAnsi"/>
            <w:b/>
            <w:bCs/>
            <w:sz w:val="22"/>
            <w:szCs w:val="22"/>
          </w:rPr>
          <w:delText xml:space="preserve">o godzinie </w:delText>
        </w:r>
        <w:r w:rsidR="003B3E05" w:rsidRPr="009E5CD7" w:rsidDel="005220AB">
          <w:rPr>
            <w:rFonts w:ascii="Century Gothic" w:hAnsi="Century Gothic" w:cstheme="minorHAnsi"/>
            <w:b/>
            <w:bCs/>
            <w:sz w:val="22"/>
            <w:szCs w:val="22"/>
          </w:rPr>
          <w:delText>12.</w:delText>
        </w:r>
      </w:del>
      <w:del w:id="484" w:author="Radosław Goszczycki" w:date="2020-04-06T12:26:00Z">
        <w:r w:rsidR="003B3E05" w:rsidRPr="009E5CD7" w:rsidDel="00CC037F">
          <w:rPr>
            <w:rFonts w:ascii="Century Gothic" w:hAnsi="Century Gothic" w:cstheme="minorHAnsi"/>
            <w:b/>
            <w:bCs/>
            <w:sz w:val="22"/>
            <w:szCs w:val="22"/>
          </w:rPr>
          <w:delText>30</w:delText>
        </w:r>
      </w:del>
      <w:del w:id="485" w:author="Radosław Goszczycki" w:date="2020-04-06T12:38:00Z">
        <w:r w:rsidR="00E0637B" w:rsidRPr="009E5CD7" w:rsidDel="005220AB">
          <w:rPr>
            <w:rFonts w:ascii="Century Gothic" w:hAnsi="Century Gothic" w:cstheme="minorHAnsi"/>
            <w:b/>
            <w:bCs/>
            <w:sz w:val="22"/>
            <w:szCs w:val="22"/>
          </w:rPr>
          <w:delText>.</w:delText>
        </w:r>
      </w:del>
    </w:p>
    <w:p w14:paraId="48632872" w14:textId="529E2842" w:rsidR="00E71214" w:rsidRPr="009E5CD7" w:rsidDel="005220AB" w:rsidRDefault="00E71214" w:rsidP="00E71214">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del w:id="486" w:author="Radosław Goszczycki" w:date="2020-04-06T12:38:00Z"/>
          <w:rFonts w:ascii="Century Gothic" w:hAnsi="Century Gothic" w:cstheme="minorHAnsi"/>
          <w:sz w:val="22"/>
          <w:szCs w:val="22"/>
        </w:rPr>
      </w:pPr>
      <w:del w:id="487" w:author="Radosław Goszczycki" w:date="2020-04-06T12:38:00Z">
        <w:r w:rsidRPr="009E5CD7" w:rsidDel="005220AB">
          <w:rPr>
            <w:rFonts w:ascii="Century Gothic" w:hAnsi="Century Gothic" w:cstheme="minorHAnsi"/>
            <w:sz w:val="22"/>
            <w:szCs w:val="22"/>
          </w:rPr>
          <w:delText xml:space="preserve">Otwarcie ofert nastąpi w:  </w:delText>
        </w:r>
        <w:r w:rsidR="002B418A" w:rsidRPr="009E5CD7" w:rsidDel="005220AB">
          <w:rPr>
            <w:rFonts w:ascii="Century Gothic" w:hAnsi="Century Gothic" w:cstheme="minorHAnsi"/>
            <w:sz w:val="22"/>
            <w:szCs w:val="22"/>
          </w:rPr>
          <w:delText>Urząd Miasta Sierpc, ul. Piastowska 11a, 09- 200 Sierpc</w:delText>
        </w:r>
        <w:r w:rsidRPr="009E5CD7" w:rsidDel="005220AB">
          <w:rPr>
            <w:rFonts w:ascii="Century Gothic" w:hAnsi="Century Gothic" w:cstheme="minorHAnsi"/>
            <w:sz w:val="22"/>
            <w:szCs w:val="22"/>
          </w:rPr>
          <w:delText>,</w:delText>
        </w:r>
        <w:r w:rsidR="002B418A" w:rsidRPr="009E5CD7" w:rsidDel="005220AB">
          <w:rPr>
            <w:rFonts w:ascii="Century Gothic" w:hAnsi="Century Gothic" w:cstheme="minorHAnsi"/>
            <w:sz w:val="22"/>
            <w:szCs w:val="22"/>
          </w:rPr>
          <w:delText xml:space="preserve"> pokój nr 14.</w:delText>
        </w:r>
      </w:del>
    </w:p>
    <w:p w14:paraId="03FCA8AA" w14:textId="1A236068" w:rsidR="008C05FB" w:rsidRPr="009E5CD7" w:rsidDel="005220AB" w:rsidRDefault="008C05FB" w:rsidP="008C05FB">
      <w:pPr>
        <w:numPr>
          <w:ilvl w:val="0"/>
          <w:numId w:val="65"/>
        </w:numPr>
        <w:spacing w:after="60"/>
        <w:ind w:right="5"/>
        <w:jc w:val="both"/>
        <w:rPr>
          <w:del w:id="488" w:author="Radosław Goszczycki" w:date="2020-04-06T12:38:00Z"/>
          <w:rFonts w:ascii="Century Gothic" w:hAnsi="Century Gothic"/>
          <w:sz w:val="22"/>
        </w:rPr>
      </w:pPr>
      <w:bookmarkStart w:id="489" w:name="_Hlk36040626"/>
      <w:del w:id="490" w:author="Radosław Goszczycki" w:date="2020-04-06T12:38:00Z">
        <w:r w:rsidRPr="009E5CD7" w:rsidDel="005220AB">
          <w:rPr>
            <w:rFonts w:ascii="Century Gothic" w:hAnsi="Century Gothic"/>
            <w:sz w:val="22"/>
          </w:rPr>
          <w:delText>Zamawiający dokona jawnego otwarcia ofert.</w:delText>
        </w:r>
        <w:bookmarkEnd w:id="489"/>
      </w:del>
    </w:p>
    <w:p w14:paraId="0EDF39A8" w14:textId="6C71D3C9" w:rsidR="008C05FB" w:rsidRPr="009E5CD7" w:rsidDel="005220AB" w:rsidRDefault="008C05FB" w:rsidP="008C05FB">
      <w:pPr>
        <w:numPr>
          <w:ilvl w:val="0"/>
          <w:numId w:val="65"/>
        </w:numPr>
        <w:spacing w:after="60"/>
        <w:ind w:right="5"/>
        <w:jc w:val="both"/>
        <w:rPr>
          <w:del w:id="491" w:author="Radosław Goszczycki" w:date="2020-04-06T12:38:00Z"/>
          <w:rFonts w:ascii="Century Gothic" w:hAnsi="Century Gothic"/>
          <w:sz w:val="22"/>
        </w:rPr>
      </w:pPr>
      <w:bookmarkStart w:id="492" w:name="_Hlk36040632"/>
      <w:del w:id="493" w:author="Radosław Goszczycki" w:date="2020-04-06T12:38:00Z">
        <w:r w:rsidRPr="009E5CD7" w:rsidDel="005220AB">
          <w:rPr>
            <w:rFonts w:ascii="Century Gothic" w:hAnsi="Century Gothic"/>
            <w:sz w:val="22"/>
          </w:rPr>
          <w:delText>Bezpośrednio przed otwarciem ofert Zamawiający poda kwotę, jaką zamierza przeznaczyć na sfinansowanie zamówienia.</w:delText>
        </w:r>
      </w:del>
    </w:p>
    <w:bookmarkEnd w:id="492"/>
    <w:p w14:paraId="24B3A8D7" w14:textId="5224D40F" w:rsidR="008C05FB" w:rsidRPr="009E5CD7" w:rsidDel="005220AB" w:rsidRDefault="008C05FB" w:rsidP="008C05FB">
      <w:pPr>
        <w:numPr>
          <w:ilvl w:val="0"/>
          <w:numId w:val="65"/>
        </w:numPr>
        <w:spacing w:after="60"/>
        <w:ind w:right="5"/>
        <w:jc w:val="both"/>
        <w:rPr>
          <w:del w:id="494" w:author="Radosław Goszczycki" w:date="2020-04-06T12:38:00Z"/>
          <w:rFonts w:ascii="Century Gothic" w:hAnsi="Century Gothic"/>
          <w:sz w:val="22"/>
        </w:rPr>
      </w:pPr>
      <w:del w:id="495" w:author="Radosław Goszczycki" w:date="2020-04-06T12:38:00Z">
        <w:r w:rsidRPr="009E5CD7" w:rsidDel="005220AB">
          <w:rPr>
            <w:rFonts w:ascii="Century Gothic" w:hAnsi="Century Gothic"/>
            <w:sz w:val="22"/>
          </w:rPr>
          <w:delText>Podczas otwarcia ofert Zamawiający poda nazwy (firmy) oraz adresy Wykonawców, a także informacje dotyczące ceny oraz poza cenowych kryteriów oceny ofert.</w:delText>
        </w:r>
      </w:del>
    </w:p>
    <w:p w14:paraId="1B610C89" w14:textId="0CB7C385" w:rsidR="008C05FB" w:rsidRPr="009E5CD7" w:rsidDel="005220AB" w:rsidRDefault="008C05FB" w:rsidP="008C05FB">
      <w:pPr>
        <w:numPr>
          <w:ilvl w:val="0"/>
          <w:numId w:val="65"/>
        </w:numPr>
        <w:spacing w:after="60"/>
        <w:ind w:right="5"/>
        <w:jc w:val="both"/>
        <w:rPr>
          <w:del w:id="496" w:author="Radosław Goszczycki" w:date="2020-04-06T12:38:00Z"/>
          <w:rFonts w:ascii="Century Gothic" w:hAnsi="Century Gothic"/>
          <w:sz w:val="22"/>
        </w:rPr>
      </w:pPr>
      <w:bookmarkStart w:id="497" w:name="_Hlk36040647"/>
      <w:bookmarkStart w:id="498" w:name="_Hlk36482064"/>
      <w:del w:id="499" w:author="Radosław Goszczycki" w:date="2020-04-06T12:38:00Z">
        <w:r w:rsidRPr="009E5CD7" w:rsidDel="005220AB">
          <w:rPr>
            <w:rFonts w:ascii="Century Gothic" w:hAnsi="Century Gothic"/>
            <w:sz w:val="22"/>
          </w:rPr>
          <w:delText>Oferty oznaczone „WYCOFANE” zostaną otwarte i odczytane w pierwszej kolejności. Koperty wewnętrzne nie będą otwierane.</w:delText>
        </w:r>
        <w:bookmarkEnd w:id="497"/>
      </w:del>
    </w:p>
    <w:bookmarkEnd w:id="498"/>
    <w:p w14:paraId="1CD670B1" w14:textId="4A87AC3E" w:rsidR="004C118A" w:rsidRPr="009E5CD7" w:rsidDel="005220AB" w:rsidRDefault="004C118A" w:rsidP="004770BC">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del w:id="500" w:author="Radosław Goszczycki" w:date="2020-04-06T12:38:00Z"/>
          <w:rFonts w:ascii="Century Gothic" w:hAnsi="Century Gothic" w:cstheme="minorHAnsi"/>
          <w:sz w:val="22"/>
          <w:szCs w:val="22"/>
        </w:rPr>
      </w:pPr>
      <w:del w:id="501" w:author="Radosław Goszczycki" w:date="2020-04-06T12:38:00Z">
        <w:r w:rsidRPr="009E5CD7" w:rsidDel="005220AB">
          <w:rPr>
            <w:rFonts w:ascii="Century Gothic" w:hAnsi="Century Gothic" w:cstheme="minorHAnsi"/>
            <w:b/>
            <w:sz w:val="22"/>
            <w:szCs w:val="22"/>
          </w:rPr>
          <w:delText xml:space="preserve">Niezwłocznie po otwarciu ofert </w:delText>
        </w:r>
        <w:r w:rsidR="003B3E05" w:rsidRPr="009E5CD7" w:rsidDel="005220AB">
          <w:rPr>
            <w:rFonts w:ascii="Century Gothic" w:hAnsi="Century Gothic" w:cstheme="minorHAnsi"/>
            <w:b/>
            <w:sz w:val="22"/>
            <w:szCs w:val="22"/>
          </w:rPr>
          <w:delText xml:space="preserve">Zamawiający </w:delText>
        </w:r>
        <w:r w:rsidR="001C75A5" w:rsidRPr="009E5CD7" w:rsidDel="005220AB">
          <w:rPr>
            <w:rFonts w:ascii="Century Gothic" w:hAnsi="Century Gothic" w:cstheme="minorHAnsi"/>
            <w:b/>
            <w:sz w:val="22"/>
            <w:szCs w:val="22"/>
          </w:rPr>
          <w:delText xml:space="preserve"> </w:delText>
        </w:r>
        <w:r w:rsidRPr="009E5CD7" w:rsidDel="005220AB">
          <w:rPr>
            <w:rFonts w:ascii="Century Gothic" w:hAnsi="Century Gothic" w:cstheme="minorHAnsi"/>
            <w:b/>
            <w:sz w:val="22"/>
            <w:szCs w:val="22"/>
          </w:rPr>
          <w:delText>zamieści na stronie internetowej informacje dotyczące:</w:delText>
        </w:r>
      </w:del>
    </w:p>
    <w:p w14:paraId="69ADEFD8" w14:textId="52A04BE3" w:rsidR="004C118A" w:rsidRPr="009E5CD7" w:rsidDel="005220AB" w:rsidRDefault="004C118A" w:rsidP="004770BC">
      <w:pPr>
        <w:suppressAutoHyphens/>
        <w:ind w:firstLine="426"/>
        <w:contextualSpacing/>
        <w:jc w:val="both"/>
        <w:rPr>
          <w:del w:id="502" w:author="Radosław Goszczycki" w:date="2020-04-06T12:38:00Z"/>
          <w:rFonts w:ascii="Century Gothic" w:eastAsiaTheme="minorEastAsia" w:hAnsi="Century Gothic" w:cstheme="minorHAnsi"/>
          <w:b/>
          <w:bCs/>
          <w:sz w:val="22"/>
          <w:szCs w:val="22"/>
        </w:rPr>
      </w:pPr>
      <w:del w:id="503" w:author="Radosław Goszczycki" w:date="2020-04-06T12:38:00Z">
        <w:r w:rsidRPr="009E5CD7" w:rsidDel="005220AB">
          <w:rPr>
            <w:rFonts w:ascii="Century Gothic" w:eastAsiaTheme="minorEastAsia" w:hAnsi="Century Gothic" w:cstheme="minorHAnsi"/>
            <w:b/>
            <w:bCs/>
            <w:sz w:val="22"/>
            <w:szCs w:val="22"/>
          </w:rPr>
          <w:delText xml:space="preserve">1) </w:delText>
        </w:r>
        <w:r w:rsidRPr="009E5CD7" w:rsidDel="005220AB">
          <w:rPr>
            <w:rFonts w:ascii="Century Gothic" w:eastAsiaTheme="minorEastAsia" w:hAnsi="Century Gothic" w:cstheme="minorHAnsi"/>
            <w:b/>
            <w:bCs/>
            <w:sz w:val="22"/>
            <w:szCs w:val="22"/>
          </w:rPr>
          <w:tab/>
          <w:delText xml:space="preserve">kwoty, jaką </w:delText>
        </w:r>
        <w:r w:rsidR="00AA380D" w:rsidRPr="009E5CD7" w:rsidDel="005220AB">
          <w:rPr>
            <w:rFonts w:ascii="Century Gothic" w:eastAsiaTheme="minorEastAsia" w:hAnsi="Century Gothic" w:cstheme="minorHAnsi"/>
            <w:b/>
            <w:bCs/>
            <w:sz w:val="22"/>
            <w:szCs w:val="22"/>
          </w:rPr>
          <w:delText xml:space="preserve">Zamawiający </w:delText>
        </w:r>
        <w:r w:rsidRPr="009E5CD7" w:rsidDel="005220AB">
          <w:rPr>
            <w:rFonts w:ascii="Century Gothic" w:eastAsiaTheme="minorEastAsia" w:hAnsi="Century Gothic" w:cstheme="minorHAnsi"/>
            <w:b/>
            <w:bCs/>
            <w:sz w:val="22"/>
            <w:szCs w:val="22"/>
          </w:rPr>
          <w:delText>zamierza przeznaczyć na sfinansowanie zamówienia;</w:delText>
        </w:r>
      </w:del>
    </w:p>
    <w:p w14:paraId="50D71E7D" w14:textId="1BFF6E81" w:rsidR="004C118A" w:rsidRPr="009E5CD7" w:rsidDel="005220AB" w:rsidRDefault="004C118A" w:rsidP="004770BC">
      <w:pPr>
        <w:suppressAutoHyphens/>
        <w:ind w:firstLine="426"/>
        <w:contextualSpacing/>
        <w:jc w:val="both"/>
        <w:rPr>
          <w:del w:id="504" w:author="Radosław Goszczycki" w:date="2020-04-06T12:38:00Z"/>
          <w:rFonts w:ascii="Century Gothic" w:eastAsiaTheme="minorEastAsia" w:hAnsi="Century Gothic" w:cstheme="minorHAnsi"/>
          <w:b/>
          <w:bCs/>
          <w:sz w:val="22"/>
          <w:szCs w:val="22"/>
        </w:rPr>
      </w:pPr>
      <w:del w:id="505" w:author="Radosław Goszczycki" w:date="2020-04-06T12:38:00Z">
        <w:r w:rsidRPr="009E5CD7" w:rsidDel="005220AB">
          <w:rPr>
            <w:rFonts w:ascii="Century Gothic" w:eastAsiaTheme="minorEastAsia" w:hAnsi="Century Gothic" w:cstheme="minorHAnsi"/>
            <w:b/>
            <w:bCs/>
            <w:sz w:val="22"/>
            <w:szCs w:val="22"/>
          </w:rPr>
          <w:delText xml:space="preserve">2) </w:delText>
        </w:r>
        <w:r w:rsidRPr="009E5CD7" w:rsidDel="005220AB">
          <w:rPr>
            <w:rFonts w:ascii="Century Gothic" w:eastAsiaTheme="minorEastAsia" w:hAnsi="Century Gothic" w:cstheme="minorHAnsi"/>
            <w:b/>
            <w:bCs/>
            <w:sz w:val="22"/>
            <w:szCs w:val="22"/>
          </w:rPr>
          <w:tab/>
          <w:delText>firm oraz adresów wykonawców, którzy złożyli oferty w terminie;</w:delText>
        </w:r>
      </w:del>
    </w:p>
    <w:p w14:paraId="67B98643" w14:textId="6A4BE66A" w:rsidR="004C118A" w:rsidRPr="009E5CD7" w:rsidDel="005220AB" w:rsidRDefault="004C118A" w:rsidP="004770BC">
      <w:pPr>
        <w:suppressAutoHyphens/>
        <w:ind w:left="709" w:hanging="283"/>
        <w:contextualSpacing/>
        <w:jc w:val="both"/>
        <w:rPr>
          <w:del w:id="506" w:author="Radosław Goszczycki" w:date="2020-04-06T12:38:00Z"/>
          <w:rFonts w:ascii="Century Gothic" w:eastAsiaTheme="minorEastAsia" w:hAnsi="Century Gothic" w:cstheme="minorHAnsi"/>
          <w:b/>
          <w:bCs/>
          <w:sz w:val="22"/>
          <w:szCs w:val="22"/>
        </w:rPr>
      </w:pPr>
      <w:del w:id="507" w:author="Radosław Goszczycki" w:date="2020-04-06T12:38:00Z">
        <w:r w:rsidRPr="009E5CD7" w:rsidDel="005220AB">
          <w:rPr>
            <w:rFonts w:ascii="Century Gothic" w:eastAsiaTheme="minorEastAsia" w:hAnsi="Century Gothic" w:cstheme="minorHAnsi"/>
            <w:b/>
            <w:bCs/>
            <w:sz w:val="22"/>
            <w:szCs w:val="22"/>
          </w:rPr>
          <w:lastRenderedPageBreak/>
          <w:delText xml:space="preserve">3) </w:delText>
        </w:r>
        <w:r w:rsidRPr="009E5CD7" w:rsidDel="005220AB">
          <w:rPr>
            <w:rFonts w:ascii="Century Gothic" w:eastAsiaTheme="minorEastAsia" w:hAnsi="Century Gothic" w:cstheme="minorHAnsi"/>
            <w:b/>
            <w:bCs/>
            <w:sz w:val="22"/>
            <w:szCs w:val="22"/>
          </w:rPr>
          <w:tab/>
          <w:delText>ceny, terminu wykonania zamówienia, okresu gwarancji i warunków płatności zawartych w ofertach.</w:delText>
        </w:r>
      </w:del>
    </w:p>
    <w:p w14:paraId="7FABC8A8" w14:textId="7CD34FBD" w:rsidR="00A6642D" w:rsidRPr="009E5CD7" w:rsidDel="005220AB" w:rsidRDefault="00A6642D" w:rsidP="004770BC">
      <w:pPr>
        <w:suppressAutoHyphens/>
        <w:ind w:left="709" w:hanging="283"/>
        <w:contextualSpacing/>
        <w:jc w:val="both"/>
        <w:rPr>
          <w:del w:id="508" w:author="Radosław Goszczycki" w:date="2020-04-06T12:38:00Z"/>
          <w:rFonts w:ascii="Century Gothic" w:eastAsiaTheme="minorEastAsia" w:hAnsi="Century Gothic" w:cstheme="minorHAnsi"/>
          <w:b/>
          <w:bCs/>
          <w:sz w:val="22"/>
          <w:szCs w:val="22"/>
        </w:rPr>
      </w:pPr>
    </w:p>
    <w:p w14:paraId="5360A4E9" w14:textId="152736B6" w:rsidR="004C118A" w:rsidRPr="009E5CD7" w:rsidDel="005220AB" w:rsidRDefault="004C118A" w:rsidP="004770BC">
      <w:pPr>
        <w:shd w:val="clear" w:color="auto" w:fill="A6A6A6"/>
        <w:suppressAutoHyphens/>
        <w:contextualSpacing/>
        <w:rPr>
          <w:del w:id="509" w:author="Radosław Goszczycki" w:date="2020-04-06T12:38:00Z"/>
          <w:rFonts w:ascii="Century Gothic" w:hAnsi="Century Gothic" w:cstheme="minorHAnsi"/>
          <w:b/>
          <w:bCs/>
          <w:sz w:val="22"/>
          <w:szCs w:val="22"/>
        </w:rPr>
      </w:pPr>
      <w:del w:id="510" w:author="Radosław Goszczycki" w:date="2020-04-06T12:38:00Z">
        <w:r w:rsidRPr="009E5CD7" w:rsidDel="005220AB">
          <w:rPr>
            <w:rFonts w:ascii="Century Gothic" w:hAnsi="Century Gothic" w:cstheme="minorHAnsi"/>
            <w:b/>
            <w:bCs/>
            <w:sz w:val="22"/>
            <w:szCs w:val="22"/>
          </w:rPr>
          <w:delText>Rozdz. XVI</w:delText>
        </w:r>
        <w:r w:rsidR="001750F6" w:rsidRPr="009E5CD7" w:rsidDel="005220AB">
          <w:rPr>
            <w:rFonts w:ascii="Century Gothic" w:hAnsi="Century Gothic" w:cstheme="minorHAnsi"/>
            <w:b/>
            <w:bCs/>
            <w:sz w:val="22"/>
            <w:szCs w:val="22"/>
          </w:rPr>
          <w:delText>I</w:delText>
        </w:r>
        <w:r w:rsidRPr="009E5CD7" w:rsidDel="005220AB">
          <w:rPr>
            <w:rFonts w:ascii="Century Gothic" w:hAnsi="Century Gothic" w:cstheme="minorHAnsi"/>
            <w:b/>
            <w:bCs/>
            <w:sz w:val="22"/>
            <w:szCs w:val="22"/>
          </w:rPr>
          <w:tab/>
          <w:delText>Opis sposobu obliczenia ceny. Informacje w sprawie walut obcych.</w:delText>
        </w:r>
      </w:del>
    </w:p>
    <w:p w14:paraId="3DA3600D" w14:textId="4A195123" w:rsidR="004C118A" w:rsidRPr="009E5CD7" w:rsidDel="005220AB" w:rsidRDefault="004C118A" w:rsidP="004770BC">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del w:id="511" w:author="Radosław Goszczycki" w:date="2020-04-06T12:38:00Z"/>
          <w:rFonts w:ascii="Century Gothic" w:hAnsi="Century Gothic" w:cstheme="minorHAnsi"/>
          <w:iCs/>
          <w:sz w:val="22"/>
          <w:szCs w:val="22"/>
        </w:rPr>
      </w:pPr>
      <w:del w:id="512" w:author="Radosław Goszczycki" w:date="2020-04-06T12:38:00Z">
        <w:r w:rsidRPr="009E5CD7" w:rsidDel="005220AB">
          <w:rPr>
            <w:rFonts w:ascii="Century Gothic" w:hAnsi="Century Gothic" w:cstheme="minorHAnsi"/>
            <w:iCs/>
            <w:sz w:val="22"/>
            <w:szCs w:val="22"/>
          </w:rPr>
          <w:delText xml:space="preserve">Wykonawca określi cenę oferty w PLN w </w:delText>
        </w:r>
        <w:r w:rsidRPr="009E5CD7" w:rsidDel="005220AB">
          <w:rPr>
            <w:rFonts w:ascii="Century Gothic" w:hAnsi="Century Gothic" w:cstheme="minorHAnsi"/>
            <w:b/>
            <w:iCs/>
            <w:sz w:val="22"/>
            <w:szCs w:val="22"/>
          </w:rPr>
          <w:delText>formularzu oferty</w:delText>
        </w:r>
        <w:r w:rsidRPr="009E5CD7" w:rsidDel="005220AB">
          <w:rPr>
            <w:rFonts w:ascii="Century Gothic" w:hAnsi="Century Gothic" w:cstheme="minorHAnsi"/>
            <w:iCs/>
            <w:sz w:val="22"/>
            <w:szCs w:val="22"/>
          </w:rPr>
          <w:delText>, którego wzór stanowi</w:delText>
        </w:r>
        <w:r w:rsidR="002B2C80" w:rsidRPr="009E5CD7" w:rsidDel="005220AB">
          <w:rPr>
            <w:rFonts w:ascii="Century Gothic" w:hAnsi="Century Gothic" w:cstheme="minorHAnsi"/>
            <w:iCs/>
            <w:sz w:val="22"/>
            <w:szCs w:val="22"/>
          </w:rPr>
          <w:delText xml:space="preserve"> -</w:delText>
        </w:r>
        <w:r w:rsidRPr="009E5CD7" w:rsidDel="005220AB">
          <w:rPr>
            <w:rFonts w:ascii="Century Gothic" w:hAnsi="Century Gothic" w:cstheme="minorHAnsi"/>
            <w:iCs/>
            <w:sz w:val="22"/>
            <w:szCs w:val="22"/>
          </w:rPr>
          <w:delText xml:space="preserve"> </w:delText>
        </w:r>
        <w:r w:rsidRPr="009E5CD7" w:rsidDel="005220AB">
          <w:rPr>
            <w:rFonts w:ascii="Century Gothic" w:hAnsi="Century Gothic" w:cstheme="minorHAnsi"/>
            <w:b/>
            <w:iCs/>
            <w:sz w:val="22"/>
            <w:szCs w:val="22"/>
          </w:rPr>
          <w:delText>załącznik nr 1</w:delText>
        </w:r>
        <w:r w:rsidR="001B369B" w:rsidRPr="009E5CD7" w:rsidDel="005220AB">
          <w:rPr>
            <w:rFonts w:ascii="Century Gothic" w:hAnsi="Century Gothic" w:cstheme="minorHAnsi"/>
            <w:b/>
            <w:iCs/>
            <w:sz w:val="22"/>
            <w:szCs w:val="22"/>
          </w:rPr>
          <w:delText xml:space="preserve"> </w:delText>
        </w:r>
        <w:r w:rsidR="002B2C80" w:rsidRPr="009E5CD7" w:rsidDel="005220AB">
          <w:rPr>
            <w:rFonts w:ascii="Century Gothic" w:hAnsi="Century Gothic" w:cstheme="minorHAnsi"/>
            <w:b/>
            <w:iCs/>
            <w:sz w:val="22"/>
            <w:szCs w:val="22"/>
          </w:rPr>
          <w:delText>do SIWZ</w:delText>
        </w:r>
        <w:r w:rsidRPr="009E5CD7" w:rsidDel="005220AB">
          <w:rPr>
            <w:rFonts w:ascii="Century Gothic" w:hAnsi="Century Gothic" w:cstheme="minorHAnsi"/>
            <w:iCs/>
            <w:sz w:val="22"/>
            <w:szCs w:val="22"/>
          </w:rPr>
          <w:delText>.</w:delText>
        </w:r>
      </w:del>
    </w:p>
    <w:p w14:paraId="676D45DB" w14:textId="2811F674" w:rsidR="006C2BA4" w:rsidRPr="009E5CD7" w:rsidDel="005220AB" w:rsidRDefault="006C2BA4" w:rsidP="004770BC">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del w:id="513" w:author="Radosław Goszczycki" w:date="2020-04-06T12:38:00Z"/>
          <w:rFonts w:ascii="Century Gothic" w:hAnsi="Century Gothic" w:cstheme="minorHAnsi"/>
          <w:iCs/>
          <w:color w:val="FF0000"/>
          <w:sz w:val="22"/>
          <w:szCs w:val="22"/>
        </w:rPr>
      </w:pPr>
      <w:del w:id="514" w:author="Radosław Goszczycki" w:date="2020-04-06T12:38:00Z">
        <w:r w:rsidRPr="009E5CD7" w:rsidDel="005220AB">
          <w:rPr>
            <w:rFonts w:ascii="Century Gothic" w:hAnsi="Century Gothic" w:cstheme="minorHAnsi"/>
            <w:iCs/>
            <w:sz w:val="22"/>
            <w:szCs w:val="22"/>
          </w:rPr>
          <w:delText xml:space="preserve">Cenę oferty należy określić na podstawie przedmiotu zamówienia z uwzględnieniem wszystkich kosztów, elementów cenotwórczych i innych składników wpływających na ostateczną cenę  związanych z realizacją zamówienia, w tym warunki i obowiązki umowne określone we wzorze umowy </w:delText>
        </w:r>
        <w:r w:rsidR="002B2C80" w:rsidRPr="009E5CD7" w:rsidDel="005220AB">
          <w:rPr>
            <w:rFonts w:ascii="Century Gothic" w:hAnsi="Century Gothic" w:cstheme="minorHAnsi"/>
            <w:iCs/>
            <w:sz w:val="22"/>
            <w:szCs w:val="22"/>
          </w:rPr>
          <w:delText>(załącznik nr 6 – wzór umowy).</w:delText>
        </w:r>
      </w:del>
    </w:p>
    <w:p w14:paraId="661DCEFA" w14:textId="69AF4EBE" w:rsidR="006C2BA4" w:rsidRPr="009E5CD7" w:rsidDel="005220AB" w:rsidRDefault="006C2BA4" w:rsidP="004770BC">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del w:id="515" w:author="Radosław Goszczycki" w:date="2020-04-06T12:38:00Z"/>
          <w:rFonts w:ascii="Century Gothic" w:hAnsi="Century Gothic" w:cstheme="minorHAnsi"/>
          <w:iCs/>
          <w:sz w:val="22"/>
          <w:szCs w:val="22"/>
        </w:rPr>
      </w:pPr>
      <w:del w:id="516" w:author="Radosław Goszczycki" w:date="2020-04-06T12:38:00Z">
        <w:r w:rsidRPr="009E5CD7" w:rsidDel="005220AB">
          <w:rPr>
            <w:rFonts w:ascii="Century Gothic" w:hAnsi="Century Gothic" w:cstheme="minorHAnsi"/>
            <w:iCs/>
            <w:sz w:val="22"/>
            <w:szCs w:val="22"/>
          </w:rPr>
          <w:delText>Cena oferty i składniki cenotwórcze podane przez Wykonawcę będą stałe przez okres realizacji umowy i nie będą mogły podlegać zmianie (z zastrzeżeniem postanowień zawartych we wzorze umowy).</w:delText>
        </w:r>
      </w:del>
    </w:p>
    <w:p w14:paraId="209A46A8" w14:textId="393742AD" w:rsidR="006C2BA4" w:rsidRPr="009E5CD7" w:rsidDel="005220AB" w:rsidRDefault="006C2BA4" w:rsidP="004770BC">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del w:id="517" w:author="Radosław Goszczycki" w:date="2020-04-06T12:38:00Z"/>
          <w:rFonts w:ascii="Century Gothic" w:hAnsi="Century Gothic" w:cstheme="minorHAnsi"/>
          <w:iCs/>
          <w:sz w:val="22"/>
          <w:szCs w:val="22"/>
        </w:rPr>
      </w:pPr>
      <w:del w:id="518" w:author="Radosław Goszczycki" w:date="2020-04-06T12:38:00Z">
        <w:r w:rsidRPr="009E5CD7" w:rsidDel="005220AB">
          <w:rPr>
            <w:rFonts w:ascii="Century Gothic" w:hAnsi="Century Gothic" w:cstheme="minorHAnsi"/>
            <w:iCs/>
            <w:sz w:val="22"/>
            <w:szCs w:val="22"/>
          </w:rPr>
          <w:delText>Wykonawca określi cenę oferty z VAT w złotych polskich, z zastrzeżeniem postanowień ust. 5.</w:delText>
        </w:r>
      </w:del>
    </w:p>
    <w:p w14:paraId="59955BD8" w14:textId="74B086DA" w:rsidR="006C2BA4" w:rsidRPr="009E5CD7" w:rsidDel="005220AB" w:rsidRDefault="006C2BA4" w:rsidP="004770BC">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del w:id="519" w:author="Radosław Goszczycki" w:date="2020-04-06T12:38:00Z"/>
          <w:rFonts w:ascii="Century Gothic" w:hAnsi="Century Gothic" w:cstheme="minorHAnsi"/>
          <w:iCs/>
          <w:sz w:val="22"/>
          <w:szCs w:val="22"/>
        </w:rPr>
      </w:pPr>
      <w:del w:id="520" w:author="Radosław Goszczycki" w:date="2020-04-06T12:38:00Z">
        <w:r w:rsidRPr="009E5CD7" w:rsidDel="005220AB">
          <w:rPr>
            <w:rFonts w:ascii="Century Gothic" w:hAnsi="Century Gothic" w:cstheme="minorHAnsi"/>
            <w:iCs/>
            <w:sz w:val="22"/>
            <w:szCs w:val="22"/>
          </w:rPr>
          <w:delTex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delText>
        </w:r>
        <w:r w:rsidRPr="009E5CD7" w:rsidDel="005220AB">
          <w:rPr>
            <w:rFonts w:ascii="Century Gothic" w:hAnsi="Century Gothic" w:cstheme="minorHAnsi"/>
            <w:b/>
            <w:iCs/>
            <w:sz w:val="22"/>
            <w:szCs w:val="22"/>
          </w:rPr>
          <w:delTex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delText>
        </w:r>
      </w:del>
    </w:p>
    <w:p w14:paraId="51F14BE1" w14:textId="2A6C1488" w:rsidR="006C2BA4" w:rsidRPr="009E5CD7" w:rsidDel="005220AB" w:rsidRDefault="006C2BA4" w:rsidP="004770BC">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del w:id="521" w:author="Radosław Goszczycki" w:date="2020-04-06T12:38:00Z"/>
          <w:rFonts w:ascii="Century Gothic" w:hAnsi="Century Gothic" w:cstheme="minorHAnsi"/>
          <w:iCs/>
          <w:sz w:val="22"/>
          <w:szCs w:val="22"/>
        </w:rPr>
      </w:pPr>
      <w:del w:id="522" w:author="Radosław Goszczycki" w:date="2020-04-06T12:38:00Z">
        <w:r w:rsidRPr="009E5CD7" w:rsidDel="005220AB">
          <w:rPr>
            <w:rFonts w:ascii="Century Gothic" w:hAnsi="Century Gothic" w:cstheme="minorHAnsi"/>
            <w:iCs/>
            <w:sz w:val="22"/>
            <w:szCs w:val="22"/>
          </w:rPr>
          <w:delText>Zamawiający nie przewiduje możliwości prowadzenia rozliczeń w walutach obcych. Rozliczenia między Wykonawcą, a Zamawiającym będą dokonywane w złotych polskich.</w:delText>
        </w:r>
      </w:del>
    </w:p>
    <w:p w14:paraId="30F8CB7C" w14:textId="4704B861" w:rsidR="006C2BA4" w:rsidRPr="009E5CD7" w:rsidDel="005220AB" w:rsidRDefault="006C2BA4" w:rsidP="004770BC">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del w:id="523" w:author="Radosław Goszczycki" w:date="2020-04-06T12:38:00Z"/>
          <w:rFonts w:ascii="Century Gothic" w:hAnsi="Century Gothic" w:cstheme="minorHAnsi"/>
          <w:iCs/>
          <w:sz w:val="22"/>
          <w:szCs w:val="22"/>
        </w:rPr>
      </w:pPr>
      <w:del w:id="524" w:author="Radosław Goszczycki" w:date="2020-04-06T12:38:00Z">
        <w:r w:rsidRPr="009E5CD7" w:rsidDel="005220AB">
          <w:rPr>
            <w:rFonts w:ascii="Century Gothic" w:hAnsi="Century Gothic" w:cstheme="minorHAnsi"/>
            <w:iCs/>
            <w:sz w:val="22"/>
            <w:szCs w:val="22"/>
          </w:rPr>
          <w:delText>Cena oferty powinna być wyrażona w złotych polskich z dokładnością do 1 grosza, z dokładnością do dwóch miejsc po przecinku.</w:delText>
        </w:r>
      </w:del>
    </w:p>
    <w:p w14:paraId="53A3183B" w14:textId="7D309A42" w:rsidR="006C2BA4" w:rsidRPr="009E5CD7" w:rsidDel="005220AB" w:rsidRDefault="00971D0A" w:rsidP="004770BC">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del w:id="525" w:author="Radosław Goszczycki" w:date="2020-04-06T12:38:00Z"/>
          <w:rFonts w:ascii="Century Gothic" w:hAnsi="Century Gothic" w:cstheme="minorHAnsi"/>
          <w:sz w:val="22"/>
          <w:szCs w:val="22"/>
        </w:rPr>
      </w:pPr>
      <w:del w:id="526" w:author="Radosław Goszczycki" w:date="2020-04-06T12:38:00Z">
        <w:r w:rsidRPr="009E5CD7" w:rsidDel="005220AB">
          <w:rPr>
            <w:rFonts w:ascii="Century Gothic" w:hAnsi="Century Gothic" w:cstheme="minorHAnsi"/>
            <w:iCs/>
            <w:sz w:val="22"/>
            <w:szCs w:val="22"/>
          </w:rPr>
          <w:delText xml:space="preserve">Zamawiający </w:delText>
        </w:r>
        <w:r w:rsidR="006C2BA4" w:rsidRPr="009E5CD7" w:rsidDel="005220AB">
          <w:rPr>
            <w:rFonts w:ascii="Century Gothic" w:hAnsi="Century Gothic" w:cstheme="minorHAnsi"/>
            <w:iCs/>
            <w:sz w:val="22"/>
            <w:szCs w:val="22"/>
          </w:rPr>
          <w:delText xml:space="preserve">poprawi oczywiste omyłki pisarskie, oczywiste omyłki rachunkowe </w:delText>
        </w:r>
        <w:r w:rsidR="006C2BA4" w:rsidRPr="009E5CD7" w:rsidDel="005220AB">
          <w:rPr>
            <w:rFonts w:ascii="Century Gothic" w:hAnsi="Century Gothic" w:cstheme="minorHAnsi"/>
            <w:sz w:val="22"/>
            <w:szCs w:val="22"/>
          </w:rPr>
          <w:delText>oraz omyłki polegające na niezgodności oferty ze specyfikacją istotnych warunków zamówienia niepowodujące istotnych zmian w treści oferty i uwzględni konsekwencje rachunkowe dokonanych poprawek, w następujący sposób:</w:delText>
        </w:r>
      </w:del>
    </w:p>
    <w:p w14:paraId="27B3A0B4" w14:textId="62E31F09" w:rsidR="006C2BA4" w:rsidRPr="009E5CD7" w:rsidDel="005220AB" w:rsidRDefault="006C2BA4" w:rsidP="004770BC">
      <w:pPr>
        <w:numPr>
          <w:ilvl w:val="1"/>
          <w:numId w:val="66"/>
        </w:numPr>
        <w:tabs>
          <w:tab w:val="left" w:pos="142"/>
        </w:tabs>
        <w:suppressAutoHyphens/>
        <w:overflowPunct w:val="0"/>
        <w:autoSpaceDE w:val="0"/>
        <w:autoSpaceDN w:val="0"/>
        <w:adjustRightInd w:val="0"/>
        <w:spacing w:line="280" w:lineRule="exact"/>
        <w:ind w:left="851" w:hanging="511"/>
        <w:contextualSpacing/>
        <w:jc w:val="both"/>
        <w:textAlignment w:val="baseline"/>
        <w:rPr>
          <w:del w:id="527" w:author="Radosław Goszczycki" w:date="2020-04-06T12:38:00Z"/>
          <w:rFonts w:ascii="Century Gothic" w:hAnsi="Century Gothic" w:cstheme="minorHAnsi"/>
          <w:sz w:val="22"/>
          <w:szCs w:val="22"/>
        </w:rPr>
      </w:pPr>
      <w:del w:id="528" w:author="Radosław Goszczycki" w:date="2020-04-06T12:38:00Z">
        <w:r w:rsidRPr="009E5CD7" w:rsidDel="005220AB">
          <w:rPr>
            <w:rFonts w:ascii="Century Gothic" w:hAnsi="Century Gothic" w:cstheme="minorHAnsi"/>
            <w:sz w:val="22"/>
            <w:szCs w:val="22"/>
          </w:rPr>
          <w:delTex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delText>
        </w:r>
      </w:del>
    </w:p>
    <w:p w14:paraId="63C26651" w14:textId="6B80B96B" w:rsidR="004C118A" w:rsidRPr="009E5CD7" w:rsidDel="005220AB" w:rsidRDefault="006C2BA4" w:rsidP="004770BC">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del w:id="529" w:author="Radosław Goszczycki" w:date="2020-04-06T12:38:00Z"/>
          <w:rFonts w:ascii="Century Gothic" w:hAnsi="Century Gothic" w:cstheme="minorHAnsi"/>
          <w:sz w:val="22"/>
          <w:szCs w:val="22"/>
        </w:rPr>
      </w:pPr>
      <w:del w:id="530" w:author="Radosław Goszczycki" w:date="2020-04-06T12:38:00Z">
        <w:r w:rsidRPr="009E5CD7" w:rsidDel="005220AB">
          <w:rPr>
            <w:rFonts w:ascii="Century Gothic" w:hAnsi="Century Gothic" w:cstheme="minorHAnsi"/>
            <w:sz w:val="22"/>
            <w:szCs w:val="22"/>
          </w:rPr>
          <w:delText>Zamawiający informuje, że nie przewiduje możliwości udzielenia Wykonawcy zaliczek na poczet wykonania zamówienia.</w:delText>
        </w:r>
      </w:del>
    </w:p>
    <w:p w14:paraId="1D59AD86" w14:textId="445626FF" w:rsidR="00A6642D" w:rsidRPr="009E5CD7" w:rsidDel="005220AB" w:rsidRDefault="00A6642D" w:rsidP="004770BC">
      <w:pPr>
        <w:tabs>
          <w:tab w:val="left" w:pos="142"/>
        </w:tabs>
        <w:suppressAutoHyphens/>
        <w:overflowPunct w:val="0"/>
        <w:autoSpaceDE w:val="0"/>
        <w:autoSpaceDN w:val="0"/>
        <w:adjustRightInd w:val="0"/>
        <w:spacing w:line="280" w:lineRule="exact"/>
        <w:ind w:left="360"/>
        <w:contextualSpacing/>
        <w:jc w:val="both"/>
        <w:textAlignment w:val="baseline"/>
        <w:rPr>
          <w:del w:id="531" w:author="Radosław Goszczycki" w:date="2020-04-06T12:38:00Z"/>
          <w:rFonts w:ascii="Century Gothic" w:hAnsi="Century Gothic" w:cstheme="minorHAnsi"/>
          <w:sz w:val="22"/>
          <w:szCs w:val="22"/>
        </w:rPr>
      </w:pPr>
    </w:p>
    <w:p w14:paraId="33DC0DBD" w14:textId="2C97B1CF" w:rsidR="004C118A" w:rsidRPr="009E5CD7" w:rsidDel="005220AB" w:rsidRDefault="004C118A" w:rsidP="004770BC">
      <w:pPr>
        <w:keepNext/>
        <w:shd w:val="clear" w:color="auto" w:fill="A6A6A6"/>
        <w:tabs>
          <w:tab w:val="left" w:pos="1418"/>
        </w:tabs>
        <w:suppressAutoHyphens/>
        <w:contextualSpacing/>
        <w:rPr>
          <w:del w:id="532" w:author="Radosław Goszczycki" w:date="2020-04-06T12:38:00Z"/>
          <w:rFonts w:ascii="Century Gothic" w:hAnsi="Century Gothic" w:cstheme="minorHAnsi"/>
          <w:b/>
          <w:bCs/>
          <w:sz w:val="22"/>
          <w:szCs w:val="22"/>
        </w:rPr>
      </w:pPr>
      <w:del w:id="533" w:author="Radosław Goszczycki" w:date="2020-04-06T12:38:00Z">
        <w:r w:rsidRPr="009E5CD7" w:rsidDel="005220AB">
          <w:rPr>
            <w:rFonts w:ascii="Century Gothic" w:hAnsi="Century Gothic" w:cstheme="minorHAnsi"/>
            <w:b/>
            <w:bCs/>
            <w:sz w:val="22"/>
            <w:szCs w:val="22"/>
          </w:rPr>
          <w:delText>Rozdz. XVII</w:delText>
        </w:r>
        <w:r w:rsidR="00043BE9" w:rsidRPr="009E5CD7" w:rsidDel="005220AB">
          <w:rPr>
            <w:rFonts w:ascii="Century Gothic" w:hAnsi="Century Gothic" w:cstheme="minorHAnsi"/>
            <w:b/>
            <w:bCs/>
            <w:sz w:val="22"/>
            <w:szCs w:val="22"/>
          </w:rPr>
          <w:delText>I</w:delText>
        </w:r>
        <w:r w:rsidRPr="009E5CD7" w:rsidDel="005220AB">
          <w:rPr>
            <w:rFonts w:ascii="Century Gothic" w:hAnsi="Century Gothic" w:cstheme="minorHAnsi"/>
            <w:b/>
            <w:bCs/>
            <w:sz w:val="22"/>
            <w:szCs w:val="22"/>
          </w:rPr>
          <w:tab/>
          <w:delText>Kryteria oceny ofert.</w:delText>
        </w:r>
      </w:del>
    </w:p>
    <w:p w14:paraId="32F49275" w14:textId="528D27B1" w:rsidR="009110F3" w:rsidRPr="009E5CD7" w:rsidDel="005220AB" w:rsidRDefault="009110F3" w:rsidP="004770BC">
      <w:pPr>
        <w:suppressAutoHyphens/>
        <w:spacing w:line="280" w:lineRule="exact"/>
        <w:contextualSpacing/>
        <w:jc w:val="center"/>
        <w:rPr>
          <w:del w:id="534" w:author="Radosław Goszczycki" w:date="2020-04-06T12:38:00Z"/>
          <w:rFonts w:ascii="Century Gothic" w:hAnsi="Century Gothic" w:cstheme="minorHAnsi"/>
          <w:b/>
          <w:i/>
          <w:sz w:val="22"/>
          <w:szCs w:val="22"/>
        </w:rPr>
      </w:pPr>
    </w:p>
    <w:p w14:paraId="67824D3A" w14:textId="71B18510" w:rsidR="001967BC" w:rsidRPr="009E5CD7" w:rsidDel="005220AB" w:rsidRDefault="001967BC" w:rsidP="001967BC">
      <w:pPr>
        <w:numPr>
          <w:ilvl w:val="0"/>
          <w:numId w:val="72"/>
        </w:numPr>
        <w:tabs>
          <w:tab w:val="clear" w:pos="227"/>
          <w:tab w:val="left" w:pos="426"/>
          <w:tab w:val="left" w:pos="949"/>
          <w:tab w:val="left" w:pos="1295"/>
          <w:tab w:val="left" w:pos="2438"/>
        </w:tabs>
        <w:suppressAutoHyphens/>
        <w:spacing w:line="280" w:lineRule="exact"/>
        <w:ind w:left="426" w:hanging="426"/>
        <w:contextualSpacing/>
        <w:jc w:val="both"/>
        <w:rPr>
          <w:del w:id="535" w:author="Radosław Goszczycki" w:date="2020-04-06T12:38:00Z"/>
          <w:rFonts w:ascii="Century Gothic" w:hAnsi="Century Gothic" w:cstheme="minorHAnsi"/>
          <w:sz w:val="22"/>
          <w:szCs w:val="22"/>
        </w:rPr>
      </w:pPr>
      <w:bookmarkStart w:id="536" w:name="_Hlk30945482"/>
      <w:del w:id="537" w:author="Radosław Goszczycki" w:date="2020-04-06T12:38:00Z">
        <w:r w:rsidRPr="009E5CD7" w:rsidDel="005220AB">
          <w:rPr>
            <w:rFonts w:ascii="Century Gothic" w:hAnsi="Century Gothic" w:cstheme="minorHAnsi"/>
            <w:sz w:val="22"/>
            <w:szCs w:val="22"/>
          </w:rPr>
          <w:delText>Przy wyborze najkorzystniejszej oferty Zamawiający będzie kierował się niżej opisanym kryteriami i ich wagą:</w:delText>
        </w:r>
      </w:del>
    </w:p>
    <w:p w14:paraId="4D3E3BA0" w14:textId="424ABC09" w:rsidR="001967BC" w:rsidRPr="009E5CD7" w:rsidDel="005220AB" w:rsidRDefault="001967BC" w:rsidP="004770BC">
      <w:pPr>
        <w:widowControl w:val="0"/>
        <w:suppressAutoHyphens/>
        <w:adjustRightInd w:val="0"/>
        <w:spacing w:line="276" w:lineRule="auto"/>
        <w:ind w:left="426"/>
        <w:contextualSpacing/>
        <w:jc w:val="both"/>
        <w:textAlignment w:val="baseline"/>
        <w:rPr>
          <w:del w:id="538" w:author="Radosław Goszczycki" w:date="2020-04-06T12:38:00Z"/>
          <w:rFonts w:ascii="Century Gothic" w:hAnsi="Century Gothic" w:cstheme="minorHAnsi"/>
          <w:i/>
          <w:sz w:val="22"/>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17"/>
      </w:tblGrid>
      <w:tr w:rsidR="004C118A" w:rsidRPr="009E5CD7" w:rsidDel="005220AB" w14:paraId="062DB0E4" w14:textId="03AB852E" w:rsidTr="009960F6">
        <w:trPr>
          <w:del w:id="539" w:author="Radosław Goszczycki" w:date="2020-04-06T12:38:00Z"/>
        </w:trPr>
        <w:tc>
          <w:tcPr>
            <w:tcW w:w="7371" w:type="dxa"/>
            <w:shd w:val="pct10" w:color="auto" w:fill="auto"/>
            <w:vAlign w:val="center"/>
          </w:tcPr>
          <w:p w14:paraId="5BBE90DF" w14:textId="080BA96F" w:rsidR="004C118A" w:rsidRPr="009E5CD7" w:rsidDel="005220AB" w:rsidRDefault="004C118A" w:rsidP="004770BC">
            <w:pPr>
              <w:suppressAutoHyphens/>
              <w:spacing w:line="280" w:lineRule="exact"/>
              <w:ind w:left="426"/>
              <w:contextualSpacing/>
              <w:jc w:val="both"/>
              <w:rPr>
                <w:del w:id="540" w:author="Radosław Goszczycki" w:date="2020-04-06T12:38:00Z"/>
                <w:rFonts w:ascii="Century Gothic" w:hAnsi="Century Gothic" w:cstheme="minorHAnsi"/>
                <w:b/>
                <w:sz w:val="22"/>
                <w:szCs w:val="22"/>
              </w:rPr>
            </w:pPr>
            <w:del w:id="541" w:author="Radosław Goszczycki" w:date="2020-04-06T12:38:00Z">
              <w:r w:rsidRPr="009E5CD7" w:rsidDel="005220AB">
                <w:rPr>
                  <w:rFonts w:ascii="Century Gothic" w:hAnsi="Century Gothic" w:cstheme="minorHAnsi"/>
                  <w:b/>
                  <w:sz w:val="22"/>
                  <w:szCs w:val="22"/>
                </w:rPr>
                <w:delText>Kryterium</w:delText>
              </w:r>
            </w:del>
          </w:p>
        </w:tc>
        <w:tc>
          <w:tcPr>
            <w:tcW w:w="1417" w:type="dxa"/>
            <w:shd w:val="pct10" w:color="auto" w:fill="auto"/>
            <w:vAlign w:val="center"/>
          </w:tcPr>
          <w:p w14:paraId="38C8B0A6" w14:textId="54275317" w:rsidR="004C118A" w:rsidRPr="009E5CD7" w:rsidDel="005220AB" w:rsidRDefault="004C118A" w:rsidP="004770BC">
            <w:pPr>
              <w:suppressAutoHyphens/>
              <w:spacing w:line="280" w:lineRule="exact"/>
              <w:contextualSpacing/>
              <w:jc w:val="center"/>
              <w:rPr>
                <w:del w:id="542" w:author="Radosław Goszczycki" w:date="2020-04-06T12:38:00Z"/>
                <w:rFonts w:ascii="Century Gothic" w:hAnsi="Century Gothic" w:cstheme="minorHAnsi"/>
                <w:b/>
                <w:sz w:val="22"/>
                <w:szCs w:val="22"/>
              </w:rPr>
            </w:pPr>
            <w:del w:id="543" w:author="Radosław Goszczycki" w:date="2020-04-06T12:38:00Z">
              <w:r w:rsidRPr="009E5CD7" w:rsidDel="005220AB">
                <w:rPr>
                  <w:rFonts w:ascii="Century Gothic" w:hAnsi="Century Gothic" w:cstheme="minorHAnsi"/>
                  <w:b/>
                  <w:sz w:val="22"/>
                  <w:szCs w:val="22"/>
                </w:rPr>
                <w:delText>Waga</w:delText>
              </w:r>
            </w:del>
          </w:p>
        </w:tc>
      </w:tr>
      <w:tr w:rsidR="004C118A" w:rsidRPr="009E5CD7" w:rsidDel="005220AB" w14:paraId="4351A892" w14:textId="59431275" w:rsidTr="009960F6">
        <w:trPr>
          <w:del w:id="544" w:author="Radosław Goszczycki" w:date="2020-04-06T12:38:00Z"/>
        </w:trPr>
        <w:tc>
          <w:tcPr>
            <w:tcW w:w="7371" w:type="dxa"/>
            <w:shd w:val="clear" w:color="auto" w:fill="auto"/>
          </w:tcPr>
          <w:p w14:paraId="21E7D37A" w14:textId="00B06115" w:rsidR="004C118A" w:rsidRPr="009E5CD7" w:rsidDel="005220AB" w:rsidRDefault="004C118A" w:rsidP="004770BC">
            <w:pPr>
              <w:suppressAutoHyphens/>
              <w:spacing w:line="276" w:lineRule="auto"/>
              <w:ind w:left="426"/>
              <w:contextualSpacing/>
              <w:jc w:val="both"/>
              <w:rPr>
                <w:del w:id="545" w:author="Radosław Goszczycki" w:date="2020-04-06T12:38:00Z"/>
                <w:rFonts w:ascii="Century Gothic" w:hAnsi="Century Gothic" w:cstheme="minorHAnsi"/>
                <w:sz w:val="22"/>
                <w:szCs w:val="22"/>
              </w:rPr>
            </w:pPr>
            <w:del w:id="546" w:author="Radosław Goszczycki" w:date="2020-04-06T12:38:00Z">
              <w:r w:rsidRPr="009E5CD7" w:rsidDel="005220AB">
                <w:rPr>
                  <w:rFonts w:ascii="Century Gothic" w:hAnsi="Century Gothic" w:cstheme="minorHAnsi"/>
                  <w:sz w:val="22"/>
                  <w:szCs w:val="22"/>
                </w:rPr>
                <w:delText xml:space="preserve">Cena </w:delText>
              </w:r>
              <w:r w:rsidR="001428E3" w:rsidRPr="009E5CD7" w:rsidDel="005220AB">
                <w:rPr>
                  <w:rFonts w:ascii="Century Gothic" w:hAnsi="Century Gothic" w:cstheme="minorHAnsi"/>
                  <w:sz w:val="22"/>
                  <w:szCs w:val="22"/>
                </w:rPr>
                <w:delText>za zamówienie podstawowe</w:delText>
              </w:r>
              <w:r w:rsidR="001967BC" w:rsidRPr="009E5CD7" w:rsidDel="005220AB">
                <w:rPr>
                  <w:rFonts w:ascii="Century Gothic" w:hAnsi="Century Gothic" w:cstheme="minorHAnsi"/>
                  <w:sz w:val="22"/>
                  <w:szCs w:val="22"/>
                </w:rPr>
                <w:delText xml:space="preserve"> oraz prawo opcji</w:delText>
              </w:r>
            </w:del>
          </w:p>
        </w:tc>
        <w:tc>
          <w:tcPr>
            <w:tcW w:w="1417" w:type="dxa"/>
            <w:shd w:val="clear" w:color="auto" w:fill="auto"/>
            <w:vAlign w:val="center"/>
          </w:tcPr>
          <w:p w14:paraId="55A8AF15" w14:textId="093F378F" w:rsidR="004C118A" w:rsidRPr="009E5CD7" w:rsidDel="005220AB" w:rsidRDefault="004C118A" w:rsidP="004770BC">
            <w:pPr>
              <w:suppressAutoHyphens/>
              <w:spacing w:line="276" w:lineRule="auto"/>
              <w:ind w:left="426"/>
              <w:contextualSpacing/>
              <w:jc w:val="both"/>
              <w:rPr>
                <w:del w:id="547" w:author="Radosław Goszczycki" w:date="2020-04-06T12:38:00Z"/>
                <w:rFonts w:ascii="Century Gothic" w:hAnsi="Century Gothic" w:cstheme="minorHAnsi"/>
                <w:sz w:val="22"/>
                <w:szCs w:val="22"/>
              </w:rPr>
            </w:pPr>
            <w:del w:id="548" w:author="Radosław Goszczycki" w:date="2020-04-06T12:38:00Z">
              <w:r w:rsidRPr="009E5CD7" w:rsidDel="005220AB">
                <w:rPr>
                  <w:rFonts w:ascii="Century Gothic" w:hAnsi="Century Gothic" w:cstheme="minorHAnsi"/>
                  <w:sz w:val="22"/>
                  <w:szCs w:val="22"/>
                </w:rPr>
                <w:delText>60</w:delText>
              </w:r>
              <w:r w:rsidR="001967BC" w:rsidRPr="009E5CD7" w:rsidDel="005220AB">
                <w:rPr>
                  <w:rFonts w:ascii="Century Gothic" w:hAnsi="Century Gothic" w:cstheme="minorHAnsi"/>
                  <w:sz w:val="22"/>
                  <w:szCs w:val="22"/>
                </w:rPr>
                <w:delText>%</w:delText>
              </w:r>
            </w:del>
          </w:p>
        </w:tc>
      </w:tr>
      <w:tr w:rsidR="004C118A" w:rsidRPr="009E5CD7" w:rsidDel="005220AB" w14:paraId="070B43C4" w14:textId="4D034B02" w:rsidTr="009960F6">
        <w:trPr>
          <w:del w:id="549" w:author="Radosław Goszczycki" w:date="2020-04-06T12:38:00Z"/>
        </w:trPr>
        <w:tc>
          <w:tcPr>
            <w:tcW w:w="7371" w:type="dxa"/>
            <w:shd w:val="clear" w:color="auto" w:fill="auto"/>
          </w:tcPr>
          <w:p w14:paraId="2EBCD11E" w14:textId="55E346C3" w:rsidR="004C118A" w:rsidRPr="009E5CD7" w:rsidDel="005220AB" w:rsidRDefault="004C118A" w:rsidP="004770BC">
            <w:pPr>
              <w:suppressAutoHyphens/>
              <w:spacing w:line="276" w:lineRule="auto"/>
              <w:ind w:left="426"/>
              <w:contextualSpacing/>
              <w:jc w:val="both"/>
              <w:rPr>
                <w:del w:id="550" w:author="Radosław Goszczycki" w:date="2020-04-06T12:38:00Z"/>
                <w:rFonts w:ascii="Century Gothic" w:hAnsi="Century Gothic" w:cstheme="minorHAnsi"/>
                <w:sz w:val="22"/>
                <w:szCs w:val="22"/>
              </w:rPr>
            </w:pPr>
            <w:del w:id="551" w:author="Radosław Goszczycki" w:date="2020-04-06T12:38:00Z">
              <w:r w:rsidRPr="009E5CD7" w:rsidDel="005220AB">
                <w:rPr>
                  <w:rFonts w:ascii="Century Gothic" w:hAnsi="Century Gothic" w:cstheme="minorHAnsi"/>
                  <w:sz w:val="22"/>
                  <w:szCs w:val="22"/>
                </w:rPr>
                <w:lastRenderedPageBreak/>
                <w:delText>Fakultatywne warunki ubezpieczenia</w:delText>
              </w:r>
            </w:del>
          </w:p>
        </w:tc>
        <w:tc>
          <w:tcPr>
            <w:tcW w:w="1417" w:type="dxa"/>
            <w:shd w:val="clear" w:color="auto" w:fill="auto"/>
            <w:vAlign w:val="center"/>
          </w:tcPr>
          <w:p w14:paraId="1CAF2AD7" w14:textId="1CC502A6" w:rsidR="004C118A" w:rsidRPr="009E5CD7" w:rsidDel="005220AB" w:rsidRDefault="004C118A" w:rsidP="004770BC">
            <w:pPr>
              <w:suppressAutoHyphens/>
              <w:spacing w:line="276" w:lineRule="auto"/>
              <w:ind w:left="426"/>
              <w:contextualSpacing/>
              <w:jc w:val="both"/>
              <w:rPr>
                <w:del w:id="552" w:author="Radosław Goszczycki" w:date="2020-04-06T12:38:00Z"/>
                <w:rFonts w:ascii="Century Gothic" w:hAnsi="Century Gothic" w:cstheme="minorHAnsi"/>
                <w:sz w:val="22"/>
                <w:szCs w:val="22"/>
              </w:rPr>
            </w:pPr>
            <w:del w:id="553" w:author="Radosław Goszczycki" w:date="2020-04-06T12:38:00Z">
              <w:r w:rsidRPr="009E5CD7" w:rsidDel="005220AB">
                <w:rPr>
                  <w:rFonts w:ascii="Century Gothic" w:hAnsi="Century Gothic" w:cstheme="minorHAnsi"/>
                  <w:sz w:val="22"/>
                  <w:szCs w:val="22"/>
                </w:rPr>
                <w:delText>40</w:delText>
              </w:r>
              <w:r w:rsidR="001967BC" w:rsidRPr="009E5CD7" w:rsidDel="005220AB">
                <w:rPr>
                  <w:rFonts w:ascii="Century Gothic" w:hAnsi="Century Gothic" w:cstheme="minorHAnsi"/>
                  <w:sz w:val="22"/>
                  <w:szCs w:val="22"/>
                </w:rPr>
                <w:delText>%</w:delText>
              </w:r>
            </w:del>
          </w:p>
        </w:tc>
      </w:tr>
    </w:tbl>
    <w:p w14:paraId="56335885" w14:textId="1261681E" w:rsidR="004C118A" w:rsidRPr="009E5CD7" w:rsidDel="005220AB" w:rsidRDefault="004C118A" w:rsidP="004770BC">
      <w:pPr>
        <w:suppressAutoHyphens/>
        <w:spacing w:line="276" w:lineRule="auto"/>
        <w:ind w:left="426"/>
        <w:contextualSpacing/>
        <w:jc w:val="both"/>
        <w:rPr>
          <w:del w:id="554" w:author="Radosław Goszczycki" w:date="2020-04-06T12:38:00Z"/>
          <w:rFonts w:ascii="Century Gothic" w:hAnsi="Century Gothic" w:cstheme="minorHAnsi"/>
          <w:sz w:val="22"/>
          <w:szCs w:val="22"/>
        </w:rPr>
      </w:pPr>
    </w:p>
    <w:p w14:paraId="39E12152" w14:textId="3C132654" w:rsidR="001967BC" w:rsidRPr="009E5CD7" w:rsidDel="005220AB" w:rsidRDefault="001967BC" w:rsidP="001967BC">
      <w:pPr>
        <w:numPr>
          <w:ilvl w:val="0"/>
          <w:numId w:val="72"/>
        </w:numPr>
        <w:tabs>
          <w:tab w:val="clear" w:pos="227"/>
          <w:tab w:val="left" w:pos="426"/>
          <w:tab w:val="left" w:pos="949"/>
          <w:tab w:val="left" w:pos="1295"/>
          <w:tab w:val="left" w:pos="2438"/>
        </w:tabs>
        <w:suppressAutoHyphens/>
        <w:spacing w:line="280" w:lineRule="exact"/>
        <w:ind w:left="426" w:hanging="426"/>
        <w:contextualSpacing/>
        <w:jc w:val="both"/>
        <w:rPr>
          <w:del w:id="555" w:author="Radosław Goszczycki" w:date="2020-04-06T12:38:00Z"/>
          <w:rFonts w:ascii="Century Gothic" w:hAnsi="Century Gothic" w:cstheme="minorHAnsi"/>
          <w:sz w:val="22"/>
          <w:szCs w:val="22"/>
        </w:rPr>
      </w:pPr>
      <w:del w:id="556" w:author="Radosław Goszczycki" w:date="2020-04-06T12:38:00Z">
        <w:r w:rsidRPr="009E5CD7" w:rsidDel="005220AB">
          <w:rPr>
            <w:rFonts w:ascii="Century Gothic" w:hAnsi="Century Gothic" w:cstheme="minorHAnsi"/>
            <w:sz w:val="22"/>
            <w:szCs w:val="22"/>
          </w:rPr>
          <w:delText xml:space="preserve">Oferty </w:delText>
        </w:r>
        <w:r w:rsidRPr="009E5CD7" w:rsidDel="005220AB">
          <w:rPr>
            <w:rFonts w:ascii="Century Gothic" w:hAnsi="Century Gothic" w:cstheme="minorHAnsi"/>
            <w:bCs/>
            <w:sz w:val="22"/>
            <w:szCs w:val="22"/>
          </w:rPr>
          <w:delText>będą oceniane w odniesieniu do warunków przedstawionych przez Wykonawców w zakresie każdego kryterium, wg następującego wzoru:</w:delText>
        </w:r>
      </w:del>
    </w:p>
    <w:p w14:paraId="0CC822E1" w14:textId="45B22BC6" w:rsidR="001967BC" w:rsidRPr="009E5CD7" w:rsidDel="005220AB" w:rsidRDefault="001967BC" w:rsidP="001967BC">
      <w:pPr>
        <w:tabs>
          <w:tab w:val="left" w:pos="426"/>
          <w:tab w:val="left" w:pos="949"/>
          <w:tab w:val="left" w:pos="1295"/>
          <w:tab w:val="left" w:pos="2438"/>
        </w:tabs>
        <w:spacing w:line="280" w:lineRule="exact"/>
        <w:ind w:left="426"/>
        <w:contextualSpacing/>
        <w:jc w:val="both"/>
        <w:rPr>
          <w:del w:id="557" w:author="Radosław Goszczycki" w:date="2020-04-06T12:38:00Z"/>
          <w:rFonts w:ascii="Century Gothic" w:hAnsi="Century Gothic" w:cstheme="minorHAnsi"/>
          <w:sz w:val="22"/>
          <w:szCs w:val="22"/>
        </w:rPr>
      </w:pPr>
    </w:p>
    <w:tbl>
      <w:tblPr>
        <w:tblStyle w:val="Tabela-Siatka"/>
        <w:tblW w:w="0" w:type="auto"/>
        <w:jc w:val="center"/>
        <w:tblLook w:val="04A0" w:firstRow="1" w:lastRow="0" w:firstColumn="1" w:lastColumn="0" w:noHBand="0" w:noVBand="1"/>
      </w:tblPr>
      <w:tblGrid>
        <w:gridCol w:w="3686"/>
      </w:tblGrid>
      <w:tr w:rsidR="001967BC" w:rsidRPr="009E5CD7" w:rsidDel="005220AB" w14:paraId="5853D614" w14:textId="3D3905A3" w:rsidTr="001219CB">
        <w:trPr>
          <w:trHeight w:val="742"/>
          <w:jc w:val="center"/>
          <w:del w:id="558" w:author="Radosław Goszczycki" w:date="2020-04-06T12:38:00Z"/>
        </w:trPr>
        <w:tc>
          <w:tcPr>
            <w:tcW w:w="3686" w:type="dxa"/>
            <w:vAlign w:val="center"/>
          </w:tcPr>
          <w:p w14:paraId="74EECE47" w14:textId="6A72D917" w:rsidR="001967BC" w:rsidRPr="009E5CD7" w:rsidDel="005220AB" w:rsidRDefault="001967BC" w:rsidP="001219CB">
            <w:pPr>
              <w:widowControl w:val="0"/>
              <w:adjustRightInd w:val="0"/>
              <w:spacing w:line="276" w:lineRule="auto"/>
              <w:contextualSpacing/>
              <w:jc w:val="both"/>
              <w:textAlignment w:val="baseline"/>
              <w:rPr>
                <w:del w:id="559" w:author="Radosław Goszczycki" w:date="2020-04-06T12:38:00Z"/>
                <w:rFonts w:ascii="Century Gothic" w:hAnsi="Century Gothic" w:cstheme="minorHAnsi"/>
                <w:b/>
                <w:sz w:val="22"/>
                <w:szCs w:val="22"/>
              </w:rPr>
            </w:pPr>
            <w:del w:id="560" w:author="Radosław Goszczycki" w:date="2020-04-06T12:38:00Z">
              <w:r w:rsidRPr="009E5CD7" w:rsidDel="005220AB">
                <w:rPr>
                  <w:rFonts w:ascii="Century Gothic" w:hAnsi="Century Gothic" w:cstheme="minorHAnsi"/>
                  <w:b/>
                  <w:sz w:val="22"/>
                  <w:szCs w:val="22"/>
                </w:rPr>
                <w:delText xml:space="preserve">               C</w:delText>
              </w:r>
              <w:r w:rsidRPr="009E5CD7" w:rsidDel="005220AB">
                <w:rPr>
                  <w:rFonts w:ascii="Century Gothic" w:hAnsi="Century Gothic" w:cstheme="minorHAnsi"/>
                  <w:b/>
                  <w:sz w:val="22"/>
                  <w:szCs w:val="22"/>
                  <w:vertAlign w:val="subscript"/>
                </w:rPr>
                <w:delText>n</w:delText>
              </w:r>
            </w:del>
          </w:p>
          <w:p w14:paraId="086C7102" w14:textId="7A11E8D3" w:rsidR="001967BC" w:rsidRPr="009E5CD7" w:rsidDel="005220AB" w:rsidRDefault="001967BC" w:rsidP="001219CB">
            <w:pPr>
              <w:keepNext/>
              <w:widowControl w:val="0"/>
              <w:adjustRightInd w:val="0"/>
              <w:spacing w:line="276" w:lineRule="auto"/>
              <w:contextualSpacing/>
              <w:jc w:val="center"/>
              <w:textAlignment w:val="baseline"/>
              <w:outlineLvl w:val="5"/>
              <w:rPr>
                <w:del w:id="561" w:author="Radosław Goszczycki" w:date="2020-04-06T12:38:00Z"/>
                <w:rFonts w:ascii="Century Gothic" w:hAnsi="Century Gothic" w:cstheme="minorHAnsi"/>
                <w:b/>
                <w:sz w:val="22"/>
                <w:szCs w:val="22"/>
              </w:rPr>
            </w:pPr>
            <w:del w:id="562" w:author="Radosław Goszczycki" w:date="2020-04-06T12:38:00Z">
              <w:r w:rsidRPr="009E5CD7" w:rsidDel="005220AB">
                <w:rPr>
                  <w:rFonts w:ascii="Century Gothic" w:hAnsi="Century Gothic" w:cstheme="minorHAnsi"/>
                  <w:b/>
                  <w:sz w:val="22"/>
                  <w:szCs w:val="22"/>
                </w:rPr>
                <w:delText xml:space="preserve">P= ––––– x 100 x 60% + Wf </w:delText>
              </w:r>
              <w:r w:rsidRPr="009E5CD7" w:rsidDel="005220AB">
                <w:rPr>
                  <w:rFonts w:ascii="Century Gothic" w:hAnsi="Century Gothic" w:cstheme="minorHAnsi"/>
                  <w:b/>
                  <w:sz w:val="22"/>
                  <w:szCs w:val="22"/>
                  <w:vertAlign w:val="subscript"/>
                </w:rPr>
                <w:delText xml:space="preserve"> </w:delText>
              </w:r>
            </w:del>
          </w:p>
          <w:p w14:paraId="43380CE7" w14:textId="0367B936" w:rsidR="001967BC" w:rsidRPr="009E5CD7" w:rsidDel="005220AB" w:rsidRDefault="001967BC" w:rsidP="001219CB">
            <w:pPr>
              <w:widowControl w:val="0"/>
              <w:adjustRightInd w:val="0"/>
              <w:spacing w:line="276" w:lineRule="auto"/>
              <w:contextualSpacing/>
              <w:jc w:val="both"/>
              <w:textAlignment w:val="baseline"/>
              <w:rPr>
                <w:del w:id="563" w:author="Radosław Goszczycki" w:date="2020-04-06T12:38:00Z"/>
                <w:rFonts w:ascii="Century Gothic" w:hAnsi="Century Gothic" w:cstheme="minorHAnsi"/>
                <w:b/>
                <w:bCs/>
                <w:sz w:val="22"/>
                <w:szCs w:val="22"/>
              </w:rPr>
            </w:pPr>
            <w:del w:id="564" w:author="Radosław Goszczycki" w:date="2020-04-06T12:38:00Z">
              <w:r w:rsidRPr="009E5CD7" w:rsidDel="005220AB">
                <w:rPr>
                  <w:rFonts w:ascii="Century Gothic" w:hAnsi="Century Gothic" w:cstheme="minorHAnsi"/>
                  <w:b/>
                  <w:sz w:val="22"/>
                  <w:szCs w:val="22"/>
                </w:rPr>
                <w:delText xml:space="preserve">               C</w:delText>
              </w:r>
              <w:r w:rsidRPr="009E5CD7" w:rsidDel="005220AB">
                <w:rPr>
                  <w:rFonts w:ascii="Century Gothic" w:hAnsi="Century Gothic" w:cstheme="minorHAnsi"/>
                  <w:b/>
                  <w:sz w:val="22"/>
                  <w:szCs w:val="22"/>
                  <w:vertAlign w:val="subscript"/>
                </w:rPr>
                <w:delText>b</w:delText>
              </w:r>
            </w:del>
          </w:p>
        </w:tc>
      </w:tr>
    </w:tbl>
    <w:p w14:paraId="2348A724" w14:textId="4F9A20D2" w:rsidR="001967BC" w:rsidRPr="009E5CD7" w:rsidDel="005220AB" w:rsidRDefault="001967BC" w:rsidP="001967BC">
      <w:pPr>
        <w:widowControl w:val="0"/>
        <w:adjustRightInd w:val="0"/>
        <w:spacing w:line="276" w:lineRule="auto"/>
        <w:ind w:firstLine="284"/>
        <w:contextualSpacing/>
        <w:jc w:val="both"/>
        <w:textAlignment w:val="baseline"/>
        <w:rPr>
          <w:del w:id="565" w:author="Radosław Goszczycki" w:date="2020-04-06T12:38:00Z"/>
          <w:rFonts w:ascii="Century Gothic" w:hAnsi="Century Gothic" w:cstheme="minorHAnsi"/>
          <w:sz w:val="22"/>
          <w:szCs w:val="22"/>
          <w:u w:val="single"/>
        </w:rPr>
      </w:pPr>
    </w:p>
    <w:p w14:paraId="50960481" w14:textId="38342B13" w:rsidR="004C118A" w:rsidRPr="009E5CD7" w:rsidDel="005220AB" w:rsidRDefault="004C118A" w:rsidP="004770BC">
      <w:pPr>
        <w:widowControl w:val="0"/>
        <w:suppressAutoHyphens/>
        <w:adjustRightInd w:val="0"/>
        <w:spacing w:line="276" w:lineRule="auto"/>
        <w:ind w:firstLine="284"/>
        <w:contextualSpacing/>
        <w:jc w:val="both"/>
        <w:textAlignment w:val="baseline"/>
        <w:rPr>
          <w:del w:id="566" w:author="Radosław Goszczycki" w:date="2020-04-06T12:38:00Z"/>
          <w:rFonts w:ascii="Century Gothic" w:hAnsi="Century Gothic" w:cstheme="minorHAnsi"/>
          <w:sz w:val="22"/>
          <w:szCs w:val="22"/>
          <w:u w:val="single"/>
        </w:rPr>
      </w:pPr>
      <w:del w:id="567" w:author="Radosław Goszczycki" w:date="2020-04-06T12:38:00Z">
        <w:r w:rsidRPr="009E5CD7" w:rsidDel="005220AB">
          <w:rPr>
            <w:rFonts w:ascii="Century Gothic" w:hAnsi="Century Gothic" w:cstheme="minorHAnsi"/>
            <w:sz w:val="22"/>
            <w:szCs w:val="22"/>
            <w:u w:val="single"/>
          </w:rPr>
          <w:delText>gdzie:</w:delText>
        </w:r>
      </w:del>
    </w:p>
    <w:p w14:paraId="2637B49D" w14:textId="0D2C93C3" w:rsidR="004C118A" w:rsidRPr="009E5CD7" w:rsidDel="005220AB" w:rsidRDefault="004C118A" w:rsidP="004770BC">
      <w:pPr>
        <w:widowControl w:val="0"/>
        <w:tabs>
          <w:tab w:val="left" w:pos="709"/>
        </w:tabs>
        <w:suppressAutoHyphens/>
        <w:adjustRightInd w:val="0"/>
        <w:spacing w:line="280" w:lineRule="exact"/>
        <w:ind w:left="851" w:hanging="567"/>
        <w:contextualSpacing/>
        <w:jc w:val="both"/>
        <w:textAlignment w:val="baseline"/>
        <w:rPr>
          <w:del w:id="568" w:author="Radosław Goszczycki" w:date="2020-04-06T12:38:00Z"/>
          <w:rFonts w:ascii="Century Gothic" w:hAnsi="Century Gothic" w:cstheme="minorHAnsi"/>
          <w:sz w:val="22"/>
          <w:szCs w:val="22"/>
        </w:rPr>
      </w:pPr>
      <w:del w:id="569" w:author="Radosław Goszczycki" w:date="2020-04-06T12:38:00Z">
        <w:r w:rsidRPr="009E5CD7" w:rsidDel="005220AB">
          <w:rPr>
            <w:rFonts w:ascii="Century Gothic" w:hAnsi="Century Gothic" w:cstheme="minorHAnsi"/>
            <w:b/>
            <w:sz w:val="22"/>
            <w:szCs w:val="22"/>
          </w:rPr>
          <w:delText>P</w:delText>
        </w:r>
        <w:r w:rsidRPr="009E5CD7" w:rsidDel="005220AB">
          <w:rPr>
            <w:rFonts w:ascii="Century Gothic" w:hAnsi="Century Gothic" w:cstheme="minorHAnsi"/>
            <w:b/>
            <w:sz w:val="22"/>
            <w:szCs w:val="22"/>
          </w:rPr>
          <w:tab/>
          <w:delText>-</w:delText>
        </w:r>
        <w:r w:rsidRPr="009E5CD7" w:rsidDel="005220AB">
          <w:rPr>
            <w:rFonts w:ascii="Century Gothic" w:hAnsi="Century Gothic" w:cstheme="minorHAnsi"/>
            <w:b/>
            <w:sz w:val="22"/>
            <w:szCs w:val="22"/>
          </w:rPr>
          <w:tab/>
          <w:delText xml:space="preserve">suma punktów, </w:delText>
        </w:r>
        <w:r w:rsidRPr="009E5CD7" w:rsidDel="005220AB">
          <w:rPr>
            <w:rFonts w:ascii="Century Gothic" w:hAnsi="Century Gothic" w:cstheme="minorHAnsi"/>
            <w:sz w:val="22"/>
            <w:szCs w:val="22"/>
          </w:rPr>
          <w:delText>jakie Wykonawca uzyskał w poszczególnych kryteriach (Cena oferty) z dokładnością do dwóch miejsc po przecinku, zgodnie z ogólnie przyjętymi zasadami matematyki;</w:delText>
        </w:r>
      </w:del>
    </w:p>
    <w:p w14:paraId="6C80AB31" w14:textId="03150EAC" w:rsidR="001967BC" w:rsidRPr="009E5CD7" w:rsidDel="005220AB" w:rsidRDefault="001967BC" w:rsidP="001967BC">
      <w:pPr>
        <w:widowControl w:val="0"/>
        <w:adjustRightInd w:val="0"/>
        <w:spacing w:line="280" w:lineRule="exact"/>
        <w:ind w:left="709" w:hanging="425"/>
        <w:contextualSpacing/>
        <w:jc w:val="both"/>
        <w:textAlignment w:val="baseline"/>
        <w:rPr>
          <w:del w:id="570" w:author="Radosław Goszczycki" w:date="2020-04-06T12:38:00Z"/>
          <w:rFonts w:ascii="Century Gothic" w:hAnsi="Century Gothic" w:cstheme="minorHAnsi"/>
          <w:b/>
          <w:sz w:val="22"/>
          <w:szCs w:val="22"/>
        </w:rPr>
      </w:pPr>
      <w:del w:id="571" w:author="Radosław Goszczycki" w:date="2020-04-06T12:38:00Z">
        <w:r w:rsidRPr="009E5CD7" w:rsidDel="005220AB">
          <w:rPr>
            <w:rFonts w:ascii="Century Gothic" w:hAnsi="Century Gothic" w:cstheme="minorHAnsi"/>
            <w:b/>
            <w:sz w:val="22"/>
            <w:szCs w:val="22"/>
          </w:rPr>
          <w:delText>C</w:delText>
        </w:r>
        <w:r w:rsidRPr="009E5CD7" w:rsidDel="005220AB">
          <w:rPr>
            <w:rFonts w:ascii="Century Gothic" w:hAnsi="Century Gothic" w:cstheme="minorHAnsi"/>
            <w:b/>
            <w:sz w:val="22"/>
            <w:szCs w:val="22"/>
            <w:vertAlign w:val="subscript"/>
          </w:rPr>
          <w:delText>n</w:delText>
        </w:r>
        <w:r w:rsidRPr="009E5CD7" w:rsidDel="005220AB">
          <w:rPr>
            <w:rFonts w:ascii="Century Gothic" w:hAnsi="Century Gothic" w:cstheme="minorHAnsi"/>
            <w:b/>
            <w:sz w:val="22"/>
            <w:szCs w:val="22"/>
          </w:rPr>
          <w:tab/>
          <w:delText>- cena najniższej oferty za zamówienie podstawowe i prawo opcji;</w:delText>
        </w:r>
      </w:del>
    </w:p>
    <w:p w14:paraId="1F3465EC" w14:textId="0995D1B3" w:rsidR="001967BC" w:rsidRPr="009E5CD7" w:rsidDel="005220AB" w:rsidRDefault="001967BC" w:rsidP="001967BC">
      <w:pPr>
        <w:widowControl w:val="0"/>
        <w:adjustRightInd w:val="0"/>
        <w:spacing w:line="280" w:lineRule="exact"/>
        <w:ind w:left="709" w:hanging="425"/>
        <w:contextualSpacing/>
        <w:jc w:val="both"/>
        <w:textAlignment w:val="baseline"/>
        <w:rPr>
          <w:del w:id="572" w:author="Radosław Goszczycki" w:date="2020-04-06T12:38:00Z"/>
          <w:rFonts w:ascii="Century Gothic" w:hAnsi="Century Gothic" w:cstheme="minorHAnsi"/>
          <w:b/>
          <w:sz w:val="22"/>
          <w:szCs w:val="22"/>
        </w:rPr>
      </w:pPr>
      <w:del w:id="573" w:author="Radosław Goszczycki" w:date="2020-04-06T12:38:00Z">
        <w:r w:rsidRPr="009E5CD7" w:rsidDel="005220AB">
          <w:rPr>
            <w:rFonts w:ascii="Century Gothic" w:hAnsi="Century Gothic" w:cstheme="minorHAnsi"/>
            <w:b/>
            <w:sz w:val="22"/>
            <w:szCs w:val="22"/>
          </w:rPr>
          <w:delText>C</w:delText>
        </w:r>
        <w:r w:rsidRPr="009E5CD7" w:rsidDel="005220AB">
          <w:rPr>
            <w:rFonts w:ascii="Century Gothic" w:hAnsi="Century Gothic" w:cstheme="minorHAnsi"/>
            <w:b/>
            <w:sz w:val="22"/>
            <w:szCs w:val="22"/>
            <w:vertAlign w:val="subscript"/>
          </w:rPr>
          <w:delText>b</w:delText>
        </w:r>
        <w:r w:rsidRPr="009E5CD7" w:rsidDel="005220AB">
          <w:rPr>
            <w:rFonts w:ascii="Century Gothic" w:hAnsi="Century Gothic" w:cstheme="minorHAnsi"/>
            <w:b/>
            <w:sz w:val="22"/>
            <w:szCs w:val="22"/>
          </w:rPr>
          <w:tab/>
          <w:delText xml:space="preserve">- cena oferty badane za zamówienie podstawowe i prawo opcji; </w:delText>
        </w:r>
      </w:del>
    </w:p>
    <w:p w14:paraId="6DC2FD6A" w14:textId="539A8017" w:rsidR="001967BC" w:rsidRPr="009E5CD7" w:rsidDel="005220AB" w:rsidRDefault="001967BC" w:rsidP="004770BC">
      <w:pPr>
        <w:widowControl w:val="0"/>
        <w:suppressAutoHyphens/>
        <w:adjustRightInd w:val="0"/>
        <w:spacing w:line="280" w:lineRule="exact"/>
        <w:ind w:left="709" w:hanging="425"/>
        <w:contextualSpacing/>
        <w:jc w:val="both"/>
        <w:textAlignment w:val="baseline"/>
        <w:rPr>
          <w:del w:id="574" w:author="Radosław Goszczycki" w:date="2020-04-06T12:38:00Z"/>
          <w:rFonts w:ascii="Century Gothic" w:hAnsi="Century Gothic" w:cstheme="minorHAnsi"/>
          <w:b/>
          <w:sz w:val="22"/>
          <w:szCs w:val="22"/>
        </w:rPr>
      </w:pPr>
    </w:p>
    <w:p w14:paraId="2AFAE994" w14:textId="11D3F7CB" w:rsidR="004C118A" w:rsidRPr="009E5CD7" w:rsidDel="005220AB" w:rsidRDefault="004C118A" w:rsidP="004770BC">
      <w:pPr>
        <w:widowControl w:val="0"/>
        <w:suppressAutoHyphens/>
        <w:adjustRightInd w:val="0"/>
        <w:spacing w:line="280" w:lineRule="exact"/>
        <w:ind w:left="709" w:hanging="425"/>
        <w:contextualSpacing/>
        <w:jc w:val="both"/>
        <w:textAlignment w:val="baseline"/>
        <w:rPr>
          <w:del w:id="575" w:author="Radosław Goszczycki" w:date="2020-04-06T12:38:00Z"/>
          <w:rFonts w:ascii="Century Gothic" w:hAnsi="Century Gothic" w:cstheme="minorHAnsi"/>
          <w:b/>
          <w:sz w:val="22"/>
          <w:szCs w:val="22"/>
        </w:rPr>
      </w:pPr>
      <w:del w:id="576" w:author="Radosław Goszczycki" w:date="2020-04-06T12:38:00Z">
        <w:r w:rsidRPr="009E5CD7" w:rsidDel="005220AB">
          <w:rPr>
            <w:rFonts w:ascii="Century Gothic" w:hAnsi="Century Gothic" w:cstheme="minorHAnsi"/>
            <w:b/>
            <w:sz w:val="22"/>
            <w:szCs w:val="22"/>
          </w:rPr>
          <w:delText>Wf   - ilość punktów za warunki fakultatywne</w:delText>
        </w:r>
      </w:del>
    </w:p>
    <w:p w14:paraId="76DFA0D6" w14:textId="0BD5E730" w:rsidR="004C118A" w:rsidRPr="009E5CD7" w:rsidDel="005220AB" w:rsidRDefault="004C118A" w:rsidP="004770BC">
      <w:pPr>
        <w:suppressAutoHyphens/>
        <w:spacing w:line="276" w:lineRule="auto"/>
        <w:ind w:left="709"/>
        <w:contextualSpacing/>
        <w:jc w:val="both"/>
        <w:rPr>
          <w:del w:id="577" w:author="Radosław Goszczycki" w:date="2020-04-06T12:38:00Z"/>
          <w:rFonts w:ascii="Century Gothic" w:hAnsi="Century Gothic" w:cstheme="minorHAnsi"/>
          <w:b/>
          <w:sz w:val="22"/>
          <w:szCs w:val="22"/>
        </w:rPr>
      </w:pPr>
    </w:p>
    <w:p w14:paraId="7C2A3C48" w14:textId="75F587B6" w:rsidR="004C118A" w:rsidRPr="009E5CD7" w:rsidDel="005220AB" w:rsidRDefault="004C118A" w:rsidP="004770BC">
      <w:pPr>
        <w:suppressAutoHyphens/>
        <w:ind w:left="709"/>
        <w:contextualSpacing/>
        <w:jc w:val="both"/>
        <w:rPr>
          <w:del w:id="578" w:author="Radosław Goszczycki" w:date="2020-04-06T12:38:00Z"/>
          <w:rFonts w:ascii="Century Gothic" w:hAnsi="Century Gothic" w:cstheme="minorHAnsi"/>
          <w:b/>
          <w:sz w:val="22"/>
          <w:szCs w:val="22"/>
        </w:rPr>
      </w:pPr>
      <w:del w:id="579" w:author="Radosław Goszczycki" w:date="2020-04-06T12:38:00Z">
        <w:r w:rsidRPr="009E5CD7" w:rsidDel="005220AB">
          <w:rPr>
            <w:rFonts w:ascii="Century Gothic" w:hAnsi="Century Gothic" w:cstheme="minorHAnsi"/>
            <w:sz w:val="22"/>
            <w:szCs w:val="22"/>
          </w:rPr>
          <w:delText>Fakultatywne warunki ubezpieczenia podkryteria:</w:delText>
        </w:r>
      </w:del>
    </w:p>
    <w:p w14:paraId="7B5790D0" w14:textId="7BECEC6C" w:rsidR="004C118A" w:rsidRPr="009E5CD7" w:rsidDel="005220AB" w:rsidRDefault="004C118A" w:rsidP="0029508A">
      <w:pPr>
        <w:numPr>
          <w:ilvl w:val="0"/>
          <w:numId w:val="89"/>
        </w:numPr>
        <w:suppressAutoHyphens/>
        <w:ind w:left="993" w:right="-284" w:hanging="284"/>
        <w:jc w:val="both"/>
        <w:rPr>
          <w:del w:id="580" w:author="Radosław Goszczycki" w:date="2020-04-06T12:38:00Z"/>
          <w:rFonts w:ascii="Century Gothic" w:hAnsi="Century Gothic" w:cstheme="minorHAnsi"/>
          <w:sz w:val="22"/>
          <w:szCs w:val="22"/>
        </w:rPr>
      </w:pPr>
      <w:del w:id="581" w:author="Radosław Goszczycki" w:date="2020-04-06T12:38:00Z">
        <w:r w:rsidRPr="009E5CD7" w:rsidDel="005220AB">
          <w:rPr>
            <w:rFonts w:ascii="Century Gothic" w:hAnsi="Century Gothic" w:cstheme="minorHAnsi"/>
            <w:sz w:val="22"/>
            <w:szCs w:val="22"/>
          </w:rPr>
          <w:delText xml:space="preserve">ubezpieczenie mienia od wszystkich ryzyk – </w:delText>
        </w:r>
        <w:r w:rsidR="000E4A1B" w:rsidRPr="009E5CD7" w:rsidDel="005220AB">
          <w:rPr>
            <w:rFonts w:ascii="Century Gothic" w:hAnsi="Century Gothic" w:cstheme="minorHAnsi"/>
            <w:sz w:val="22"/>
            <w:szCs w:val="22"/>
          </w:rPr>
          <w:delText xml:space="preserve">15 </w:delText>
        </w:r>
        <w:r w:rsidRPr="009E5CD7" w:rsidDel="005220AB">
          <w:rPr>
            <w:rFonts w:ascii="Century Gothic" w:hAnsi="Century Gothic" w:cstheme="minorHAnsi"/>
            <w:sz w:val="22"/>
            <w:szCs w:val="22"/>
          </w:rPr>
          <w:delText xml:space="preserve">%, </w:delText>
        </w:r>
      </w:del>
    </w:p>
    <w:p w14:paraId="695B62BD" w14:textId="0456A1D5" w:rsidR="004C118A" w:rsidRPr="009E5CD7" w:rsidDel="005220AB" w:rsidRDefault="004C118A" w:rsidP="0029508A">
      <w:pPr>
        <w:numPr>
          <w:ilvl w:val="0"/>
          <w:numId w:val="89"/>
        </w:numPr>
        <w:suppressAutoHyphens/>
        <w:ind w:left="993" w:hanging="284"/>
        <w:jc w:val="both"/>
        <w:rPr>
          <w:del w:id="582" w:author="Radosław Goszczycki" w:date="2020-04-06T12:38:00Z"/>
          <w:rFonts w:ascii="Century Gothic" w:hAnsi="Century Gothic" w:cstheme="minorHAnsi"/>
          <w:sz w:val="22"/>
          <w:szCs w:val="22"/>
        </w:rPr>
      </w:pPr>
      <w:del w:id="583" w:author="Radosław Goszczycki" w:date="2020-04-06T12:38:00Z">
        <w:r w:rsidRPr="009E5CD7" w:rsidDel="005220AB">
          <w:rPr>
            <w:rFonts w:ascii="Century Gothic" w:hAnsi="Century Gothic" w:cstheme="minorHAnsi"/>
            <w:sz w:val="22"/>
            <w:szCs w:val="22"/>
          </w:rPr>
          <w:delText xml:space="preserve">ubezpieczenie sprzętu elektronicznego </w:delText>
        </w:r>
        <w:r w:rsidR="000F5B18" w:rsidRPr="009E5CD7" w:rsidDel="005220AB">
          <w:rPr>
            <w:rFonts w:ascii="Century Gothic" w:hAnsi="Century Gothic" w:cstheme="minorHAnsi"/>
            <w:sz w:val="22"/>
            <w:szCs w:val="22"/>
          </w:rPr>
          <w:delText>od wszystkich ryzyk</w:delText>
        </w:r>
        <w:r w:rsidRPr="009E5CD7" w:rsidDel="005220AB">
          <w:rPr>
            <w:rFonts w:ascii="Century Gothic" w:hAnsi="Century Gothic" w:cstheme="minorHAnsi"/>
            <w:sz w:val="22"/>
            <w:szCs w:val="22"/>
          </w:rPr>
          <w:delText xml:space="preserve"> – </w:delText>
        </w:r>
        <w:r w:rsidR="00775909" w:rsidRPr="009E5CD7" w:rsidDel="005220AB">
          <w:rPr>
            <w:rFonts w:ascii="Century Gothic" w:hAnsi="Century Gothic" w:cstheme="minorHAnsi"/>
            <w:sz w:val="22"/>
            <w:szCs w:val="22"/>
          </w:rPr>
          <w:delText>5</w:delText>
        </w:r>
        <w:r w:rsidRPr="009E5CD7" w:rsidDel="005220AB">
          <w:rPr>
            <w:rFonts w:ascii="Century Gothic" w:hAnsi="Century Gothic" w:cstheme="minorHAnsi"/>
            <w:sz w:val="22"/>
            <w:szCs w:val="22"/>
          </w:rPr>
          <w:delText>%,</w:delText>
        </w:r>
      </w:del>
    </w:p>
    <w:p w14:paraId="71E7CB24" w14:textId="1D2BE4F0" w:rsidR="004C118A" w:rsidRPr="009E5CD7" w:rsidDel="005220AB" w:rsidRDefault="004C118A" w:rsidP="0029508A">
      <w:pPr>
        <w:numPr>
          <w:ilvl w:val="0"/>
          <w:numId w:val="89"/>
        </w:numPr>
        <w:suppressAutoHyphens/>
        <w:ind w:left="993" w:right="-284" w:hanging="284"/>
        <w:jc w:val="both"/>
        <w:rPr>
          <w:del w:id="584" w:author="Radosław Goszczycki" w:date="2020-04-06T12:38:00Z"/>
          <w:rFonts w:ascii="Century Gothic" w:hAnsi="Century Gothic" w:cstheme="minorHAnsi"/>
          <w:sz w:val="22"/>
          <w:szCs w:val="22"/>
        </w:rPr>
      </w:pPr>
      <w:del w:id="585" w:author="Radosław Goszczycki" w:date="2020-04-06T12:38:00Z">
        <w:r w:rsidRPr="009E5CD7" w:rsidDel="005220AB">
          <w:rPr>
            <w:rFonts w:ascii="Century Gothic" w:hAnsi="Century Gothic" w:cstheme="minorHAnsi"/>
            <w:sz w:val="22"/>
            <w:szCs w:val="22"/>
          </w:rPr>
          <w:delText xml:space="preserve">ubezpieczenie odpowiedzialności cywilnej – </w:delText>
        </w:r>
        <w:r w:rsidR="00CC7A01" w:rsidRPr="009E5CD7" w:rsidDel="005220AB">
          <w:rPr>
            <w:rFonts w:ascii="Century Gothic" w:hAnsi="Century Gothic" w:cstheme="minorHAnsi"/>
            <w:sz w:val="22"/>
            <w:szCs w:val="22"/>
          </w:rPr>
          <w:delText>1</w:delText>
        </w:r>
        <w:r w:rsidR="00641BFF" w:rsidRPr="009E5CD7" w:rsidDel="005220AB">
          <w:rPr>
            <w:rFonts w:ascii="Century Gothic" w:hAnsi="Century Gothic" w:cstheme="minorHAnsi"/>
            <w:sz w:val="22"/>
            <w:szCs w:val="22"/>
          </w:rPr>
          <w:delText>0</w:delText>
        </w:r>
        <w:r w:rsidRPr="009E5CD7" w:rsidDel="005220AB">
          <w:rPr>
            <w:rFonts w:ascii="Century Gothic" w:hAnsi="Century Gothic" w:cstheme="minorHAnsi"/>
            <w:sz w:val="22"/>
            <w:szCs w:val="22"/>
          </w:rPr>
          <w:delText xml:space="preserve"> %</w:delText>
        </w:r>
      </w:del>
    </w:p>
    <w:p w14:paraId="615DF738" w14:textId="0B4AFE65" w:rsidR="005B2F0A" w:rsidRPr="009E5CD7" w:rsidDel="005220AB" w:rsidRDefault="005B2F0A" w:rsidP="0029508A">
      <w:pPr>
        <w:numPr>
          <w:ilvl w:val="0"/>
          <w:numId w:val="89"/>
        </w:numPr>
        <w:suppressAutoHyphens/>
        <w:ind w:left="993" w:right="-284" w:hanging="284"/>
        <w:jc w:val="both"/>
        <w:rPr>
          <w:del w:id="586" w:author="Radosław Goszczycki" w:date="2020-04-06T12:38:00Z"/>
          <w:rFonts w:ascii="Century Gothic" w:hAnsi="Century Gothic" w:cstheme="minorHAnsi"/>
          <w:sz w:val="22"/>
          <w:szCs w:val="22"/>
        </w:rPr>
      </w:pPr>
      <w:del w:id="587" w:author="Radosław Goszczycki" w:date="2020-04-06T12:38:00Z">
        <w:r w:rsidRPr="009E5CD7" w:rsidDel="005220AB">
          <w:rPr>
            <w:rFonts w:ascii="Century Gothic" w:hAnsi="Century Gothic" w:cstheme="minorHAnsi"/>
            <w:sz w:val="22"/>
            <w:szCs w:val="22"/>
          </w:rPr>
          <w:delText>kla</w:delText>
        </w:r>
        <w:r w:rsidR="00775909" w:rsidRPr="009E5CD7" w:rsidDel="005220AB">
          <w:rPr>
            <w:rFonts w:ascii="Century Gothic" w:hAnsi="Century Gothic" w:cstheme="minorHAnsi"/>
            <w:sz w:val="22"/>
            <w:szCs w:val="22"/>
          </w:rPr>
          <w:delText xml:space="preserve">uzula funduszu prewencyjnego – </w:delText>
        </w:r>
        <w:r w:rsidR="000E4A1B" w:rsidRPr="009E5CD7" w:rsidDel="005220AB">
          <w:rPr>
            <w:rFonts w:ascii="Century Gothic" w:hAnsi="Century Gothic" w:cstheme="minorHAnsi"/>
            <w:sz w:val="22"/>
            <w:szCs w:val="22"/>
          </w:rPr>
          <w:delText xml:space="preserve">5 </w:delText>
        </w:r>
        <w:r w:rsidRPr="009E5CD7" w:rsidDel="005220AB">
          <w:rPr>
            <w:rFonts w:ascii="Century Gothic" w:hAnsi="Century Gothic" w:cstheme="minorHAnsi"/>
            <w:sz w:val="22"/>
            <w:szCs w:val="22"/>
          </w:rPr>
          <w:delText>%</w:delText>
        </w:r>
      </w:del>
    </w:p>
    <w:p w14:paraId="60634CB5" w14:textId="516FE568" w:rsidR="00641BFF" w:rsidRPr="009E5CD7" w:rsidDel="005220AB" w:rsidRDefault="00641BFF" w:rsidP="0029508A">
      <w:pPr>
        <w:numPr>
          <w:ilvl w:val="0"/>
          <w:numId w:val="89"/>
        </w:numPr>
        <w:suppressAutoHyphens/>
        <w:ind w:left="993" w:right="-284" w:hanging="284"/>
        <w:jc w:val="both"/>
        <w:rPr>
          <w:del w:id="588" w:author="Radosław Goszczycki" w:date="2020-04-06T12:38:00Z"/>
          <w:rFonts w:ascii="Century Gothic" w:hAnsi="Century Gothic" w:cstheme="minorHAnsi"/>
          <w:sz w:val="22"/>
          <w:szCs w:val="22"/>
        </w:rPr>
      </w:pPr>
      <w:del w:id="589" w:author="Radosław Goszczycki" w:date="2020-04-06T12:38:00Z">
        <w:r w:rsidRPr="009E5CD7" w:rsidDel="005220AB">
          <w:rPr>
            <w:rFonts w:ascii="Century Gothic" w:hAnsi="Century Gothic" w:cstheme="minorHAnsi"/>
            <w:sz w:val="22"/>
            <w:szCs w:val="22"/>
          </w:rPr>
          <w:delText>ubezpieczenia komunikacyjne – 5 %</w:delText>
        </w:r>
      </w:del>
    </w:p>
    <w:p w14:paraId="64692627" w14:textId="4CC0AE55" w:rsidR="004C118A" w:rsidRPr="009E5CD7" w:rsidDel="005220AB" w:rsidRDefault="004C118A" w:rsidP="004770BC">
      <w:pPr>
        <w:suppressAutoHyphens/>
        <w:spacing w:line="276" w:lineRule="auto"/>
        <w:ind w:left="709"/>
        <w:contextualSpacing/>
        <w:jc w:val="both"/>
        <w:rPr>
          <w:del w:id="590" w:author="Radosław Goszczycki" w:date="2020-04-06T12:38:00Z"/>
          <w:rFonts w:ascii="Century Gothic" w:hAnsi="Century Gothic" w:cstheme="minorHAnsi"/>
          <w:b/>
          <w:sz w:val="22"/>
          <w:szCs w:val="22"/>
        </w:rPr>
      </w:pPr>
    </w:p>
    <w:p w14:paraId="34E96479" w14:textId="1B9B5AD3" w:rsidR="00822343" w:rsidRPr="009E5CD7" w:rsidDel="005220AB" w:rsidRDefault="00822343" w:rsidP="004770BC">
      <w:pPr>
        <w:suppressAutoHyphens/>
        <w:spacing w:line="276" w:lineRule="auto"/>
        <w:ind w:left="425"/>
        <w:jc w:val="center"/>
        <w:rPr>
          <w:del w:id="591" w:author="Radosław Goszczycki" w:date="2020-04-06T12:38:00Z"/>
          <w:rFonts w:ascii="Century Gothic" w:hAnsi="Century Gothic" w:cstheme="minorHAnsi"/>
          <w:b/>
          <w:sz w:val="22"/>
          <w:szCs w:val="22"/>
        </w:rPr>
      </w:pPr>
      <w:del w:id="592" w:author="Radosław Goszczycki" w:date="2020-04-06T12:38:00Z">
        <w:r w:rsidRPr="009E5CD7" w:rsidDel="005220AB">
          <w:rPr>
            <w:rFonts w:ascii="Century Gothic" w:hAnsi="Century Gothic" w:cstheme="minorHAnsi"/>
            <w:b/>
            <w:sz w:val="22"/>
            <w:szCs w:val="22"/>
          </w:rPr>
          <w:delText>Wf =(X</w:delText>
        </w:r>
        <w:r w:rsidRPr="009E5CD7" w:rsidDel="005220AB">
          <w:rPr>
            <w:rFonts w:ascii="Century Gothic" w:hAnsi="Century Gothic" w:cstheme="minorHAnsi"/>
            <w:b/>
            <w:sz w:val="22"/>
            <w:szCs w:val="22"/>
            <w:vertAlign w:val="subscript"/>
          </w:rPr>
          <w:delText>a</w:delText>
        </w:r>
        <w:r w:rsidRPr="009E5CD7" w:rsidDel="005220AB">
          <w:rPr>
            <w:rFonts w:ascii="Century Gothic" w:hAnsi="Century Gothic" w:cstheme="minorHAnsi"/>
            <w:b/>
            <w:sz w:val="22"/>
            <w:szCs w:val="22"/>
          </w:rPr>
          <w:delText xml:space="preserve"> x </w:delText>
        </w:r>
        <w:r w:rsidR="000E4A1B" w:rsidRPr="009E5CD7" w:rsidDel="005220AB">
          <w:rPr>
            <w:rFonts w:ascii="Century Gothic" w:hAnsi="Century Gothic" w:cstheme="minorHAnsi"/>
            <w:b/>
            <w:sz w:val="22"/>
            <w:szCs w:val="22"/>
          </w:rPr>
          <w:delText>15</w:delText>
        </w:r>
        <w:r w:rsidRPr="009E5CD7" w:rsidDel="005220AB">
          <w:rPr>
            <w:rFonts w:ascii="Century Gothic" w:hAnsi="Century Gothic" w:cstheme="minorHAnsi"/>
            <w:b/>
            <w:sz w:val="22"/>
            <w:szCs w:val="22"/>
          </w:rPr>
          <w:delText>%) + (X</w:delText>
        </w:r>
        <w:r w:rsidRPr="009E5CD7" w:rsidDel="005220AB">
          <w:rPr>
            <w:rFonts w:ascii="Century Gothic" w:hAnsi="Century Gothic" w:cstheme="minorHAnsi"/>
            <w:b/>
            <w:sz w:val="22"/>
            <w:szCs w:val="22"/>
            <w:vertAlign w:val="subscript"/>
          </w:rPr>
          <w:delText>b</w:delText>
        </w:r>
        <w:r w:rsidRPr="009E5CD7" w:rsidDel="005220AB">
          <w:rPr>
            <w:rFonts w:ascii="Century Gothic" w:hAnsi="Century Gothic" w:cstheme="minorHAnsi"/>
            <w:b/>
            <w:sz w:val="22"/>
            <w:szCs w:val="22"/>
          </w:rPr>
          <w:delText xml:space="preserve"> x </w:delText>
        </w:r>
        <w:r w:rsidR="000F5B18" w:rsidRPr="009E5CD7" w:rsidDel="005220AB">
          <w:rPr>
            <w:rFonts w:ascii="Century Gothic" w:hAnsi="Century Gothic" w:cstheme="minorHAnsi"/>
            <w:b/>
            <w:sz w:val="22"/>
            <w:szCs w:val="22"/>
          </w:rPr>
          <w:delText>5</w:delText>
        </w:r>
        <w:r w:rsidRPr="009E5CD7" w:rsidDel="005220AB">
          <w:rPr>
            <w:rFonts w:ascii="Century Gothic" w:hAnsi="Century Gothic" w:cstheme="minorHAnsi"/>
            <w:b/>
            <w:sz w:val="22"/>
            <w:szCs w:val="22"/>
          </w:rPr>
          <w:delText>%) + (X</w:delText>
        </w:r>
        <w:r w:rsidRPr="009E5CD7" w:rsidDel="005220AB">
          <w:rPr>
            <w:rFonts w:ascii="Century Gothic" w:hAnsi="Century Gothic" w:cstheme="minorHAnsi"/>
            <w:b/>
            <w:sz w:val="22"/>
            <w:szCs w:val="22"/>
            <w:vertAlign w:val="subscript"/>
          </w:rPr>
          <w:delText>c</w:delText>
        </w:r>
        <w:r w:rsidRPr="009E5CD7" w:rsidDel="005220AB">
          <w:rPr>
            <w:rFonts w:ascii="Century Gothic" w:hAnsi="Century Gothic" w:cstheme="minorHAnsi"/>
            <w:b/>
            <w:sz w:val="22"/>
            <w:szCs w:val="22"/>
          </w:rPr>
          <w:delText xml:space="preserve"> x 1</w:delText>
        </w:r>
        <w:r w:rsidR="00214E3D" w:rsidDel="005220AB">
          <w:rPr>
            <w:rFonts w:ascii="Century Gothic" w:hAnsi="Century Gothic" w:cstheme="minorHAnsi"/>
            <w:b/>
            <w:sz w:val="22"/>
            <w:szCs w:val="22"/>
          </w:rPr>
          <w:delText>0</w:delText>
        </w:r>
        <w:r w:rsidRPr="009E5CD7" w:rsidDel="005220AB">
          <w:rPr>
            <w:rFonts w:ascii="Century Gothic" w:hAnsi="Century Gothic" w:cstheme="minorHAnsi"/>
            <w:b/>
            <w:sz w:val="22"/>
            <w:szCs w:val="22"/>
          </w:rPr>
          <w:delText xml:space="preserve">%) </w:delText>
        </w:r>
        <w:r w:rsidR="005B2F0A" w:rsidRPr="009E5CD7" w:rsidDel="005220AB">
          <w:rPr>
            <w:rFonts w:ascii="Century Gothic" w:hAnsi="Century Gothic" w:cstheme="minorHAnsi"/>
            <w:b/>
            <w:sz w:val="22"/>
            <w:szCs w:val="22"/>
          </w:rPr>
          <w:delText>+ (X</w:delText>
        </w:r>
        <w:r w:rsidR="005B2F0A" w:rsidRPr="009E5CD7" w:rsidDel="005220AB">
          <w:rPr>
            <w:rFonts w:ascii="Century Gothic" w:hAnsi="Century Gothic" w:cstheme="minorHAnsi"/>
            <w:b/>
            <w:sz w:val="22"/>
            <w:szCs w:val="22"/>
            <w:vertAlign w:val="subscript"/>
          </w:rPr>
          <w:delText>D</w:delText>
        </w:r>
        <w:r w:rsidR="005B2F0A" w:rsidRPr="009E5CD7" w:rsidDel="005220AB">
          <w:rPr>
            <w:rFonts w:ascii="Century Gothic" w:hAnsi="Century Gothic" w:cstheme="minorHAnsi"/>
            <w:b/>
            <w:sz w:val="22"/>
            <w:szCs w:val="22"/>
          </w:rPr>
          <w:delText xml:space="preserve"> x </w:delText>
        </w:r>
        <w:r w:rsidR="000E4A1B" w:rsidRPr="009E5CD7" w:rsidDel="005220AB">
          <w:rPr>
            <w:rFonts w:ascii="Century Gothic" w:hAnsi="Century Gothic" w:cstheme="minorHAnsi"/>
            <w:b/>
            <w:sz w:val="22"/>
            <w:szCs w:val="22"/>
          </w:rPr>
          <w:delText>5</w:delText>
        </w:r>
        <w:r w:rsidR="005B2F0A" w:rsidRPr="009E5CD7" w:rsidDel="005220AB">
          <w:rPr>
            <w:rFonts w:ascii="Century Gothic" w:hAnsi="Century Gothic" w:cstheme="minorHAnsi"/>
            <w:b/>
            <w:sz w:val="22"/>
            <w:szCs w:val="22"/>
          </w:rPr>
          <w:delText xml:space="preserve">%) </w:delText>
        </w:r>
        <w:r w:rsidR="00641BFF" w:rsidRPr="009E5CD7" w:rsidDel="005220AB">
          <w:rPr>
            <w:rFonts w:ascii="Century Gothic" w:hAnsi="Century Gothic" w:cstheme="minorHAnsi"/>
            <w:b/>
            <w:sz w:val="22"/>
            <w:szCs w:val="22"/>
          </w:rPr>
          <w:delText>+ (X</w:delText>
        </w:r>
        <w:r w:rsidR="00641BFF" w:rsidRPr="009E5CD7" w:rsidDel="005220AB">
          <w:rPr>
            <w:rFonts w:ascii="Century Gothic" w:hAnsi="Century Gothic" w:cstheme="minorHAnsi"/>
            <w:b/>
            <w:sz w:val="22"/>
            <w:szCs w:val="22"/>
            <w:vertAlign w:val="subscript"/>
          </w:rPr>
          <w:delText>E</w:delText>
        </w:r>
        <w:r w:rsidR="00641BFF" w:rsidRPr="009E5CD7" w:rsidDel="005220AB">
          <w:rPr>
            <w:rFonts w:ascii="Century Gothic" w:hAnsi="Century Gothic" w:cstheme="minorHAnsi"/>
            <w:b/>
            <w:sz w:val="22"/>
            <w:szCs w:val="22"/>
          </w:rPr>
          <w:delText xml:space="preserve"> x 5%) </w:delText>
        </w:r>
        <w:r w:rsidRPr="009E5CD7" w:rsidDel="005220AB">
          <w:rPr>
            <w:rFonts w:ascii="Century Gothic" w:hAnsi="Century Gothic" w:cstheme="minorHAnsi"/>
            <w:b/>
            <w:sz w:val="22"/>
            <w:szCs w:val="22"/>
          </w:rPr>
          <w:delText>= max 40 pkt</w:delText>
        </w:r>
      </w:del>
    </w:p>
    <w:p w14:paraId="78C049CC" w14:textId="15191CC3" w:rsidR="00822343" w:rsidRPr="009E5CD7" w:rsidDel="005220AB" w:rsidRDefault="00822343" w:rsidP="004770BC">
      <w:pPr>
        <w:suppressAutoHyphens/>
        <w:spacing w:line="276" w:lineRule="auto"/>
        <w:ind w:left="425"/>
        <w:rPr>
          <w:del w:id="593" w:author="Radosław Goszczycki" w:date="2020-04-06T12:38:00Z"/>
          <w:rFonts w:ascii="Century Gothic" w:hAnsi="Century Gothic" w:cstheme="minorHAnsi"/>
          <w:sz w:val="22"/>
          <w:szCs w:val="22"/>
        </w:rPr>
      </w:pPr>
      <w:del w:id="594" w:author="Radosław Goszczycki" w:date="2020-04-06T12:38:00Z">
        <w:r w:rsidRPr="009E5CD7" w:rsidDel="005220AB">
          <w:rPr>
            <w:rFonts w:ascii="Century Gothic" w:hAnsi="Century Gothic" w:cstheme="minorHAnsi"/>
            <w:sz w:val="22"/>
            <w:szCs w:val="22"/>
          </w:rPr>
          <w:delText>Przy czym:</w:delText>
        </w:r>
      </w:del>
    </w:p>
    <w:p w14:paraId="03DC2122" w14:textId="45846018" w:rsidR="00822343" w:rsidRPr="009E5CD7" w:rsidDel="005220AB" w:rsidRDefault="00822343" w:rsidP="004770BC">
      <w:pPr>
        <w:suppressAutoHyphens/>
        <w:spacing w:line="276" w:lineRule="auto"/>
        <w:ind w:left="425"/>
        <w:rPr>
          <w:del w:id="595" w:author="Radosław Goszczycki" w:date="2020-04-06T12:38:00Z"/>
          <w:rFonts w:ascii="Century Gothic" w:hAnsi="Century Gothic" w:cstheme="minorHAnsi"/>
          <w:sz w:val="22"/>
          <w:szCs w:val="22"/>
        </w:rPr>
      </w:pPr>
      <w:del w:id="596" w:author="Radosław Goszczycki" w:date="2020-04-06T12:38:00Z">
        <w:r w:rsidRPr="009E5CD7" w:rsidDel="005220AB">
          <w:rPr>
            <w:rFonts w:ascii="Century Gothic" w:hAnsi="Century Gothic" w:cstheme="minorHAnsi"/>
            <w:sz w:val="22"/>
            <w:szCs w:val="22"/>
          </w:rPr>
          <w:delText>X</w:delText>
        </w:r>
        <w:r w:rsidRPr="009E5CD7" w:rsidDel="005220AB">
          <w:rPr>
            <w:rFonts w:ascii="Century Gothic" w:hAnsi="Century Gothic" w:cstheme="minorHAnsi"/>
            <w:sz w:val="22"/>
            <w:szCs w:val="22"/>
            <w:vertAlign w:val="subscript"/>
          </w:rPr>
          <w:delText>a</w:delText>
        </w:r>
        <w:r w:rsidRPr="009E5CD7" w:rsidDel="005220AB">
          <w:rPr>
            <w:rFonts w:ascii="Century Gothic" w:hAnsi="Century Gothic" w:cstheme="minorHAnsi"/>
            <w:sz w:val="22"/>
            <w:szCs w:val="22"/>
          </w:rPr>
          <w:delText xml:space="preserve"> – ilość uzyskanych punktów dla ubezpieczenia mienia od wszystkich ryzyk</w:delText>
        </w:r>
      </w:del>
    </w:p>
    <w:p w14:paraId="2EEFB8F2" w14:textId="186D2AAE" w:rsidR="00822343" w:rsidRPr="009E5CD7" w:rsidDel="005220AB" w:rsidRDefault="00822343" w:rsidP="004770BC">
      <w:pPr>
        <w:suppressAutoHyphens/>
        <w:spacing w:line="276" w:lineRule="auto"/>
        <w:ind w:left="425"/>
        <w:rPr>
          <w:del w:id="597" w:author="Radosław Goszczycki" w:date="2020-04-06T12:38:00Z"/>
          <w:rFonts w:ascii="Century Gothic" w:hAnsi="Century Gothic" w:cstheme="minorHAnsi"/>
          <w:sz w:val="22"/>
          <w:szCs w:val="22"/>
        </w:rPr>
      </w:pPr>
      <w:del w:id="598" w:author="Radosław Goszczycki" w:date="2020-04-06T12:38:00Z">
        <w:r w:rsidRPr="009E5CD7" w:rsidDel="005220AB">
          <w:rPr>
            <w:rFonts w:ascii="Century Gothic" w:hAnsi="Century Gothic" w:cstheme="minorHAnsi"/>
            <w:sz w:val="22"/>
            <w:szCs w:val="22"/>
          </w:rPr>
          <w:delText>X</w:delText>
        </w:r>
        <w:r w:rsidRPr="009E5CD7" w:rsidDel="005220AB">
          <w:rPr>
            <w:rFonts w:ascii="Century Gothic" w:hAnsi="Century Gothic" w:cstheme="minorHAnsi"/>
            <w:sz w:val="22"/>
            <w:szCs w:val="22"/>
            <w:vertAlign w:val="subscript"/>
          </w:rPr>
          <w:delText>b</w:delText>
        </w:r>
        <w:r w:rsidRPr="009E5CD7" w:rsidDel="005220AB">
          <w:rPr>
            <w:rFonts w:ascii="Century Gothic" w:hAnsi="Century Gothic" w:cstheme="minorHAnsi"/>
            <w:sz w:val="22"/>
            <w:szCs w:val="22"/>
          </w:rPr>
          <w:delText xml:space="preserve"> – ilość uzyskanych punktów dla ubezpieczenia sprzętu elektronicznego od wszystkich ryzyk</w:delText>
        </w:r>
      </w:del>
    </w:p>
    <w:p w14:paraId="3D96DA1B" w14:textId="14EDE30A" w:rsidR="00822343" w:rsidRPr="009E5CD7" w:rsidDel="005220AB" w:rsidRDefault="00822343" w:rsidP="004770BC">
      <w:pPr>
        <w:suppressAutoHyphens/>
        <w:spacing w:line="276" w:lineRule="auto"/>
        <w:ind w:left="425"/>
        <w:rPr>
          <w:del w:id="599" w:author="Radosław Goszczycki" w:date="2020-04-06T12:38:00Z"/>
          <w:rFonts w:ascii="Century Gothic" w:hAnsi="Century Gothic" w:cstheme="minorHAnsi"/>
          <w:sz w:val="22"/>
          <w:szCs w:val="22"/>
        </w:rPr>
      </w:pPr>
      <w:del w:id="600" w:author="Radosław Goszczycki" w:date="2020-04-06T12:38:00Z">
        <w:r w:rsidRPr="009E5CD7" w:rsidDel="005220AB">
          <w:rPr>
            <w:rFonts w:ascii="Century Gothic" w:hAnsi="Century Gothic" w:cstheme="minorHAnsi"/>
            <w:sz w:val="22"/>
            <w:szCs w:val="22"/>
          </w:rPr>
          <w:delText>X</w:delText>
        </w:r>
        <w:r w:rsidRPr="009E5CD7" w:rsidDel="005220AB">
          <w:rPr>
            <w:rFonts w:ascii="Century Gothic" w:hAnsi="Century Gothic" w:cstheme="minorHAnsi"/>
            <w:sz w:val="22"/>
            <w:szCs w:val="22"/>
            <w:vertAlign w:val="subscript"/>
          </w:rPr>
          <w:delText>c</w:delText>
        </w:r>
        <w:r w:rsidRPr="009E5CD7" w:rsidDel="005220AB">
          <w:rPr>
            <w:rFonts w:ascii="Century Gothic" w:hAnsi="Century Gothic" w:cstheme="minorHAnsi"/>
            <w:sz w:val="22"/>
            <w:szCs w:val="22"/>
          </w:rPr>
          <w:delText xml:space="preserve"> – ilość uzyskanych punktów dla ubezpieczenia odpowiedzialności cywilnej</w:delText>
        </w:r>
      </w:del>
    </w:p>
    <w:p w14:paraId="4D806059" w14:textId="4F4444FB" w:rsidR="005B2F0A" w:rsidRPr="009E5CD7" w:rsidDel="005220AB" w:rsidRDefault="005B2F0A" w:rsidP="004770BC">
      <w:pPr>
        <w:suppressAutoHyphens/>
        <w:spacing w:line="276" w:lineRule="auto"/>
        <w:ind w:left="425"/>
        <w:rPr>
          <w:del w:id="601" w:author="Radosław Goszczycki" w:date="2020-04-06T12:38:00Z"/>
          <w:rFonts w:ascii="Century Gothic" w:hAnsi="Century Gothic" w:cstheme="minorHAnsi"/>
          <w:sz w:val="22"/>
          <w:szCs w:val="22"/>
        </w:rPr>
      </w:pPr>
      <w:del w:id="602" w:author="Radosław Goszczycki" w:date="2020-04-06T12:38:00Z">
        <w:r w:rsidRPr="009E5CD7" w:rsidDel="005220AB">
          <w:rPr>
            <w:rFonts w:ascii="Century Gothic" w:hAnsi="Century Gothic" w:cstheme="minorHAnsi"/>
            <w:sz w:val="22"/>
            <w:szCs w:val="22"/>
          </w:rPr>
          <w:delText>X</w:delText>
        </w:r>
        <w:r w:rsidRPr="009E5CD7" w:rsidDel="005220AB">
          <w:rPr>
            <w:rFonts w:ascii="Century Gothic" w:hAnsi="Century Gothic" w:cstheme="minorHAnsi"/>
            <w:sz w:val="22"/>
            <w:szCs w:val="22"/>
            <w:vertAlign w:val="subscript"/>
          </w:rPr>
          <w:delText>D</w:delText>
        </w:r>
        <w:r w:rsidRPr="009E5CD7" w:rsidDel="005220AB">
          <w:rPr>
            <w:rFonts w:ascii="Century Gothic" w:hAnsi="Century Gothic" w:cstheme="minorHAnsi"/>
            <w:sz w:val="22"/>
            <w:szCs w:val="22"/>
          </w:rPr>
          <w:delText>– ilość uzyskanych punktów dla klauzuli funduszu prewencyjnego</w:delText>
        </w:r>
      </w:del>
    </w:p>
    <w:p w14:paraId="2195B042" w14:textId="5B048A0D" w:rsidR="00641BFF" w:rsidRPr="009E5CD7" w:rsidDel="005220AB" w:rsidRDefault="00641BFF" w:rsidP="00641BFF">
      <w:pPr>
        <w:suppressAutoHyphens/>
        <w:spacing w:line="276" w:lineRule="auto"/>
        <w:ind w:left="425"/>
        <w:rPr>
          <w:del w:id="603" w:author="Radosław Goszczycki" w:date="2020-04-06T12:38:00Z"/>
          <w:rFonts w:ascii="Century Gothic" w:hAnsi="Century Gothic" w:cstheme="minorHAnsi"/>
          <w:sz w:val="22"/>
          <w:szCs w:val="22"/>
        </w:rPr>
      </w:pPr>
      <w:del w:id="604" w:author="Radosław Goszczycki" w:date="2020-04-06T12:38:00Z">
        <w:r w:rsidRPr="009E5CD7" w:rsidDel="005220AB">
          <w:rPr>
            <w:rFonts w:ascii="Century Gothic" w:hAnsi="Century Gothic" w:cstheme="minorHAnsi"/>
            <w:sz w:val="22"/>
            <w:szCs w:val="22"/>
          </w:rPr>
          <w:delText>X</w:delText>
        </w:r>
        <w:r w:rsidRPr="009E5CD7" w:rsidDel="005220AB">
          <w:rPr>
            <w:rFonts w:ascii="Century Gothic" w:hAnsi="Century Gothic" w:cstheme="minorHAnsi"/>
            <w:sz w:val="22"/>
            <w:szCs w:val="22"/>
            <w:vertAlign w:val="subscript"/>
          </w:rPr>
          <w:delText>e</w:delText>
        </w:r>
        <w:r w:rsidRPr="009E5CD7" w:rsidDel="005220AB">
          <w:rPr>
            <w:rFonts w:ascii="Century Gothic" w:hAnsi="Century Gothic" w:cstheme="minorHAnsi"/>
            <w:sz w:val="22"/>
            <w:szCs w:val="22"/>
          </w:rPr>
          <w:delText>– ilość uzyskanych punktów dla ubezpieczeń komunikacyjnych</w:delText>
        </w:r>
      </w:del>
    </w:p>
    <w:p w14:paraId="7DE0D21B" w14:textId="58310E2E" w:rsidR="00822343" w:rsidRPr="009E5CD7" w:rsidDel="005220AB" w:rsidRDefault="00822343" w:rsidP="004770BC">
      <w:pPr>
        <w:suppressAutoHyphens/>
        <w:spacing w:line="276" w:lineRule="auto"/>
        <w:ind w:left="709"/>
        <w:contextualSpacing/>
        <w:jc w:val="both"/>
        <w:rPr>
          <w:del w:id="605" w:author="Radosław Goszczycki" w:date="2020-04-06T12:38:00Z"/>
          <w:rFonts w:ascii="Century Gothic" w:hAnsi="Century Gothic" w:cstheme="minorHAnsi"/>
          <w:b/>
          <w:sz w:val="22"/>
          <w:szCs w:val="22"/>
        </w:rPr>
      </w:pPr>
    </w:p>
    <w:p w14:paraId="6FA4EDDA" w14:textId="1F4021C5" w:rsidR="001967BC" w:rsidRPr="009E5CD7" w:rsidDel="005220AB" w:rsidRDefault="001967BC" w:rsidP="001967BC">
      <w:pPr>
        <w:pStyle w:val="Akapitzlist"/>
        <w:numPr>
          <w:ilvl w:val="0"/>
          <w:numId w:val="72"/>
        </w:numPr>
        <w:tabs>
          <w:tab w:val="clear" w:pos="227"/>
          <w:tab w:val="left" w:pos="142"/>
          <w:tab w:val="num" w:pos="426"/>
        </w:tabs>
        <w:overflowPunct w:val="0"/>
        <w:spacing w:line="280" w:lineRule="exact"/>
        <w:contextualSpacing/>
        <w:jc w:val="both"/>
        <w:textAlignment w:val="baseline"/>
        <w:rPr>
          <w:del w:id="606" w:author="Radosław Goszczycki" w:date="2020-04-06T12:38:00Z"/>
          <w:rFonts w:ascii="Century Gothic" w:hAnsi="Century Gothic"/>
          <w:sz w:val="22"/>
          <w:szCs w:val="22"/>
        </w:rPr>
      </w:pPr>
      <w:del w:id="607" w:author="Radosław Goszczycki" w:date="2020-04-06T12:38:00Z">
        <w:r w:rsidRPr="009E5CD7" w:rsidDel="005220AB">
          <w:rPr>
            <w:rFonts w:ascii="Century Gothic" w:hAnsi="Century Gothic" w:cstheme="minorHAnsi"/>
            <w:sz w:val="22"/>
            <w:szCs w:val="22"/>
          </w:rPr>
          <w:delText xml:space="preserve">Kryterium „Cena za zamówienie podstawowe oraz prawo opcji” rozpatrywane będzie na podstawie ceny ofertowej za wykonanie zamówienia podstawowego oraz prawo opcji w okresie </w:delText>
        </w:r>
        <w:r w:rsidR="002B418A" w:rsidRPr="009E5CD7" w:rsidDel="005220AB">
          <w:rPr>
            <w:rFonts w:ascii="Century Gothic" w:hAnsi="Century Gothic" w:cstheme="minorHAnsi"/>
            <w:sz w:val="22"/>
            <w:szCs w:val="22"/>
          </w:rPr>
          <w:delText>36</w:delText>
        </w:r>
        <w:r w:rsidRPr="009E5CD7" w:rsidDel="005220AB">
          <w:rPr>
            <w:rFonts w:ascii="Century Gothic" w:hAnsi="Century Gothic" w:cstheme="minorHAnsi"/>
            <w:sz w:val="22"/>
            <w:szCs w:val="22"/>
          </w:rPr>
          <w:delText xml:space="preserve"> miesięcy podanej przez Wykonawcę w Formularzu ofertowym. Wykonawca, który przedstawi w Formularzu ofertowym najniższą cenę za wykonanie zamówienia podstawowego oraz prawo opcji w okresie </w:delText>
        </w:r>
        <w:r w:rsidR="002B418A" w:rsidRPr="009E5CD7" w:rsidDel="005220AB">
          <w:rPr>
            <w:rFonts w:ascii="Century Gothic" w:hAnsi="Century Gothic" w:cstheme="minorHAnsi"/>
            <w:sz w:val="22"/>
            <w:szCs w:val="22"/>
          </w:rPr>
          <w:delText>36</w:delText>
        </w:r>
        <w:r w:rsidRPr="009E5CD7" w:rsidDel="005220AB">
          <w:rPr>
            <w:rFonts w:ascii="Century Gothic" w:hAnsi="Century Gothic" w:cstheme="minorHAnsi"/>
            <w:sz w:val="22"/>
            <w:szCs w:val="22"/>
          </w:rPr>
          <w:delText xml:space="preserve"> miesięcy otrzyma maksymalnie 60 pkt</w:delText>
        </w:r>
        <w:r w:rsidR="000E4A1B" w:rsidRPr="009E5CD7" w:rsidDel="005220AB">
          <w:rPr>
            <w:rFonts w:ascii="Century Gothic" w:hAnsi="Century Gothic" w:cstheme="minorHAnsi"/>
            <w:sz w:val="22"/>
            <w:szCs w:val="22"/>
          </w:rPr>
          <w:delText>.</w:delText>
        </w:r>
      </w:del>
    </w:p>
    <w:p w14:paraId="2545C6F2" w14:textId="55FD217B" w:rsidR="001967BC" w:rsidRPr="009E5CD7" w:rsidDel="005220AB" w:rsidRDefault="001967BC" w:rsidP="001967BC">
      <w:pPr>
        <w:pStyle w:val="Akapitzlist"/>
        <w:numPr>
          <w:ilvl w:val="0"/>
          <w:numId w:val="72"/>
        </w:numPr>
        <w:tabs>
          <w:tab w:val="clear" w:pos="227"/>
          <w:tab w:val="left" w:pos="142"/>
          <w:tab w:val="num" w:pos="426"/>
        </w:tabs>
        <w:overflowPunct w:val="0"/>
        <w:spacing w:line="280" w:lineRule="exact"/>
        <w:contextualSpacing/>
        <w:jc w:val="both"/>
        <w:textAlignment w:val="baseline"/>
        <w:rPr>
          <w:del w:id="608" w:author="Radosław Goszczycki" w:date="2020-04-06T12:38:00Z"/>
          <w:rFonts w:ascii="Century Gothic" w:hAnsi="Century Gothic"/>
          <w:sz w:val="22"/>
          <w:szCs w:val="22"/>
        </w:rPr>
      </w:pPr>
      <w:del w:id="609" w:author="Radosław Goszczycki" w:date="2020-04-06T12:38:00Z">
        <w:r w:rsidRPr="009E5CD7" w:rsidDel="005220AB">
          <w:rPr>
            <w:rFonts w:ascii="Century Gothic" w:hAnsi="Century Gothic" w:cstheme="minorHAnsi"/>
            <w:sz w:val="22"/>
            <w:szCs w:val="22"/>
          </w:rPr>
          <w:delText>Fakultatywne warunki ubezpieczenia zostały określone w formularzu ofertowym – załącznik nr 1.Wykonawca może otrzymać w kryterium „Fakultatywne warunki ubezpieczenia” maksymalnie  40 pkt</w:delText>
        </w:r>
        <w:r w:rsidR="000E4A1B" w:rsidRPr="009E5CD7" w:rsidDel="005220AB">
          <w:rPr>
            <w:rFonts w:ascii="Century Gothic" w:hAnsi="Century Gothic" w:cstheme="minorHAnsi"/>
            <w:sz w:val="22"/>
            <w:szCs w:val="22"/>
          </w:rPr>
          <w:delText>.</w:delText>
        </w:r>
      </w:del>
    </w:p>
    <w:p w14:paraId="2FAECEAD" w14:textId="7313E3A9" w:rsidR="00D46775" w:rsidRPr="009E5CD7" w:rsidDel="005220AB" w:rsidRDefault="00AC5C0F" w:rsidP="00641BFF">
      <w:pPr>
        <w:pStyle w:val="Akapitzlist"/>
        <w:numPr>
          <w:ilvl w:val="0"/>
          <w:numId w:val="72"/>
        </w:numPr>
        <w:tabs>
          <w:tab w:val="clear" w:pos="227"/>
          <w:tab w:val="left" w:pos="142"/>
          <w:tab w:val="num" w:pos="426"/>
        </w:tabs>
        <w:overflowPunct w:val="0"/>
        <w:spacing w:line="280" w:lineRule="exact"/>
        <w:contextualSpacing/>
        <w:jc w:val="both"/>
        <w:textAlignment w:val="baseline"/>
        <w:rPr>
          <w:del w:id="610" w:author="Radosław Goszczycki" w:date="2020-04-06T12:38:00Z"/>
          <w:rFonts w:ascii="Century Gothic" w:hAnsi="Century Gothic"/>
          <w:sz w:val="22"/>
        </w:rPr>
      </w:pPr>
      <w:del w:id="611" w:author="Radosław Goszczycki" w:date="2020-04-06T12:38:00Z">
        <w:r w:rsidRPr="009E5CD7" w:rsidDel="005220AB">
          <w:rPr>
            <w:rFonts w:ascii="Century Gothic" w:hAnsi="Century Gothic"/>
            <w:sz w:val="22"/>
          </w:rPr>
          <w:delText xml:space="preserve">W przypadku nieokreślenia </w:delText>
        </w:r>
        <w:r w:rsidR="00D46775" w:rsidRPr="009E5CD7" w:rsidDel="005220AB">
          <w:rPr>
            <w:rFonts w:ascii="Century Gothic" w:hAnsi="Century Gothic"/>
            <w:sz w:val="22"/>
          </w:rPr>
          <w:delText xml:space="preserve">dla danego ppkt. </w:delText>
        </w:r>
        <w:r w:rsidRPr="009E5CD7" w:rsidDel="005220AB">
          <w:rPr>
            <w:rFonts w:ascii="Century Gothic" w:hAnsi="Century Gothic"/>
            <w:sz w:val="22"/>
          </w:rPr>
          <w:delText>w formularzu ofertowym Kryterium nr 2, tj. „</w:delText>
        </w:r>
        <w:r w:rsidRPr="009E5CD7" w:rsidDel="005220AB">
          <w:rPr>
            <w:rFonts w:ascii="Century Gothic" w:hAnsi="Century Gothic" w:cstheme="minorHAnsi"/>
            <w:sz w:val="22"/>
            <w:szCs w:val="22"/>
          </w:rPr>
          <w:delText>Fakultatywne warunki ubezpieczenia</w:delText>
        </w:r>
        <w:r w:rsidRPr="009E5CD7" w:rsidDel="005220AB">
          <w:rPr>
            <w:rFonts w:ascii="Century Gothic" w:hAnsi="Century Gothic"/>
            <w:sz w:val="22"/>
          </w:rPr>
          <w:delText>”, Zamawiający przyjmie nie podjęcie zobowiązania  i przyzna 0 pkt. w przedmiotowym kryterium.</w:delText>
        </w:r>
      </w:del>
    </w:p>
    <w:p w14:paraId="083109E3" w14:textId="00E08ED9" w:rsidR="001967BC" w:rsidRPr="009E5CD7" w:rsidDel="005220AB" w:rsidRDefault="001967BC" w:rsidP="0052473C">
      <w:pPr>
        <w:pStyle w:val="Akapitzlist"/>
        <w:numPr>
          <w:ilvl w:val="0"/>
          <w:numId w:val="72"/>
        </w:numPr>
        <w:tabs>
          <w:tab w:val="clear" w:pos="227"/>
          <w:tab w:val="left" w:pos="142"/>
          <w:tab w:val="num" w:pos="426"/>
        </w:tabs>
        <w:overflowPunct w:val="0"/>
        <w:spacing w:line="280" w:lineRule="exact"/>
        <w:contextualSpacing/>
        <w:jc w:val="both"/>
        <w:textAlignment w:val="baseline"/>
        <w:rPr>
          <w:del w:id="612" w:author="Radosław Goszczycki" w:date="2020-04-06T12:38:00Z"/>
          <w:rFonts w:ascii="Century Gothic" w:hAnsi="Century Gothic"/>
          <w:sz w:val="22"/>
          <w:szCs w:val="22"/>
        </w:rPr>
      </w:pPr>
      <w:del w:id="613" w:author="Radosław Goszczycki" w:date="2020-04-06T12:38:00Z">
        <w:r w:rsidRPr="009E5CD7" w:rsidDel="005220AB">
          <w:rPr>
            <w:rFonts w:ascii="Century Gothic" w:hAnsi="Century Gothic" w:cstheme="minorHAnsi"/>
            <w:sz w:val="22"/>
            <w:szCs w:val="22"/>
          </w:rPr>
          <w:delText>Zamawiający jako najkorzystniejszą ofertę uzna ofertę Wykonawcy, która uzyska najwyższą liczb</w:delText>
        </w:r>
        <w:r w:rsidR="00641BFF" w:rsidRPr="009E5CD7" w:rsidDel="005220AB">
          <w:rPr>
            <w:rFonts w:ascii="Century Gothic" w:hAnsi="Century Gothic" w:cstheme="minorHAnsi"/>
            <w:sz w:val="22"/>
            <w:szCs w:val="22"/>
          </w:rPr>
          <w:delText>ą</w:delText>
        </w:r>
        <w:r w:rsidRPr="009E5CD7" w:rsidDel="005220AB">
          <w:rPr>
            <w:rFonts w:ascii="Century Gothic" w:hAnsi="Century Gothic" w:cstheme="minorHAnsi"/>
            <w:sz w:val="22"/>
            <w:szCs w:val="22"/>
          </w:rPr>
          <w:delText xml:space="preserve"> punktów w ramach kryteriów oceny ofert.</w:delText>
        </w:r>
      </w:del>
    </w:p>
    <w:bookmarkEnd w:id="536"/>
    <w:p w14:paraId="0EBB8509" w14:textId="3F170410" w:rsidR="001967BC" w:rsidRPr="009E5CD7" w:rsidDel="005220AB" w:rsidRDefault="001967BC" w:rsidP="004770BC">
      <w:pPr>
        <w:tabs>
          <w:tab w:val="left" w:pos="142"/>
        </w:tabs>
        <w:suppressAutoHyphens/>
        <w:overflowPunct w:val="0"/>
        <w:spacing w:line="280" w:lineRule="exact"/>
        <w:contextualSpacing/>
        <w:jc w:val="both"/>
        <w:textAlignment w:val="baseline"/>
        <w:rPr>
          <w:del w:id="614" w:author="Radosław Goszczycki" w:date="2020-04-06T12:38:00Z"/>
          <w:rFonts w:ascii="Century Gothic" w:hAnsi="Century Gothic" w:cstheme="minorHAnsi"/>
          <w:sz w:val="22"/>
          <w:szCs w:val="22"/>
        </w:rPr>
      </w:pPr>
    </w:p>
    <w:p w14:paraId="12835701" w14:textId="37C4F377" w:rsidR="004C118A" w:rsidRPr="009E5CD7" w:rsidDel="005220AB" w:rsidRDefault="004C118A" w:rsidP="004770BC">
      <w:pPr>
        <w:shd w:val="clear" w:color="auto" w:fill="A6A6A6"/>
        <w:suppressAutoHyphens/>
        <w:ind w:left="1559" w:hanging="1559"/>
        <w:contextualSpacing/>
        <w:jc w:val="both"/>
        <w:rPr>
          <w:del w:id="615" w:author="Radosław Goszczycki" w:date="2020-04-06T12:38:00Z"/>
          <w:rFonts w:ascii="Century Gothic" w:hAnsi="Century Gothic" w:cstheme="minorHAnsi"/>
          <w:b/>
          <w:bCs/>
          <w:sz w:val="22"/>
          <w:szCs w:val="22"/>
        </w:rPr>
      </w:pPr>
      <w:del w:id="616" w:author="Radosław Goszczycki" w:date="2020-04-06T12:38:00Z">
        <w:r w:rsidRPr="009E5CD7" w:rsidDel="005220AB">
          <w:rPr>
            <w:rFonts w:ascii="Century Gothic" w:hAnsi="Century Gothic" w:cstheme="minorHAnsi"/>
            <w:b/>
            <w:bCs/>
            <w:sz w:val="22"/>
            <w:szCs w:val="22"/>
          </w:rPr>
          <w:lastRenderedPageBreak/>
          <w:delText>Rozdz. X</w:delText>
        </w:r>
        <w:r w:rsidR="00043BE9" w:rsidRPr="009E5CD7" w:rsidDel="005220AB">
          <w:rPr>
            <w:rFonts w:ascii="Century Gothic" w:hAnsi="Century Gothic" w:cstheme="minorHAnsi"/>
            <w:b/>
            <w:bCs/>
            <w:sz w:val="22"/>
            <w:szCs w:val="22"/>
          </w:rPr>
          <w:delText>IX</w:delText>
        </w:r>
        <w:r w:rsidRPr="009E5CD7" w:rsidDel="005220AB">
          <w:rPr>
            <w:rFonts w:ascii="Century Gothic" w:hAnsi="Century Gothic" w:cstheme="minorHAnsi"/>
            <w:b/>
            <w:bCs/>
            <w:sz w:val="22"/>
            <w:szCs w:val="22"/>
          </w:rPr>
          <w:tab/>
          <w:delText>Informacja o formalnościach, jakie winny zostać dopełnione po wyborze oferty, w celu zawarcia umowy o zamówienie publiczne.</w:delText>
        </w:r>
      </w:del>
    </w:p>
    <w:p w14:paraId="11173479" w14:textId="2F4CADE3" w:rsidR="00AC5C0F" w:rsidRPr="009E5CD7" w:rsidDel="005220AB" w:rsidRDefault="00AC5C0F" w:rsidP="00AC5C0F">
      <w:pPr>
        <w:numPr>
          <w:ilvl w:val="0"/>
          <w:numId w:val="67"/>
        </w:numPr>
        <w:spacing w:after="60"/>
        <w:ind w:right="5"/>
        <w:jc w:val="both"/>
        <w:rPr>
          <w:del w:id="617" w:author="Radosław Goszczycki" w:date="2020-04-06T12:38:00Z"/>
          <w:rFonts w:ascii="Century Gothic" w:hAnsi="Century Gothic"/>
          <w:sz w:val="22"/>
        </w:rPr>
      </w:pPr>
      <w:del w:id="618" w:author="Radosław Goszczycki" w:date="2020-04-06T12:38:00Z">
        <w:r w:rsidRPr="009E5CD7" w:rsidDel="005220AB">
          <w:rPr>
            <w:rFonts w:ascii="Century Gothic" w:hAnsi="Century Gothic"/>
            <w:sz w:val="22"/>
          </w:rPr>
          <w:delText>Zamawiający zawrze z Wykonawcą umowę w sprawie zamówienia publicznego, z zastrzeżeniem art. 183. ustawy, w terminie nie krótszym niż 5 dni od dnia przesłania zawiadomienia o wyborze najkorzystniejszej oferty przy użyciu środków komunikacji elektronicznej, albo 10 dni – jeżeli zostało przesłane w inny sposób.</w:delText>
        </w:r>
      </w:del>
    </w:p>
    <w:p w14:paraId="4244BE14" w14:textId="3B9ED0BD" w:rsidR="00AC5C0F" w:rsidRPr="009E5CD7" w:rsidDel="005220AB" w:rsidRDefault="00AC5C0F" w:rsidP="00AC5C0F">
      <w:pPr>
        <w:numPr>
          <w:ilvl w:val="0"/>
          <w:numId w:val="67"/>
        </w:numPr>
        <w:spacing w:after="60"/>
        <w:ind w:right="5"/>
        <w:jc w:val="both"/>
        <w:rPr>
          <w:del w:id="619" w:author="Radosław Goszczycki" w:date="2020-04-06T12:38:00Z"/>
          <w:rFonts w:ascii="Century Gothic" w:hAnsi="Century Gothic"/>
          <w:sz w:val="22"/>
        </w:rPr>
      </w:pPr>
      <w:del w:id="620" w:author="Radosław Goszczycki" w:date="2020-04-06T12:38:00Z">
        <w:r w:rsidRPr="009E5CD7" w:rsidDel="005220AB">
          <w:rPr>
            <w:rFonts w:ascii="Century Gothic" w:hAnsi="Century Gothic"/>
            <w:sz w:val="22"/>
          </w:rPr>
          <w:delText>Zamawiający może zawrzeć umowę w sprawie zamówienia publicznego przed upływem terminów, o których mowa w ust. 1., jeżeli:</w:delText>
        </w:r>
      </w:del>
    </w:p>
    <w:p w14:paraId="623CE0FA" w14:textId="553D27E7" w:rsidR="00AC5C0F" w:rsidRPr="009E5CD7" w:rsidDel="005220AB" w:rsidRDefault="00AC5C0F" w:rsidP="00AE50E4">
      <w:pPr>
        <w:pStyle w:val="Akapitzlist"/>
        <w:widowControl/>
        <w:numPr>
          <w:ilvl w:val="1"/>
          <w:numId w:val="67"/>
        </w:numPr>
        <w:autoSpaceDE/>
        <w:autoSpaceDN/>
        <w:adjustRightInd/>
        <w:spacing w:after="60"/>
        <w:ind w:right="5" w:hanging="76"/>
        <w:contextualSpacing/>
        <w:jc w:val="both"/>
        <w:rPr>
          <w:del w:id="621" w:author="Radosław Goszczycki" w:date="2020-04-06T12:38:00Z"/>
          <w:rFonts w:ascii="Century Gothic" w:hAnsi="Century Gothic"/>
          <w:sz w:val="22"/>
        </w:rPr>
      </w:pPr>
      <w:del w:id="622" w:author="Radosław Goszczycki" w:date="2020-04-06T12:38:00Z">
        <w:r w:rsidRPr="009E5CD7" w:rsidDel="005220AB">
          <w:rPr>
            <w:rFonts w:ascii="Century Gothic" w:hAnsi="Century Gothic"/>
            <w:sz w:val="22"/>
          </w:rPr>
          <w:delText>w postępowaniu o udzielenie zamówienia publicznego została złożona tylko jedna oferta;</w:delText>
        </w:r>
      </w:del>
    </w:p>
    <w:p w14:paraId="548FBD3F" w14:textId="3B5B7660" w:rsidR="00AC5C0F" w:rsidRPr="009E5CD7" w:rsidDel="005220AB" w:rsidRDefault="00AC5C0F" w:rsidP="00AE50E4">
      <w:pPr>
        <w:pStyle w:val="Akapitzlist"/>
        <w:widowControl/>
        <w:numPr>
          <w:ilvl w:val="1"/>
          <w:numId w:val="67"/>
        </w:numPr>
        <w:autoSpaceDE/>
        <w:autoSpaceDN/>
        <w:adjustRightInd/>
        <w:spacing w:after="60"/>
        <w:ind w:right="5" w:hanging="76"/>
        <w:contextualSpacing/>
        <w:jc w:val="both"/>
        <w:rPr>
          <w:del w:id="623" w:author="Radosław Goszczycki" w:date="2020-04-06T12:38:00Z"/>
          <w:rFonts w:ascii="Century Gothic" w:hAnsi="Century Gothic"/>
          <w:sz w:val="22"/>
        </w:rPr>
      </w:pPr>
      <w:del w:id="624" w:author="Radosław Goszczycki" w:date="2020-04-06T12:38:00Z">
        <w:r w:rsidRPr="009E5CD7" w:rsidDel="005220AB">
          <w:rPr>
            <w:rFonts w:ascii="Century Gothic" w:hAnsi="Century Gothic"/>
            <w:sz w:val="22"/>
          </w:rPr>
          <w:delText>upłynął termin do wniesienia odwołania na czynności Zamawiającego wymienione w art. 180. ust. 2. lub w następstwie jego wniesienia Izba ogłosiła wyrok lub postanowienie kończące postępowanie odwoławcze.</w:delText>
        </w:r>
      </w:del>
    </w:p>
    <w:p w14:paraId="295BFF57" w14:textId="296435D8" w:rsidR="00AC5C0F" w:rsidRPr="009E5CD7" w:rsidDel="005220AB" w:rsidRDefault="00AC5C0F" w:rsidP="00AC5C0F">
      <w:pPr>
        <w:numPr>
          <w:ilvl w:val="0"/>
          <w:numId w:val="67"/>
        </w:numPr>
        <w:spacing w:after="60"/>
        <w:ind w:right="5"/>
        <w:jc w:val="both"/>
        <w:rPr>
          <w:del w:id="625" w:author="Radosław Goszczycki" w:date="2020-04-06T12:38:00Z"/>
          <w:rFonts w:ascii="Century Gothic" w:hAnsi="Century Gothic"/>
          <w:sz w:val="22"/>
        </w:rPr>
      </w:pPr>
      <w:del w:id="626" w:author="Radosław Goszczycki" w:date="2020-04-06T12:38:00Z">
        <w:r w:rsidRPr="009E5CD7" w:rsidDel="005220AB">
          <w:rPr>
            <w:rFonts w:ascii="Century Gothic" w:hAnsi="Century Gothic"/>
            <w:sz w:val="22"/>
          </w:rPr>
          <w:delText>Zamawiający wymaga, aby Wykonawca zawarł z nim umowę na warunkach określonych we wzorze umowy.</w:delText>
        </w:r>
      </w:del>
    </w:p>
    <w:p w14:paraId="495F8432" w14:textId="000DBADE" w:rsidR="00AC5C0F" w:rsidRPr="009E5CD7" w:rsidDel="005220AB" w:rsidRDefault="00AC5C0F" w:rsidP="00AC5C0F">
      <w:pPr>
        <w:numPr>
          <w:ilvl w:val="0"/>
          <w:numId w:val="67"/>
        </w:numPr>
        <w:spacing w:after="60"/>
        <w:ind w:right="5"/>
        <w:jc w:val="both"/>
        <w:rPr>
          <w:del w:id="627" w:author="Radosław Goszczycki" w:date="2020-04-06T12:38:00Z"/>
          <w:rFonts w:ascii="Century Gothic" w:hAnsi="Century Gothic"/>
          <w:sz w:val="22"/>
        </w:rPr>
      </w:pPr>
      <w:del w:id="628" w:author="Radosław Goszczycki" w:date="2020-04-06T12:38:00Z">
        <w:r w:rsidRPr="009E5CD7" w:rsidDel="005220AB">
          <w:rPr>
            <w:rFonts w:ascii="Century Gothic" w:hAnsi="Century Gothic"/>
            <w:sz w:val="22"/>
          </w:rPr>
          <w:delText>Zamawiający dopuszcza możliwość dokonania w umowie zmian w niej przewidzianych.</w:delText>
        </w:r>
      </w:del>
    </w:p>
    <w:p w14:paraId="705F58F7" w14:textId="44CC2C70" w:rsidR="00AC5C0F" w:rsidRPr="009E5CD7" w:rsidDel="005220AB" w:rsidRDefault="00AC5C0F" w:rsidP="00AC5C0F">
      <w:pPr>
        <w:numPr>
          <w:ilvl w:val="0"/>
          <w:numId w:val="67"/>
        </w:numPr>
        <w:spacing w:after="60"/>
        <w:ind w:right="5"/>
        <w:jc w:val="both"/>
        <w:rPr>
          <w:del w:id="629" w:author="Radosław Goszczycki" w:date="2020-04-06T12:38:00Z"/>
          <w:rFonts w:ascii="Century Gothic" w:hAnsi="Century Gothic"/>
          <w:color w:val="000000"/>
          <w:sz w:val="22"/>
        </w:rPr>
      </w:pPr>
      <w:del w:id="630" w:author="Radosław Goszczycki" w:date="2020-04-06T12:38:00Z">
        <w:r w:rsidRPr="009E5CD7" w:rsidDel="005220AB">
          <w:rPr>
            <w:rFonts w:ascii="Century Gothic" w:hAnsi="Century Gothic"/>
            <w:color w:val="000000"/>
            <w:sz w:val="22"/>
          </w:rPr>
          <w:delTex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delText>
        </w:r>
      </w:del>
    </w:p>
    <w:p w14:paraId="4A0F5AF1" w14:textId="70622B36" w:rsidR="0042487D" w:rsidRPr="009E5CD7" w:rsidDel="005220AB" w:rsidRDefault="0042487D" w:rsidP="004770BC">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del w:id="631" w:author="Radosław Goszczycki" w:date="2020-04-06T12:38:00Z"/>
          <w:rFonts w:ascii="Century Gothic" w:hAnsi="Century Gothic" w:cstheme="minorHAnsi"/>
          <w:sz w:val="22"/>
          <w:szCs w:val="22"/>
        </w:rPr>
      </w:pPr>
      <w:del w:id="632" w:author="Radosław Goszczycki" w:date="2020-04-06T12:38:00Z">
        <w:r w:rsidRPr="009E5CD7" w:rsidDel="005220AB">
          <w:rPr>
            <w:rFonts w:ascii="Century Gothic" w:hAnsi="Century Gothic" w:cstheme="minorHAnsi"/>
            <w:sz w:val="22"/>
            <w:szCs w:val="22"/>
          </w:rPr>
          <w:delText>Przed podpisaniem umowy, wybrany Wykonawca:</w:delText>
        </w:r>
      </w:del>
    </w:p>
    <w:p w14:paraId="79E323F3" w14:textId="2F2B7577" w:rsidR="004C118A" w:rsidRPr="009E5CD7" w:rsidDel="005220AB" w:rsidRDefault="0042487D" w:rsidP="004770BC">
      <w:pPr>
        <w:numPr>
          <w:ilvl w:val="0"/>
          <w:numId w:val="46"/>
        </w:numPr>
        <w:suppressAutoHyphens/>
        <w:spacing w:line="280" w:lineRule="exact"/>
        <w:ind w:left="709" w:hanging="284"/>
        <w:contextualSpacing/>
        <w:jc w:val="both"/>
        <w:rPr>
          <w:del w:id="633" w:author="Radosław Goszczycki" w:date="2020-04-06T12:38:00Z"/>
          <w:rFonts w:ascii="Century Gothic" w:hAnsi="Century Gothic" w:cstheme="minorHAnsi"/>
          <w:sz w:val="22"/>
          <w:szCs w:val="22"/>
        </w:rPr>
      </w:pPr>
      <w:del w:id="634" w:author="Radosław Goszczycki" w:date="2020-04-06T12:38:00Z">
        <w:r w:rsidRPr="009E5CD7" w:rsidDel="005220AB">
          <w:rPr>
            <w:rFonts w:ascii="Century Gothic" w:hAnsi="Century Gothic" w:cstheme="minorHAnsi"/>
            <w:sz w:val="22"/>
            <w:szCs w:val="22"/>
          </w:rPr>
          <w:delText xml:space="preserve">przekaże Zamawiającemu informacje niezbędne do wpisania do treści umowy, np. </w:delText>
        </w:r>
        <w:r w:rsidRPr="009E5CD7" w:rsidDel="005220AB">
          <w:rPr>
            <w:rFonts w:ascii="Century Gothic" w:hAnsi="Century Gothic" w:cstheme="minorHAnsi"/>
            <w:iCs/>
            <w:sz w:val="22"/>
            <w:szCs w:val="22"/>
          </w:rPr>
          <w:delText xml:space="preserve">imiona </w:delText>
        </w:r>
        <w:r w:rsidRPr="009E5CD7" w:rsidDel="005220AB">
          <w:rPr>
            <w:rFonts w:ascii="Century Gothic" w:hAnsi="Century Gothic" w:cstheme="minorHAnsi"/>
            <w:i/>
            <w:iCs/>
            <w:sz w:val="22"/>
            <w:szCs w:val="22"/>
          </w:rPr>
          <w:delText>i nazwiska uprawnionych osób, które będą reprezentować Wykonawcę przy podpisaniu umowy</w:delText>
        </w:r>
        <w:r w:rsidRPr="009E5CD7" w:rsidDel="005220AB">
          <w:rPr>
            <w:rFonts w:ascii="Century Gothic" w:hAnsi="Century Gothic" w:cstheme="minorHAnsi"/>
            <w:i/>
            <w:sz w:val="22"/>
            <w:szCs w:val="22"/>
          </w:rPr>
          <w:delText>,</w:delText>
        </w:r>
        <w:r w:rsidRPr="009E5CD7" w:rsidDel="005220AB">
          <w:rPr>
            <w:rFonts w:ascii="Century Gothic" w:hAnsi="Century Gothic" w:cstheme="minorHAnsi"/>
            <w:sz w:val="22"/>
            <w:szCs w:val="22"/>
          </w:rPr>
          <w:delText xml:space="preserve"> koordynacji itp.</w:delText>
        </w:r>
      </w:del>
    </w:p>
    <w:p w14:paraId="21C67A1E" w14:textId="42DC21EA" w:rsidR="00043BE9" w:rsidRPr="009E5CD7" w:rsidDel="005220AB" w:rsidRDefault="00043BE9" w:rsidP="004770BC">
      <w:pPr>
        <w:pStyle w:val="Akapitzlist"/>
        <w:numPr>
          <w:ilvl w:val="0"/>
          <w:numId w:val="46"/>
        </w:numPr>
        <w:suppressAutoHyphens/>
        <w:jc w:val="both"/>
        <w:rPr>
          <w:del w:id="635" w:author="Radosław Goszczycki" w:date="2020-04-06T12:38:00Z"/>
          <w:rFonts w:ascii="Century Gothic" w:hAnsi="Century Gothic" w:cstheme="minorHAnsi"/>
          <w:sz w:val="22"/>
          <w:szCs w:val="22"/>
        </w:rPr>
      </w:pPr>
      <w:del w:id="636" w:author="Radosław Goszczycki" w:date="2020-04-06T12:38:00Z">
        <w:r w:rsidRPr="009E5CD7" w:rsidDel="005220AB">
          <w:rPr>
            <w:rFonts w:ascii="Century Gothic" w:hAnsi="Century Gothic" w:cstheme="minorHAnsi"/>
            <w:sz w:val="22"/>
            <w:szCs w:val="22"/>
          </w:rPr>
          <w:delTex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w:delText>
        </w:r>
      </w:del>
    </w:p>
    <w:p w14:paraId="62DF0B6F" w14:textId="120DD4F8" w:rsidR="00043BE9" w:rsidRPr="009E5CD7" w:rsidDel="005220AB" w:rsidRDefault="00043BE9" w:rsidP="004770BC">
      <w:pPr>
        <w:suppressAutoHyphens/>
        <w:spacing w:line="280" w:lineRule="exact"/>
        <w:ind w:left="709"/>
        <w:contextualSpacing/>
        <w:jc w:val="both"/>
        <w:rPr>
          <w:del w:id="637" w:author="Radosław Goszczycki" w:date="2020-04-06T12:38:00Z"/>
          <w:rFonts w:ascii="Century Gothic" w:hAnsi="Century Gothic" w:cstheme="minorHAnsi"/>
          <w:sz w:val="22"/>
          <w:szCs w:val="22"/>
        </w:rPr>
      </w:pPr>
    </w:p>
    <w:p w14:paraId="19E71B13" w14:textId="3453187A" w:rsidR="004C118A" w:rsidRPr="009E5CD7" w:rsidDel="005220AB" w:rsidRDefault="004C118A" w:rsidP="004770BC">
      <w:pPr>
        <w:shd w:val="clear" w:color="auto" w:fill="A6A6A6"/>
        <w:suppressAutoHyphens/>
        <w:contextualSpacing/>
        <w:rPr>
          <w:del w:id="638" w:author="Radosław Goszczycki" w:date="2020-04-06T12:38:00Z"/>
          <w:rFonts w:ascii="Century Gothic" w:hAnsi="Century Gothic" w:cstheme="minorHAnsi"/>
          <w:b/>
          <w:bCs/>
          <w:sz w:val="22"/>
          <w:szCs w:val="22"/>
        </w:rPr>
      </w:pPr>
      <w:del w:id="639" w:author="Radosław Goszczycki" w:date="2020-04-06T12:38:00Z">
        <w:r w:rsidRPr="009E5CD7" w:rsidDel="005220AB">
          <w:rPr>
            <w:rFonts w:ascii="Century Gothic" w:hAnsi="Century Gothic" w:cstheme="minorHAnsi"/>
            <w:b/>
            <w:bCs/>
            <w:sz w:val="22"/>
            <w:szCs w:val="22"/>
          </w:rPr>
          <w:delText>Rozdz. XX</w:delText>
        </w:r>
        <w:r w:rsidRPr="009E5CD7" w:rsidDel="005220AB">
          <w:rPr>
            <w:rFonts w:ascii="Century Gothic" w:hAnsi="Century Gothic" w:cstheme="minorHAnsi"/>
            <w:b/>
            <w:bCs/>
            <w:sz w:val="22"/>
            <w:szCs w:val="22"/>
          </w:rPr>
          <w:tab/>
          <w:delText>Zabezpieczenie należytego wy</w:delText>
        </w:r>
      </w:del>
      <w:ins w:id="640" w:author="Agnieszka Jędrzejewska" w:date="2020-04-06T07:06:00Z">
        <w:del w:id="641" w:author="Radosław Goszczycki" w:date="2020-04-06T12:38:00Z">
          <w:r w:rsidR="00214E3D" w:rsidDel="005220AB">
            <w:rPr>
              <w:rFonts w:ascii="Century Gothic" w:hAnsi="Century Gothic" w:cstheme="minorHAnsi"/>
              <w:b/>
              <w:bCs/>
              <w:sz w:val="22"/>
              <w:szCs w:val="22"/>
            </w:rPr>
            <w:tab/>
          </w:r>
        </w:del>
      </w:ins>
      <w:del w:id="642" w:author="Radosław Goszczycki" w:date="2020-04-06T12:38:00Z">
        <w:r w:rsidRPr="009E5CD7" w:rsidDel="005220AB">
          <w:rPr>
            <w:rFonts w:ascii="Century Gothic" w:hAnsi="Century Gothic" w:cstheme="minorHAnsi"/>
            <w:b/>
            <w:bCs/>
            <w:sz w:val="22"/>
            <w:szCs w:val="22"/>
          </w:rPr>
          <w:delText>konania Umowy.</w:delText>
        </w:r>
      </w:del>
    </w:p>
    <w:p w14:paraId="52067873" w14:textId="69B1F095" w:rsidR="004C118A" w:rsidRPr="009E5CD7" w:rsidDel="005220AB" w:rsidRDefault="004C118A" w:rsidP="004770BC">
      <w:pPr>
        <w:tabs>
          <w:tab w:val="left" w:pos="142"/>
        </w:tabs>
        <w:suppressAutoHyphens/>
        <w:overflowPunct w:val="0"/>
        <w:autoSpaceDE w:val="0"/>
        <w:autoSpaceDN w:val="0"/>
        <w:adjustRightInd w:val="0"/>
        <w:spacing w:line="280" w:lineRule="exact"/>
        <w:contextualSpacing/>
        <w:jc w:val="both"/>
        <w:textAlignment w:val="baseline"/>
        <w:rPr>
          <w:del w:id="643" w:author="Radosław Goszczycki" w:date="2020-04-06T12:38:00Z"/>
          <w:rFonts w:ascii="Century Gothic" w:hAnsi="Century Gothic" w:cstheme="minorHAnsi"/>
          <w:sz w:val="22"/>
          <w:szCs w:val="22"/>
        </w:rPr>
      </w:pPr>
      <w:del w:id="644" w:author="Radosław Goszczycki" w:date="2020-04-06T12:38:00Z">
        <w:r w:rsidRPr="009E5CD7" w:rsidDel="005220AB">
          <w:rPr>
            <w:rFonts w:ascii="Century Gothic" w:hAnsi="Century Gothic" w:cstheme="minorHAnsi"/>
            <w:sz w:val="22"/>
            <w:szCs w:val="22"/>
          </w:rPr>
          <w:delText>Zamawiający nie wymaga wniesienia zabezpieczenia należytego wykonania Umowy.</w:delText>
        </w:r>
      </w:del>
    </w:p>
    <w:p w14:paraId="76D91E19" w14:textId="6A6776D8" w:rsidR="00AD41AC" w:rsidRPr="009E5CD7" w:rsidDel="005220AB" w:rsidRDefault="00AD41AC" w:rsidP="004770BC">
      <w:pPr>
        <w:tabs>
          <w:tab w:val="left" w:pos="142"/>
        </w:tabs>
        <w:suppressAutoHyphens/>
        <w:overflowPunct w:val="0"/>
        <w:autoSpaceDE w:val="0"/>
        <w:autoSpaceDN w:val="0"/>
        <w:adjustRightInd w:val="0"/>
        <w:spacing w:line="280" w:lineRule="exact"/>
        <w:contextualSpacing/>
        <w:jc w:val="both"/>
        <w:textAlignment w:val="baseline"/>
        <w:rPr>
          <w:del w:id="645" w:author="Radosław Goszczycki" w:date="2020-04-06T12:38:00Z"/>
          <w:rFonts w:ascii="Century Gothic" w:hAnsi="Century Gothic" w:cstheme="minorHAnsi"/>
          <w:sz w:val="22"/>
          <w:szCs w:val="22"/>
        </w:rPr>
      </w:pPr>
    </w:p>
    <w:p w14:paraId="5D47B7BB" w14:textId="291E1CAD" w:rsidR="004C118A" w:rsidRPr="009E5CD7" w:rsidDel="005220AB" w:rsidRDefault="004C118A" w:rsidP="004770BC">
      <w:pPr>
        <w:keepNext/>
        <w:shd w:val="clear" w:color="auto" w:fill="A6A6A6"/>
        <w:suppressAutoHyphens/>
        <w:contextualSpacing/>
        <w:jc w:val="both"/>
        <w:rPr>
          <w:del w:id="646" w:author="Radosław Goszczycki" w:date="2020-04-06T12:38:00Z"/>
          <w:rFonts w:ascii="Century Gothic" w:hAnsi="Century Gothic" w:cstheme="minorHAnsi"/>
          <w:b/>
          <w:bCs/>
          <w:sz w:val="22"/>
          <w:szCs w:val="22"/>
        </w:rPr>
      </w:pPr>
      <w:del w:id="647" w:author="Radosław Goszczycki" w:date="2020-04-06T12:38:00Z">
        <w:r w:rsidRPr="009E5CD7" w:rsidDel="005220AB">
          <w:rPr>
            <w:rFonts w:ascii="Century Gothic" w:hAnsi="Century Gothic" w:cstheme="minorHAnsi"/>
            <w:b/>
            <w:bCs/>
            <w:sz w:val="22"/>
            <w:szCs w:val="22"/>
          </w:rPr>
          <w:delText>Rozdz. XX</w:delText>
        </w:r>
        <w:r w:rsidR="009D16A4" w:rsidRPr="009E5CD7" w:rsidDel="005220AB">
          <w:rPr>
            <w:rFonts w:ascii="Century Gothic" w:hAnsi="Century Gothic" w:cstheme="minorHAnsi"/>
            <w:b/>
            <w:bCs/>
            <w:sz w:val="22"/>
            <w:szCs w:val="22"/>
          </w:rPr>
          <w:delText>I</w:delText>
        </w:r>
        <w:r w:rsidRPr="009E5CD7" w:rsidDel="005220AB">
          <w:rPr>
            <w:rFonts w:ascii="Century Gothic" w:hAnsi="Century Gothic" w:cstheme="minorHAnsi"/>
            <w:b/>
            <w:bCs/>
            <w:sz w:val="22"/>
            <w:szCs w:val="22"/>
          </w:rPr>
          <w:tab/>
          <w:delText>Informacja w sprawie postanowień Umowy.</w:delText>
        </w:r>
      </w:del>
    </w:p>
    <w:p w14:paraId="2360669D" w14:textId="06BEAD3A" w:rsidR="004C118A" w:rsidRPr="009E5CD7" w:rsidDel="005220AB" w:rsidRDefault="004C118A" w:rsidP="004770BC">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del w:id="648" w:author="Radosław Goszczycki" w:date="2020-04-06T12:38:00Z"/>
          <w:rFonts w:ascii="Century Gothic" w:hAnsi="Century Gothic" w:cstheme="minorHAnsi"/>
          <w:sz w:val="22"/>
          <w:szCs w:val="22"/>
        </w:rPr>
      </w:pPr>
      <w:del w:id="649" w:author="Radosław Goszczycki" w:date="2020-04-06T12:38:00Z">
        <w:r w:rsidRPr="009E5CD7" w:rsidDel="005220AB">
          <w:rPr>
            <w:rFonts w:ascii="Century Gothic" w:hAnsi="Century Gothic" w:cstheme="minorHAnsi"/>
            <w:sz w:val="22"/>
            <w:szCs w:val="22"/>
          </w:rPr>
          <w:delText>Zamawiający wymaga od wybranego Wykonawcy zawarcia umowy w sprawie zamówienia publicznego na warunkach określonych we wzorze umowy.</w:delText>
        </w:r>
      </w:del>
    </w:p>
    <w:p w14:paraId="444D5B2B" w14:textId="428A1CE7" w:rsidR="004C118A" w:rsidRPr="009E5CD7" w:rsidDel="005220AB" w:rsidRDefault="004C118A" w:rsidP="004770BC">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del w:id="650" w:author="Radosław Goszczycki" w:date="2020-04-06T12:38:00Z"/>
          <w:rFonts w:ascii="Century Gothic" w:hAnsi="Century Gothic" w:cstheme="minorHAnsi"/>
          <w:sz w:val="22"/>
          <w:szCs w:val="22"/>
        </w:rPr>
      </w:pPr>
      <w:del w:id="651" w:author="Radosław Goszczycki" w:date="2020-04-06T12:38:00Z">
        <w:r w:rsidRPr="009E5CD7" w:rsidDel="005220AB">
          <w:rPr>
            <w:rFonts w:ascii="Century Gothic" w:hAnsi="Century Gothic" w:cstheme="minorHAnsi"/>
            <w:sz w:val="22"/>
            <w:szCs w:val="22"/>
          </w:rPr>
          <w:delText>Wzór umowy zostanie uzupełniony o niezbędne informacje dotyczące w szczególności Wykonawcy oraz wartości umowy.</w:delText>
        </w:r>
      </w:del>
    </w:p>
    <w:p w14:paraId="031A2915" w14:textId="7CC0021C" w:rsidR="009D16A4" w:rsidRPr="009E5CD7" w:rsidDel="005220AB" w:rsidRDefault="009D16A4" w:rsidP="004770BC">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del w:id="652" w:author="Radosław Goszczycki" w:date="2020-04-06T12:38:00Z"/>
          <w:rFonts w:ascii="Century Gothic" w:hAnsi="Century Gothic" w:cstheme="minorHAnsi"/>
          <w:sz w:val="22"/>
          <w:szCs w:val="22"/>
        </w:rPr>
      </w:pPr>
      <w:del w:id="653" w:author="Radosław Goszczycki" w:date="2020-04-06T12:38:00Z">
        <w:r w:rsidRPr="009E5CD7" w:rsidDel="005220AB">
          <w:rPr>
            <w:rFonts w:ascii="Century Gothic" w:hAnsi="Century Gothic" w:cstheme="minorHAnsi"/>
            <w:sz w:val="22"/>
            <w:szCs w:val="22"/>
          </w:rPr>
          <w:delText>Zamawiający przewiduje możliwość istotnej zmiany postanowień umowy, które określone zostały w wzorze umowy – załącznik nr 6</w:delText>
        </w:r>
        <w:r w:rsidR="00FB7B81" w:rsidRPr="009E5CD7" w:rsidDel="005220AB">
          <w:rPr>
            <w:rFonts w:ascii="Century Gothic" w:hAnsi="Century Gothic" w:cstheme="minorHAnsi"/>
            <w:sz w:val="22"/>
            <w:szCs w:val="22"/>
          </w:rPr>
          <w:delText xml:space="preserve"> do SIWZ</w:delText>
        </w:r>
        <w:r w:rsidRPr="009E5CD7" w:rsidDel="005220AB">
          <w:rPr>
            <w:rFonts w:ascii="Century Gothic" w:hAnsi="Century Gothic" w:cstheme="minorHAnsi"/>
            <w:sz w:val="22"/>
            <w:szCs w:val="22"/>
          </w:rPr>
          <w:delText>.</w:delText>
        </w:r>
      </w:del>
    </w:p>
    <w:p w14:paraId="1DA6C91F" w14:textId="30246F12" w:rsidR="009D16A4" w:rsidRPr="009E5CD7" w:rsidDel="005220AB" w:rsidRDefault="009D16A4" w:rsidP="004770BC">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del w:id="654" w:author="Radosław Goszczycki" w:date="2020-04-06T12:38:00Z"/>
          <w:rFonts w:ascii="Century Gothic" w:hAnsi="Century Gothic" w:cstheme="minorHAnsi"/>
          <w:sz w:val="22"/>
          <w:szCs w:val="22"/>
        </w:rPr>
      </w:pPr>
      <w:del w:id="655" w:author="Radosław Goszczycki" w:date="2020-04-06T12:38:00Z">
        <w:r w:rsidRPr="009E5CD7" w:rsidDel="005220AB">
          <w:rPr>
            <w:rFonts w:ascii="Century Gothic" w:hAnsi="Century Gothic" w:cstheme="minorHAnsi"/>
            <w:sz w:val="22"/>
            <w:szCs w:val="22"/>
          </w:rPr>
          <w:delText>Wykonawca wskaże w umowie osoby skierowane do realizacji zamówienia wraz z podaniem danych teleadresowych (bezpośredni telefon, mail) tych osób.</w:delText>
        </w:r>
      </w:del>
    </w:p>
    <w:p w14:paraId="27B26D5C" w14:textId="00C5DAE3" w:rsidR="009D16A4" w:rsidRPr="009E5CD7" w:rsidDel="005220AB" w:rsidRDefault="009D16A4" w:rsidP="004770BC">
      <w:pPr>
        <w:tabs>
          <w:tab w:val="left" w:pos="142"/>
        </w:tabs>
        <w:suppressAutoHyphens/>
        <w:overflowPunct w:val="0"/>
        <w:autoSpaceDE w:val="0"/>
        <w:autoSpaceDN w:val="0"/>
        <w:adjustRightInd w:val="0"/>
        <w:spacing w:line="280" w:lineRule="exact"/>
        <w:ind w:left="360"/>
        <w:contextualSpacing/>
        <w:jc w:val="both"/>
        <w:textAlignment w:val="baseline"/>
        <w:rPr>
          <w:del w:id="656" w:author="Radosław Goszczycki" w:date="2020-04-06T12:38:00Z"/>
          <w:rFonts w:ascii="Century Gothic" w:hAnsi="Century Gothic" w:cstheme="minorHAnsi"/>
          <w:sz w:val="22"/>
          <w:szCs w:val="22"/>
        </w:rPr>
      </w:pPr>
    </w:p>
    <w:p w14:paraId="174E3AA4" w14:textId="416AE5AB" w:rsidR="00A6642D" w:rsidRPr="009E5CD7" w:rsidDel="005220AB" w:rsidRDefault="00A6642D" w:rsidP="004770BC">
      <w:pPr>
        <w:tabs>
          <w:tab w:val="left" w:pos="142"/>
        </w:tabs>
        <w:suppressAutoHyphens/>
        <w:overflowPunct w:val="0"/>
        <w:autoSpaceDE w:val="0"/>
        <w:autoSpaceDN w:val="0"/>
        <w:adjustRightInd w:val="0"/>
        <w:spacing w:line="280" w:lineRule="exact"/>
        <w:ind w:left="360"/>
        <w:contextualSpacing/>
        <w:jc w:val="both"/>
        <w:textAlignment w:val="baseline"/>
        <w:rPr>
          <w:del w:id="657" w:author="Radosław Goszczycki" w:date="2020-04-06T12:38:00Z"/>
          <w:rFonts w:ascii="Century Gothic" w:hAnsi="Century Gothic" w:cstheme="minorHAnsi"/>
          <w:sz w:val="22"/>
          <w:szCs w:val="22"/>
        </w:rPr>
      </w:pPr>
    </w:p>
    <w:p w14:paraId="66AF5B0F" w14:textId="49A298B1" w:rsidR="004C118A" w:rsidRPr="009E5CD7" w:rsidDel="005220AB" w:rsidRDefault="004C118A" w:rsidP="004770BC">
      <w:pPr>
        <w:shd w:val="clear" w:color="auto" w:fill="A6A6A6"/>
        <w:suppressAutoHyphens/>
        <w:ind w:left="1418" w:hanging="1418"/>
        <w:contextualSpacing/>
        <w:rPr>
          <w:del w:id="658" w:author="Radosław Goszczycki" w:date="2020-04-06T12:38:00Z"/>
          <w:rFonts w:ascii="Century Gothic" w:hAnsi="Century Gothic" w:cstheme="minorHAnsi"/>
          <w:b/>
          <w:bCs/>
          <w:sz w:val="22"/>
          <w:szCs w:val="22"/>
        </w:rPr>
      </w:pPr>
      <w:del w:id="659" w:author="Radosław Goszczycki" w:date="2020-04-06T12:38:00Z">
        <w:r w:rsidRPr="009E5CD7" w:rsidDel="005220AB">
          <w:rPr>
            <w:rFonts w:ascii="Century Gothic" w:hAnsi="Century Gothic" w:cstheme="minorHAnsi"/>
            <w:b/>
            <w:bCs/>
            <w:sz w:val="22"/>
            <w:szCs w:val="22"/>
          </w:rPr>
          <w:delText>Rozdz. XXI</w:delText>
        </w:r>
        <w:r w:rsidR="009D16A4" w:rsidRPr="009E5CD7" w:rsidDel="005220AB">
          <w:rPr>
            <w:rFonts w:ascii="Century Gothic" w:hAnsi="Century Gothic" w:cstheme="minorHAnsi"/>
            <w:b/>
            <w:bCs/>
            <w:sz w:val="22"/>
            <w:szCs w:val="22"/>
          </w:rPr>
          <w:delText>I</w:delText>
        </w:r>
        <w:r w:rsidRPr="009E5CD7" w:rsidDel="005220AB">
          <w:rPr>
            <w:rFonts w:ascii="Century Gothic" w:hAnsi="Century Gothic" w:cstheme="minorHAnsi"/>
            <w:b/>
            <w:bCs/>
            <w:sz w:val="22"/>
            <w:szCs w:val="22"/>
          </w:rPr>
          <w:tab/>
          <w:delText>Środki ochrony prawnej przysługujące Wykonawcy w toku postępowania.</w:delText>
        </w:r>
      </w:del>
    </w:p>
    <w:p w14:paraId="70453180" w14:textId="4C1E4E13" w:rsidR="004C118A" w:rsidRPr="009E5CD7" w:rsidDel="005220AB" w:rsidRDefault="004C118A" w:rsidP="004770BC">
      <w:pPr>
        <w:numPr>
          <w:ilvl w:val="0"/>
          <w:numId w:val="69"/>
        </w:numPr>
        <w:tabs>
          <w:tab w:val="left" w:pos="142"/>
        </w:tabs>
        <w:suppressAutoHyphens/>
        <w:overflowPunct w:val="0"/>
        <w:autoSpaceDE w:val="0"/>
        <w:autoSpaceDN w:val="0"/>
        <w:adjustRightInd w:val="0"/>
        <w:spacing w:line="280" w:lineRule="exact"/>
        <w:contextualSpacing/>
        <w:jc w:val="both"/>
        <w:textAlignment w:val="baseline"/>
        <w:rPr>
          <w:del w:id="660" w:author="Radosław Goszczycki" w:date="2020-04-06T12:38:00Z"/>
          <w:rFonts w:ascii="Century Gothic" w:hAnsi="Century Gothic" w:cstheme="minorHAnsi"/>
          <w:sz w:val="22"/>
          <w:szCs w:val="22"/>
        </w:rPr>
      </w:pPr>
      <w:del w:id="661" w:author="Radosław Goszczycki" w:date="2020-04-06T12:38:00Z">
        <w:r w:rsidRPr="009E5CD7" w:rsidDel="005220AB">
          <w:rPr>
            <w:rFonts w:ascii="Century Gothic" w:hAnsi="Century Gothic" w:cstheme="minorHAnsi"/>
            <w:sz w:val="22"/>
            <w:szCs w:val="22"/>
          </w:rPr>
          <w:delText>Wykonawcy oraz innemu podmiotowi przysługują środki ochrony prawnej opisane w Dziale VI ustawy</w:delText>
        </w:r>
        <w:r w:rsidR="0042487D" w:rsidRPr="009E5CD7" w:rsidDel="005220AB">
          <w:rPr>
            <w:rFonts w:ascii="Century Gothic" w:hAnsi="Century Gothic" w:cstheme="minorHAnsi"/>
            <w:sz w:val="22"/>
            <w:szCs w:val="22"/>
          </w:rPr>
          <w:delText xml:space="preserve"> Pzp</w:delText>
        </w:r>
        <w:r w:rsidRPr="009E5CD7" w:rsidDel="005220AB">
          <w:rPr>
            <w:rFonts w:ascii="Century Gothic" w:hAnsi="Century Gothic" w:cstheme="minorHAnsi"/>
            <w:sz w:val="22"/>
            <w:szCs w:val="22"/>
          </w:rPr>
          <w:delText xml:space="preserve">, jeżeli ma lub miał interes w uzyskaniu zamówienia oraz poniósł lub może ponieść szkodę w wyniku naruszenia przez </w:delText>
        </w:r>
        <w:r w:rsidR="00AA380D" w:rsidRPr="009E5CD7" w:rsidDel="005220AB">
          <w:rPr>
            <w:rFonts w:ascii="Century Gothic" w:hAnsi="Century Gothic" w:cstheme="minorHAnsi"/>
            <w:iCs/>
            <w:sz w:val="22"/>
            <w:szCs w:val="22"/>
          </w:rPr>
          <w:delText xml:space="preserve">Zamawiającego </w:delText>
        </w:r>
        <w:r w:rsidRPr="009E5CD7" w:rsidDel="005220AB">
          <w:rPr>
            <w:rFonts w:ascii="Century Gothic" w:hAnsi="Century Gothic" w:cstheme="minorHAnsi"/>
            <w:sz w:val="22"/>
            <w:szCs w:val="22"/>
          </w:rPr>
          <w:delText>przepisów ustawy</w:delText>
        </w:r>
        <w:r w:rsidR="0042487D" w:rsidRPr="009E5CD7" w:rsidDel="005220AB">
          <w:rPr>
            <w:rFonts w:ascii="Century Gothic" w:hAnsi="Century Gothic" w:cstheme="minorHAnsi"/>
            <w:sz w:val="22"/>
            <w:szCs w:val="22"/>
          </w:rPr>
          <w:delText xml:space="preserve"> Pzp</w:delText>
        </w:r>
        <w:r w:rsidRPr="009E5CD7" w:rsidDel="005220AB">
          <w:rPr>
            <w:rFonts w:ascii="Century Gothic" w:hAnsi="Century Gothic" w:cstheme="minorHAnsi"/>
            <w:sz w:val="22"/>
            <w:szCs w:val="22"/>
          </w:rPr>
          <w:delText>.</w:delText>
        </w:r>
      </w:del>
    </w:p>
    <w:p w14:paraId="298900A6" w14:textId="7B938F41" w:rsidR="004C118A" w:rsidRPr="009E5CD7" w:rsidDel="005220AB" w:rsidRDefault="004C118A" w:rsidP="004770BC">
      <w:pPr>
        <w:numPr>
          <w:ilvl w:val="0"/>
          <w:numId w:val="69"/>
        </w:numPr>
        <w:tabs>
          <w:tab w:val="left" w:pos="142"/>
        </w:tabs>
        <w:suppressAutoHyphens/>
        <w:overflowPunct w:val="0"/>
        <w:autoSpaceDE w:val="0"/>
        <w:autoSpaceDN w:val="0"/>
        <w:adjustRightInd w:val="0"/>
        <w:spacing w:line="280" w:lineRule="exact"/>
        <w:contextualSpacing/>
        <w:jc w:val="both"/>
        <w:textAlignment w:val="baseline"/>
        <w:rPr>
          <w:del w:id="662" w:author="Radosław Goszczycki" w:date="2020-04-06T12:38:00Z"/>
          <w:rFonts w:ascii="Century Gothic" w:hAnsi="Century Gothic" w:cstheme="minorHAnsi"/>
          <w:sz w:val="22"/>
          <w:szCs w:val="22"/>
        </w:rPr>
      </w:pPr>
      <w:del w:id="663" w:author="Radosław Goszczycki" w:date="2020-04-06T12:38:00Z">
        <w:r w:rsidRPr="009E5CD7" w:rsidDel="005220AB">
          <w:rPr>
            <w:rFonts w:ascii="Century Gothic" w:hAnsi="Century Gothic" w:cstheme="minorHAnsi"/>
            <w:sz w:val="22"/>
            <w:szCs w:val="22"/>
          </w:rPr>
          <w:lastRenderedPageBreak/>
          <w:delText>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delText>
        </w:r>
      </w:del>
    </w:p>
    <w:p w14:paraId="5B7FDFDC" w14:textId="66EB9F81" w:rsidR="00A6642D" w:rsidRPr="009E5CD7" w:rsidDel="005220AB" w:rsidRDefault="00A6642D" w:rsidP="004770BC">
      <w:pPr>
        <w:tabs>
          <w:tab w:val="left" w:pos="142"/>
        </w:tabs>
        <w:suppressAutoHyphens/>
        <w:overflowPunct w:val="0"/>
        <w:autoSpaceDE w:val="0"/>
        <w:autoSpaceDN w:val="0"/>
        <w:adjustRightInd w:val="0"/>
        <w:spacing w:line="280" w:lineRule="exact"/>
        <w:ind w:left="360"/>
        <w:contextualSpacing/>
        <w:jc w:val="both"/>
        <w:textAlignment w:val="baseline"/>
        <w:rPr>
          <w:del w:id="664" w:author="Radosław Goszczycki" w:date="2020-04-06T12:38:00Z"/>
          <w:rFonts w:ascii="Century Gothic" w:hAnsi="Century Gothic" w:cstheme="minorHAnsi"/>
          <w:sz w:val="22"/>
          <w:szCs w:val="22"/>
        </w:rPr>
      </w:pPr>
    </w:p>
    <w:p w14:paraId="1848CA8D" w14:textId="1A6729D5" w:rsidR="0042487D" w:rsidRPr="009E5CD7" w:rsidDel="005220AB" w:rsidRDefault="0042487D" w:rsidP="004770BC">
      <w:pPr>
        <w:shd w:val="clear" w:color="auto" w:fill="A6A6A6"/>
        <w:suppressAutoHyphens/>
        <w:contextualSpacing/>
        <w:rPr>
          <w:del w:id="665" w:author="Radosław Goszczycki" w:date="2020-04-06T12:38:00Z"/>
          <w:rFonts w:ascii="Century Gothic" w:hAnsi="Century Gothic" w:cstheme="minorHAnsi"/>
          <w:b/>
          <w:bCs/>
          <w:sz w:val="22"/>
          <w:szCs w:val="22"/>
        </w:rPr>
      </w:pPr>
      <w:del w:id="666" w:author="Radosław Goszczycki" w:date="2020-04-06T12:38:00Z">
        <w:r w:rsidRPr="009E5CD7" w:rsidDel="005220AB">
          <w:rPr>
            <w:rFonts w:ascii="Century Gothic" w:hAnsi="Century Gothic" w:cstheme="minorHAnsi"/>
            <w:b/>
            <w:bCs/>
            <w:sz w:val="22"/>
            <w:szCs w:val="22"/>
          </w:rPr>
          <w:delText>Rozdz. XXII</w:delText>
        </w:r>
        <w:r w:rsidR="009D16A4" w:rsidRPr="009E5CD7" w:rsidDel="005220AB">
          <w:rPr>
            <w:rFonts w:ascii="Century Gothic" w:hAnsi="Century Gothic" w:cstheme="minorHAnsi"/>
            <w:b/>
            <w:bCs/>
            <w:sz w:val="22"/>
            <w:szCs w:val="22"/>
          </w:rPr>
          <w:delText>I</w:delText>
        </w:r>
        <w:r w:rsidRPr="009E5CD7" w:rsidDel="005220AB">
          <w:rPr>
            <w:rFonts w:ascii="Century Gothic" w:hAnsi="Century Gothic" w:cstheme="minorHAnsi"/>
            <w:b/>
            <w:bCs/>
            <w:sz w:val="22"/>
            <w:szCs w:val="22"/>
          </w:rPr>
          <w:tab/>
          <w:delText>Obowiązek informacyjny wynikający z art. 13 RODO w przypadku zbierania danych osobowych bezpośrednio od osoby fizycznej, której dane dotyczą, w celu związanym z postępowaniem o udzielenie zamówienia publicznego.</w:delText>
        </w:r>
      </w:del>
    </w:p>
    <w:p w14:paraId="01577583" w14:textId="62179162" w:rsidR="0042487D" w:rsidRPr="009E5CD7" w:rsidDel="005220AB" w:rsidRDefault="0042487D" w:rsidP="004770BC">
      <w:pPr>
        <w:tabs>
          <w:tab w:val="left" w:pos="0"/>
        </w:tabs>
        <w:suppressAutoHyphens/>
        <w:spacing w:after="200"/>
        <w:jc w:val="both"/>
        <w:rPr>
          <w:del w:id="667" w:author="Radosław Goszczycki" w:date="2020-04-06T12:38:00Z"/>
          <w:rFonts w:ascii="Century Gothic" w:hAnsi="Century Gothic" w:cstheme="minorHAnsi"/>
          <w:sz w:val="22"/>
          <w:szCs w:val="22"/>
        </w:rPr>
      </w:pPr>
      <w:del w:id="668" w:author="Radosław Goszczycki" w:date="2020-04-06T12:38:00Z">
        <w:r w:rsidRPr="009E5CD7" w:rsidDel="005220AB">
          <w:rPr>
            <w:rFonts w:ascii="Century Gothic" w:hAnsi="Century Gothic" w:cstheme="minorHAnsi"/>
            <w:sz w:val="22"/>
            <w:szCs w:val="22"/>
          </w:rPr>
          <w:delTex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delText>
        </w:r>
      </w:del>
    </w:p>
    <w:p w14:paraId="1343D744" w14:textId="6F55325A" w:rsidR="0042487D" w:rsidRPr="009E5CD7" w:rsidDel="005220AB" w:rsidRDefault="001444A5" w:rsidP="0029508A">
      <w:pPr>
        <w:pStyle w:val="Akapitzlist"/>
        <w:widowControl/>
        <w:numPr>
          <w:ilvl w:val="0"/>
          <w:numId w:val="149"/>
        </w:numPr>
        <w:suppressAutoHyphens/>
        <w:autoSpaceDE/>
        <w:autoSpaceDN/>
        <w:adjustRightInd/>
        <w:spacing w:after="200"/>
        <w:ind w:left="426" w:hanging="283"/>
        <w:contextualSpacing/>
        <w:jc w:val="both"/>
        <w:rPr>
          <w:del w:id="669" w:author="Radosław Goszczycki" w:date="2020-04-06T12:38:00Z"/>
          <w:rFonts w:ascii="Century Gothic" w:hAnsi="Century Gothic" w:cstheme="minorHAnsi"/>
          <w:sz w:val="22"/>
          <w:szCs w:val="22"/>
        </w:rPr>
      </w:pPr>
      <w:del w:id="670" w:author="Radosław Goszczycki" w:date="2020-04-06T12:38:00Z">
        <w:r w:rsidRPr="009E5CD7" w:rsidDel="005220AB">
          <w:rPr>
            <w:rFonts w:ascii="Century Gothic" w:hAnsi="Century Gothic" w:cstheme="minorHAnsi"/>
            <w:sz w:val="22"/>
            <w:szCs w:val="22"/>
          </w:rPr>
          <w:delText xml:space="preserve">Administratorem danych osobowych przetwarzanych w Urzędzie </w:delText>
        </w:r>
        <w:r w:rsidR="00064DA4" w:rsidRPr="009E5CD7" w:rsidDel="005220AB">
          <w:rPr>
            <w:rFonts w:ascii="Century Gothic" w:hAnsi="Century Gothic" w:cstheme="minorHAnsi"/>
            <w:sz w:val="22"/>
            <w:szCs w:val="22"/>
          </w:rPr>
          <w:delText>Miasta Sierpc</w:delText>
        </w:r>
        <w:r w:rsidRPr="009E5CD7" w:rsidDel="005220AB">
          <w:rPr>
            <w:rFonts w:ascii="Century Gothic" w:hAnsi="Century Gothic" w:cstheme="minorHAnsi"/>
            <w:sz w:val="22"/>
            <w:szCs w:val="22"/>
          </w:rPr>
          <w:delText xml:space="preserve"> jest:</w:delText>
        </w:r>
        <w:r w:rsidR="00D21E24" w:rsidRPr="009E5CD7" w:rsidDel="005220AB">
          <w:rPr>
            <w:rFonts w:ascii="Century Gothic" w:hAnsi="Century Gothic" w:cstheme="minorHAnsi"/>
            <w:sz w:val="22"/>
            <w:szCs w:val="22"/>
          </w:rPr>
          <w:delText xml:space="preserve"> </w:delText>
        </w:r>
        <w:r w:rsidR="00456C25" w:rsidRPr="009E5CD7" w:rsidDel="005220AB">
          <w:rPr>
            <w:rFonts w:ascii="Century Gothic" w:hAnsi="Century Gothic" w:cstheme="minorHAnsi"/>
            <w:sz w:val="22"/>
            <w:szCs w:val="22"/>
          </w:rPr>
          <w:delText xml:space="preserve">Burmistrz Miasta </w:delText>
        </w:r>
        <w:r w:rsidRPr="009E5CD7" w:rsidDel="005220AB">
          <w:rPr>
            <w:rFonts w:ascii="Century Gothic" w:hAnsi="Century Gothic" w:cstheme="minorHAnsi"/>
            <w:sz w:val="22"/>
            <w:szCs w:val="22"/>
          </w:rPr>
          <w:delText xml:space="preserve"> </w:delText>
        </w:r>
        <w:r w:rsidR="00064DA4" w:rsidRPr="009E5CD7" w:rsidDel="005220AB">
          <w:rPr>
            <w:rFonts w:ascii="Century Gothic" w:hAnsi="Century Gothic" w:cstheme="minorHAnsi"/>
            <w:sz w:val="22"/>
            <w:szCs w:val="22"/>
          </w:rPr>
          <w:delText>Sierpc, ul. Piastowska 11a, 09- 200 Sierpc</w:delText>
        </w:r>
        <w:r w:rsidR="001D685A" w:rsidRPr="009E5CD7" w:rsidDel="005220AB">
          <w:rPr>
            <w:rFonts w:ascii="Century Gothic" w:hAnsi="Century Gothic" w:cstheme="minorHAnsi"/>
            <w:sz w:val="22"/>
            <w:szCs w:val="22"/>
          </w:rPr>
          <w:delText xml:space="preserve">  </w:delText>
        </w:r>
        <w:r w:rsidR="00D03841" w:rsidRPr="009E5CD7" w:rsidDel="005220AB">
          <w:rPr>
            <w:rFonts w:ascii="Century Gothic" w:hAnsi="Century Gothic" w:cstheme="minorHAnsi"/>
            <w:sz w:val="22"/>
            <w:szCs w:val="22"/>
          </w:rPr>
          <w:delText xml:space="preserve">oraz Nord Partner Sp. z o.o. z siedzibą w Toruniu, ul. Lubicka 16, 87-100 Toruń, dane kontaktowe – </w:delText>
        </w:r>
        <w:r w:rsidR="005220AB" w:rsidDel="005220AB">
          <w:fldChar w:fldCharType="begin"/>
        </w:r>
        <w:r w:rsidR="005220AB" w:rsidDel="005220AB">
          <w:delInstrText xml:space="preserve"> HYPERLINK "mailto:torun@np.com.pl" </w:delInstrText>
        </w:r>
        <w:r w:rsidR="005220AB" w:rsidDel="005220AB">
          <w:fldChar w:fldCharType="separate"/>
        </w:r>
        <w:r w:rsidR="00D03841" w:rsidRPr="009E5CD7" w:rsidDel="005220AB">
          <w:rPr>
            <w:rStyle w:val="Hipercze"/>
            <w:rFonts w:ascii="Century Gothic" w:hAnsi="Century Gothic" w:cstheme="minorHAnsi"/>
            <w:sz w:val="22"/>
            <w:szCs w:val="22"/>
          </w:rPr>
          <w:delText>torun@np.com.pl</w:delText>
        </w:r>
        <w:r w:rsidR="005220AB" w:rsidDel="005220AB">
          <w:rPr>
            <w:rStyle w:val="Hipercze"/>
            <w:rFonts w:ascii="Century Gothic" w:hAnsi="Century Gothic" w:cstheme="minorHAnsi"/>
            <w:sz w:val="22"/>
            <w:szCs w:val="22"/>
          </w:rPr>
          <w:fldChar w:fldCharType="end"/>
        </w:r>
        <w:r w:rsidR="00D03841" w:rsidRPr="009E5CD7" w:rsidDel="005220AB">
          <w:rPr>
            <w:rFonts w:ascii="Century Gothic" w:hAnsi="Century Gothic" w:cstheme="minorHAnsi"/>
            <w:sz w:val="22"/>
            <w:szCs w:val="22"/>
          </w:rPr>
          <w:delText>,  tel. (56) 651 43 00.</w:delText>
        </w:r>
      </w:del>
    </w:p>
    <w:p w14:paraId="018C96E8" w14:textId="3625184B" w:rsidR="00AC5C0F" w:rsidRPr="009E5CD7" w:rsidDel="005220AB" w:rsidRDefault="00AC5C0F" w:rsidP="00AE50E4">
      <w:pPr>
        <w:pStyle w:val="Akapitzlist"/>
        <w:widowControl/>
        <w:numPr>
          <w:ilvl w:val="0"/>
          <w:numId w:val="149"/>
        </w:numPr>
        <w:suppressAutoHyphens/>
        <w:autoSpaceDE/>
        <w:autoSpaceDN/>
        <w:adjustRightInd/>
        <w:spacing w:after="200"/>
        <w:ind w:left="426" w:hanging="283"/>
        <w:contextualSpacing/>
        <w:jc w:val="both"/>
        <w:rPr>
          <w:del w:id="671" w:author="Radosław Goszczycki" w:date="2020-04-06T12:38:00Z"/>
          <w:rFonts w:ascii="Century Gothic" w:hAnsi="Century Gothic"/>
          <w:sz w:val="22"/>
        </w:rPr>
      </w:pPr>
      <w:bookmarkStart w:id="672" w:name="_Hlk36041553"/>
      <w:del w:id="673" w:author="Radosław Goszczycki" w:date="2020-04-06T12:38:00Z">
        <w:r w:rsidRPr="009E5CD7" w:rsidDel="005220AB">
          <w:rPr>
            <w:rFonts w:ascii="Century Gothic" w:hAnsi="Century Gothic"/>
            <w:sz w:val="22"/>
          </w:rPr>
          <w:delText>Administratorem danych osobowych jest Burmistrz  Miast</w:delText>
        </w:r>
        <w:r w:rsidR="00B54008" w:rsidRPr="009E5CD7" w:rsidDel="005220AB">
          <w:rPr>
            <w:rFonts w:ascii="Century Gothic" w:hAnsi="Century Gothic"/>
            <w:sz w:val="22"/>
          </w:rPr>
          <w:delText>a</w:delText>
        </w:r>
        <w:r w:rsidRPr="009E5CD7" w:rsidDel="005220AB">
          <w:rPr>
            <w:rFonts w:ascii="Century Gothic" w:hAnsi="Century Gothic"/>
            <w:sz w:val="22"/>
          </w:rPr>
          <w:delText xml:space="preserve"> Sierpc</w:delText>
        </w:r>
        <w:r w:rsidR="00B54008" w:rsidRPr="009E5CD7" w:rsidDel="005220AB">
          <w:rPr>
            <w:rFonts w:ascii="Century Gothic" w:hAnsi="Century Gothic"/>
            <w:sz w:val="22"/>
          </w:rPr>
          <w:delText>a</w:delText>
        </w:r>
        <w:r w:rsidRPr="009E5CD7" w:rsidDel="005220AB">
          <w:rPr>
            <w:rFonts w:ascii="Century Gothic" w:hAnsi="Century Gothic"/>
            <w:sz w:val="22"/>
          </w:rPr>
          <w:delText xml:space="preserve"> z siedzibą w Sierpcu; tel. +48 (24) 275 86 86, fax:+ 48 (24) 275 86 33 e-mail: </w:delText>
        </w:r>
        <w:r w:rsidR="005220AB" w:rsidDel="005220AB">
          <w:fldChar w:fldCharType="begin"/>
        </w:r>
        <w:r w:rsidR="005220AB" w:rsidDel="005220AB">
          <w:delInstrText xml:space="preserve"> HYPERLINK "mailto:info@sierpc.pl" </w:delInstrText>
        </w:r>
        <w:r w:rsidR="005220AB" w:rsidDel="005220AB">
          <w:fldChar w:fldCharType="separate"/>
        </w:r>
        <w:r w:rsidRPr="009E5CD7" w:rsidDel="005220AB">
          <w:rPr>
            <w:rStyle w:val="Hipercze"/>
            <w:rFonts w:ascii="Century Gothic" w:hAnsi="Century Gothic"/>
            <w:snapToGrid w:val="0"/>
            <w:sz w:val="22"/>
          </w:rPr>
          <w:delText>info@sierpc.pl</w:delText>
        </w:r>
        <w:r w:rsidR="005220AB" w:rsidDel="005220AB">
          <w:rPr>
            <w:rStyle w:val="Hipercze"/>
            <w:rFonts w:ascii="Century Gothic" w:hAnsi="Century Gothic"/>
            <w:snapToGrid w:val="0"/>
            <w:sz w:val="22"/>
          </w:rPr>
          <w:fldChar w:fldCharType="end"/>
        </w:r>
      </w:del>
    </w:p>
    <w:p w14:paraId="0985F756" w14:textId="55D398AD" w:rsidR="00AC5C0F" w:rsidRPr="009E5CD7" w:rsidDel="005220AB" w:rsidRDefault="00AC5C0F" w:rsidP="00AE50E4">
      <w:pPr>
        <w:pStyle w:val="Akapitzlist"/>
        <w:widowControl/>
        <w:numPr>
          <w:ilvl w:val="0"/>
          <w:numId w:val="149"/>
        </w:numPr>
        <w:suppressAutoHyphens/>
        <w:autoSpaceDE/>
        <w:autoSpaceDN/>
        <w:adjustRightInd/>
        <w:spacing w:after="200"/>
        <w:ind w:left="426" w:hanging="283"/>
        <w:contextualSpacing/>
        <w:jc w:val="both"/>
        <w:rPr>
          <w:del w:id="674" w:author="Radosław Goszczycki" w:date="2020-04-06T12:38:00Z"/>
          <w:rFonts w:ascii="Century Gothic" w:hAnsi="Century Gothic"/>
          <w:color w:val="000000" w:themeColor="text1"/>
          <w:sz w:val="22"/>
        </w:rPr>
      </w:pPr>
      <w:del w:id="675" w:author="Radosław Goszczycki" w:date="2020-04-06T12:38:00Z">
        <w:r w:rsidRPr="009E5CD7" w:rsidDel="005220AB">
          <w:rPr>
            <w:rFonts w:ascii="Century Gothic" w:hAnsi="Century Gothic"/>
            <w:sz w:val="22"/>
          </w:rPr>
          <w:delText xml:space="preserve">Inspektor ochrony danych w Gminie Miasto Sierpc – </w:delText>
        </w:r>
        <w:r w:rsidRPr="009E5CD7" w:rsidDel="005220AB">
          <w:rPr>
            <w:rFonts w:ascii="Century Gothic" w:hAnsi="Century Gothic"/>
            <w:color w:val="000000" w:themeColor="text1"/>
            <w:sz w:val="22"/>
          </w:rPr>
          <w:delText xml:space="preserve">Jakub Kosmaciński, e-mail: kontakt@dto24.pl, </w:delText>
        </w:r>
      </w:del>
    </w:p>
    <w:bookmarkEnd w:id="672"/>
    <w:p w14:paraId="2CA619C8" w14:textId="1565529F" w:rsidR="0042487D" w:rsidRPr="009E5CD7" w:rsidDel="005220AB" w:rsidRDefault="0091594B" w:rsidP="0029508A">
      <w:pPr>
        <w:pStyle w:val="Akapitzlist"/>
        <w:widowControl/>
        <w:numPr>
          <w:ilvl w:val="0"/>
          <w:numId w:val="149"/>
        </w:numPr>
        <w:tabs>
          <w:tab w:val="left" w:pos="426"/>
        </w:tabs>
        <w:suppressAutoHyphens/>
        <w:autoSpaceDE/>
        <w:autoSpaceDN/>
        <w:adjustRightInd/>
        <w:spacing w:after="200"/>
        <w:ind w:left="426" w:hanging="284"/>
        <w:contextualSpacing/>
        <w:jc w:val="both"/>
        <w:rPr>
          <w:del w:id="676" w:author="Radosław Goszczycki" w:date="2020-04-06T12:38:00Z"/>
          <w:rFonts w:ascii="Century Gothic" w:hAnsi="Century Gothic" w:cstheme="minorHAnsi"/>
          <w:sz w:val="22"/>
          <w:szCs w:val="22"/>
        </w:rPr>
      </w:pPr>
      <w:del w:id="677" w:author="Radosław Goszczycki" w:date="2020-04-06T12:38:00Z">
        <w:r w:rsidRPr="009E5CD7" w:rsidDel="005220AB">
          <w:rPr>
            <w:rFonts w:ascii="Century Gothic" w:hAnsi="Century Gothic" w:cstheme="minorHAnsi"/>
            <w:sz w:val="22"/>
            <w:szCs w:val="22"/>
          </w:rPr>
          <w:delText xml:space="preserve">Inspektor ochrony danych osobowych w Nord Partner Sp. z o.o. - dane kontaktowe: </w:delText>
        </w:r>
        <w:r w:rsidR="005220AB" w:rsidDel="005220AB">
          <w:fldChar w:fldCharType="begin"/>
        </w:r>
        <w:r w:rsidR="005220AB" w:rsidDel="005220AB">
          <w:delInstrText xml:space="preserve"> HYPERLINK "mailto:odo@np.com.pl" </w:delInstrText>
        </w:r>
        <w:r w:rsidR="005220AB" w:rsidDel="005220AB">
          <w:fldChar w:fldCharType="separate"/>
        </w:r>
        <w:r w:rsidRPr="009E5CD7" w:rsidDel="005220AB">
          <w:rPr>
            <w:rStyle w:val="Hipercze"/>
            <w:rFonts w:ascii="Century Gothic" w:hAnsi="Century Gothic" w:cstheme="minorHAnsi"/>
            <w:sz w:val="22"/>
            <w:szCs w:val="22"/>
          </w:rPr>
          <w:delText>odo@np.com.pl</w:delText>
        </w:r>
        <w:r w:rsidR="005220AB" w:rsidDel="005220AB">
          <w:rPr>
            <w:rStyle w:val="Hipercze"/>
            <w:rFonts w:ascii="Century Gothic" w:hAnsi="Century Gothic" w:cstheme="minorHAnsi"/>
            <w:sz w:val="22"/>
            <w:szCs w:val="22"/>
          </w:rPr>
          <w:fldChar w:fldCharType="end"/>
        </w:r>
        <w:r w:rsidR="000F5B18" w:rsidRPr="009E5CD7" w:rsidDel="005220AB">
          <w:rPr>
            <w:rStyle w:val="Hipercze"/>
            <w:rFonts w:ascii="Century Gothic" w:hAnsi="Century Gothic" w:cstheme="minorHAnsi"/>
            <w:sz w:val="22"/>
            <w:szCs w:val="22"/>
          </w:rPr>
          <w:delText>.</w:delText>
        </w:r>
        <w:r w:rsidRPr="009E5CD7" w:rsidDel="005220AB">
          <w:rPr>
            <w:rFonts w:ascii="Century Gothic" w:hAnsi="Century Gothic" w:cstheme="minorHAnsi"/>
            <w:b/>
            <w:i/>
            <w:sz w:val="22"/>
            <w:szCs w:val="22"/>
          </w:rPr>
          <w:delText xml:space="preserve"> </w:delText>
        </w:r>
      </w:del>
    </w:p>
    <w:p w14:paraId="7B37D6F8" w14:textId="36E2F56B" w:rsidR="0042487D" w:rsidRPr="009E5CD7" w:rsidDel="005220AB" w:rsidRDefault="0042487D" w:rsidP="0029508A">
      <w:pPr>
        <w:pStyle w:val="Akapitzlist"/>
        <w:widowControl/>
        <w:numPr>
          <w:ilvl w:val="0"/>
          <w:numId w:val="149"/>
        </w:numPr>
        <w:tabs>
          <w:tab w:val="left" w:pos="426"/>
        </w:tabs>
        <w:suppressAutoHyphens/>
        <w:autoSpaceDE/>
        <w:autoSpaceDN/>
        <w:adjustRightInd/>
        <w:spacing w:after="200"/>
        <w:ind w:left="426" w:hanging="284"/>
        <w:contextualSpacing/>
        <w:jc w:val="both"/>
        <w:rPr>
          <w:del w:id="678" w:author="Radosław Goszczycki" w:date="2020-04-06T12:38:00Z"/>
          <w:rFonts w:ascii="Century Gothic" w:hAnsi="Century Gothic" w:cstheme="minorHAnsi"/>
          <w:sz w:val="22"/>
          <w:szCs w:val="22"/>
        </w:rPr>
      </w:pPr>
      <w:del w:id="679" w:author="Radosław Goszczycki" w:date="2020-04-06T12:38:00Z">
        <w:r w:rsidRPr="009E5CD7" w:rsidDel="005220AB">
          <w:rPr>
            <w:rFonts w:ascii="Century Gothic" w:hAnsi="Century Gothic" w:cstheme="minorHAnsi"/>
            <w:sz w:val="22"/>
            <w:szCs w:val="22"/>
          </w:rPr>
          <w:delText xml:space="preserve">Pani/Pana dane osobowe będą wykorzystywane w celu realizacji postępowania o udzielnie zamówienia publicznego na Kompleksowe ubezpieczenie mienia i odpowiedzialności cywilnej </w:delText>
        </w:r>
        <w:r w:rsidR="00936FF6" w:rsidRPr="009E5CD7" w:rsidDel="005220AB">
          <w:rPr>
            <w:rFonts w:ascii="Century Gothic" w:hAnsi="Century Gothic" w:cstheme="minorHAnsi"/>
            <w:sz w:val="22"/>
            <w:szCs w:val="22"/>
          </w:rPr>
          <w:delText xml:space="preserve">Gminy </w:delText>
        </w:r>
        <w:r w:rsidR="00E94A19" w:rsidRPr="009E5CD7" w:rsidDel="005220AB">
          <w:rPr>
            <w:rFonts w:ascii="Century Gothic" w:hAnsi="Century Gothic" w:cstheme="minorHAnsi"/>
            <w:sz w:val="22"/>
            <w:szCs w:val="22"/>
          </w:rPr>
          <w:delText xml:space="preserve">Miasta </w:delText>
        </w:r>
        <w:r w:rsidR="00936FF6" w:rsidRPr="009E5CD7" w:rsidDel="005220AB">
          <w:rPr>
            <w:rFonts w:ascii="Century Gothic" w:hAnsi="Century Gothic" w:cstheme="minorHAnsi"/>
            <w:sz w:val="22"/>
            <w:szCs w:val="22"/>
          </w:rPr>
          <w:delText>Sierpc</w:delText>
        </w:r>
        <w:r w:rsidR="00E94A19" w:rsidRPr="009E5CD7" w:rsidDel="005220AB">
          <w:rPr>
            <w:rFonts w:ascii="Century Gothic" w:hAnsi="Century Gothic" w:cstheme="minorHAnsi"/>
            <w:sz w:val="22"/>
            <w:szCs w:val="22"/>
          </w:rPr>
          <w:delText xml:space="preserve"> i jego</w:delText>
        </w:r>
        <w:r w:rsidRPr="009E5CD7" w:rsidDel="005220AB">
          <w:rPr>
            <w:rFonts w:ascii="Century Gothic" w:hAnsi="Century Gothic" w:cstheme="minorHAnsi"/>
            <w:sz w:val="22"/>
            <w:szCs w:val="22"/>
          </w:rPr>
          <w:delText xml:space="preserve"> jednostek organizacyjnych</w:delText>
        </w:r>
        <w:r w:rsidR="00E94A19" w:rsidRPr="009E5CD7" w:rsidDel="005220AB">
          <w:rPr>
            <w:rFonts w:ascii="Century Gothic" w:hAnsi="Century Gothic" w:cstheme="minorHAnsi"/>
            <w:sz w:val="22"/>
            <w:szCs w:val="22"/>
          </w:rPr>
          <w:delText xml:space="preserve"> oraz instytucji kultury</w:delText>
        </w:r>
        <w:r w:rsidRPr="009E5CD7" w:rsidDel="005220AB">
          <w:rPr>
            <w:rFonts w:ascii="Century Gothic" w:hAnsi="Century Gothic" w:cstheme="minorHAnsi"/>
            <w:sz w:val="22"/>
            <w:szCs w:val="22"/>
          </w:rPr>
          <w:delText>, prowadzonego w trybie przetargu nieograniczonego (podstawa prawna – art. 6 ust. 1 lit. c RODO).</w:delText>
        </w:r>
      </w:del>
    </w:p>
    <w:p w14:paraId="283EF154" w14:textId="30DB968D" w:rsidR="0042487D" w:rsidRPr="009E5CD7" w:rsidDel="005220AB" w:rsidRDefault="0042487D" w:rsidP="0029508A">
      <w:pPr>
        <w:pStyle w:val="Akapitzlist"/>
        <w:widowControl/>
        <w:numPr>
          <w:ilvl w:val="0"/>
          <w:numId w:val="149"/>
        </w:numPr>
        <w:tabs>
          <w:tab w:val="left" w:pos="426"/>
        </w:tabs>
        <w:suppressAutoHyphens/>
        <w:autoSpaceDE/>
        <w:autoSpaceDN/>
        <w:adjustRightInd/>
        <w:spacing w:after="200"/>
        <w:ind w:left="426" w:hanging="284"/>
        <w:contextualSpacing/>
        <w:jc w:val="both"/>
        <w:rPr>
          <w:del w:id="680" w:author="Radosław Goszczycki" w:date="2020-04-06T12:38:00Z"/>
          <w:rFonts w:ascii="Century Gothic" w:hAnsi="Century Gothic" w:cstheme="minorHAnsi"/>
          <w:sz w:val="22"/>
          <w:szCs w:val="22"/>
        </w:rPr>
      </w:pPr>
      <w:del w:id="681" w:author="Radosław Goszczycki" w:date="2020-04-06T12:38:00Z">
        <w:r w:rsidRPr="009E5CD7" w:rsidDel="005220AB">
          <w:rPr>
            <w:rFonts w:ascii="Century Gothic" w:hAnsi="Century Gothic" w:cstheme="minorHAnsi"/>
            <w:sz w:val="22"/>
            <w:szCs w:val="22"/>
          </w:rPr>
          <w:delTex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delText>
        </w:r>
      </w:del>
    </w:p>
    <w:p w14:paraId="11BCDDBD" w14:textId="65307E5C" w:rsidR="0042487D" w:rsidRPr="009E5CD7" w:rsidDel="005220AB" w:rsidRDefault="0042487D" w:rsidP="0029508A">
      <w:pPr>
        <w:pStyle w:val="Akapitzlist"/>
        <w:widowControl/>
        <w:numPr>
          <w:ilvl w:val="0"/>
          <w:numId w:val="149"/>
        </w:numPr>
        <w:tabs>
          <w:tab w:val="left" w:pos="426"/>
        </w:tabs>
        <w:suppressAutoHyphens/>
        <w:autoSpaceDE/>
        <w:autoSpaceDN/>
        <w:adjustRightInd/>
        <w:spacing w:after="200"/>
        <w:ind w:left="426" w:hanging="284"/>
        <w:contextualSpacing/>
        <w:jc w:val="both"/>
        <w:rPr>
          <w:del w:id="682" w:author="Radosław Goszczycki" w:date="2020-04-06T12:38:00Z"/>
          <w:rFonts w:ascii="Century Gothic" w:hAnsi="Century Gothic" w:cstheme="minorHAnsi"/>
          <w:sz w:val="22"/>
          <w:szCs w:val="22"/>
        </w:rPr>
      </w:pPr>
      <w:del w:id="683" w:author="Radosław Goszczycki" w:date="2020-04-06T12:38:00Z">
        <w:r w:rsidRPr="009E5CD7" w:rsidDel="005220AB">
          <w:rPr>
            <w:rFonts w:ascii="Century Gothic" w:hAnsi="Century Gothic" w:cstheme="minorHAnsi"/>
            <w:sz w:val="22"/>
            <w:szCs w:val="22"/>
          </w:rPr>
          <w:delText>W odniesieniu do Pani/Pana danych osobowych decyzje nie będą podejmowane w sposób zautomatyzowany, stosowanie do art. 22 RODO.</w:delText>
        </w:r>
      </w:del>
    </w:p>
    <w:p w14:paraId="1593544F" w14:textId="10A1BF91" w:rsidR="0042487D" w:rsidRPr="009E5CD7" w:rsidDel="005220AB" w:rsidRDefault="0042487D" w:rsidP="0029508A">
      <w:pPr>
        <w:pStyle w:val="Akapitzlist"/>
        <w:widowControl/>
        <w:numPr>
          <w:ilvl w:val="0"/>
          <w:numId w:val="149"/>
        </w:numPr>
        <w:tabs>
          <w:tab w:val="left" w:pos="426"/>
        </w:tabs>
        <w:suppressAutoHyphens/>
        <w:autoSpaceDE/>
        <w:autoSpaceDN/>
        <w:adjustRightInd/>
        <w:spacing w:after="200"/>
        <w:ind w:left="426" w:hanging="284"/>
        <w:contextualSpacing/>
        <w:jc w:val="both"/>
        <w:rPr>
          <w:del w:id="684" w:author="Radosław Goszczycki" w:date="2020-04-06T12:38:00Z"/>
          <w:rFonts w:ascii="Century Gothic" w:hAnsi="Century Gothic" w:cstheme="minorHAnsi"/>
          <w:sz w:val="22"/>
          <w:szCs w:val="22"/>
        </w:rPr>
      </w:pPr>
      <w:del w:id="685" w:author="Radosław Goszczycki" w:date="2020-04-06T12:38:00Z">
        <w:r w:rsidRPr="009E5CD7" w:rsidDel="005220AB">
          <w:rPr>
            <w:rFonts w:ascii="Century Gothic" w:hAnsi="Century Gothic" w:cstheme="minorHAnsi"/>
            <w:sz w:val="22"/>
            <w:szCs w:val="22"/>
          </w:rPr>
          <w:delText>Odbiorcami Pani/Pana danych osobowych będą osoby lub podmioty, którym udostępniona zostanie dokumentacja postępowania w oparciu o art. 8 oraz art. 96 ust. 3 Prawa zamówień publicznych. Ponadto dane osobowe mogą być udostępniane, w związku z realizacją postępowania przetargowego, brokerowi ubezpieczeniowemu (Nord Partner sp. z o.o., ul. Lubicka 16, 87-100 Toruń).</w:delText>
        </w:r>
      </w:del>
    </w:p>
    <w:p w14:paraId="50161A76" w14:textId="797D1D84" w:rsidR="0042487D" w:rsidRPr="009E5CD7" w:rsidDel="005220AB" w:rsidRDefault="0042487D" w:rsidP="0029508A">
      <w:pPr>
        <w:pStyle w:val="Akapitzlist"/>
        <w:widowControl/>
        <w:numPr>
          <w:ilvl w:val="0"/>
          <w:numId w:val="149"/>
        </w:numPr>
        <w:tabs>
          <w:tab w:val="left" w:pos="426"/>
        </w:tabs>
        <w:suppressAutoHyphens/>
        <w:autoSpaceDE/>
        <w:autoSpaceDN/>
        <w:adjustRightInd/>
        <w:spacing w:after="200"/>
        <w:ind w:left="426" w:hanging="284"/>
        <w:contextualSpacing/>
        <w:jc w:val="both"/>
        <w:rPr>
          <w:del w:id="686" w:author="Radosław Goszczycki" w:date="2020-04-06T12:38:00Z"/>
          <w:rFonts w:ascii="Century Gothic" w:hAnsi="Century Gothic" w:cstheme="minorHAnsi"/>
          <w:sz w:val="22"/>
          <w:szCs w:val="22"/>
        </w:rPr>
      </w:pPr>
      <w:del w:id="687" w:author="Radosław Goszczycki" w:date="2020-04-06T12:38:00Z">
        <w:r w:rsidRPr="009E5CD7" w:rsidDel="005220AB">
          <w:rPr>
            <w:rFonts w:ascii="Century Gothic" w:hAnsi="Century Gothic" w:cstheme="minorHAnsi"/>
            <w:sz w:val="22"/>
            <w:szCs w:val="22"/>
          </w:rPr>
          <w:delText xml:space="preserve">Pani/Pana dane osobowe będą </w:delText>
        </w:r>
        <w:r w:rsidR="000B5324" w:rsidRPr="009E5CD7" w:rsidDel="005220AB">
          <w:rPr>
            <w:rFonts w:ascii="Century Gothic" w:hAnsi="Century Gothic" w:cstheme="minorHAnsi"/>
            <w:sz w:val="22"/>
            <w:szCs w:val="22"/>
          </w:rPr>
          <w:delText>przechowywa</w:delText>
        </w:r>
        <w:r w:rsidRPr="009E5CD7" w:rsidDel="005220AB">
          <w:rPr>
            <w:rFonts w:ascii="Century Gothic" w:hAnsi="Century Gothic" w:cstheme="minorHAnsi"/>
            <w:sz w:val="22"/>
            <w:szCs w:val="22"/>
          </w:rPr>
          <w:delText>ne, zgodnie z art. 97 ust. 1 ustawy Pzp przez okres: 4 lat od dnia zakończenia postępowania o udzielenie zamówienia.</w:delText>
        </w:r>
      </w:del>
    </w:p>
    <w:p w14:paraId="7B0210CF" w14:textId="39449236" w:rsidR="0042487D" w:rsidRPr="009E5CD7" w:rsidDel="005220AB" w:rsidRDefault="0042487D" w:rsidP="0029508A">
      <w:pPr>
        <w:pStyle w:val="Akapitzlist"/>
        <w:widowControl/>
        <w:numPr>
          <w:ilvl w:val="0"/>
          <w:numId w:val="149"/>
        </w:numPr>
        <w:tabs>
          <w:tab w:val="left" w:pos="426"/>
        </w:tabs>
        <w:suppressAutoHyphens/>
        <w:autoSpaceDE/>
        <w:autoSpaceDN/>
        <w:adjustRightInd/>
        <w:spacing w:after="200"/>
        <w:ind w:left="426" w:hanging="284"/>
        <w:contextualSpacing/>
        <w:jc w:val="both"/>
        <w:rPr>
          <w:del w:id="688" w:author="Radosław Goszczycki" w:date="2020-04-06T12:38:00Z"/>
          <w:rFonts w:ascii="Century Gothic" w:hAnsi="Century Gothic" w:cstheme="minorHAnsi"/>
          <w:sz w:val="22"/>
          <w:szCs w:val="22"/>
        </w:rPr>
      </w:pPr>
      <w:del w:id="689" w:author="Radosław Goszczycki" w:date="2020-04-06T12:38:00Z">
        <w:r w:rsidRPr="009E5CD7" w:rsidDel="005220AB">
          <w:rPr>
            <w:rFonts w:ascii="Century Gothic" w:hAnsi="Century Gothic" w:cstheme="minorHAnsi"/>
            <w:sz w:val="22"/>
            <w:szCs w:val="22"/>
          </w:rPr>
          <w:delText>Posiada Pani/Pan:</w:delText>
        </w:r>
      </w:del>
    </w:p>
    <w:p w14:paraId="194BBD47" w14:textId="114EB29F" w:rsidR="0042487D" w:rsidRPr="009E5CD7" w:rsidDel="005220AB" w:rsidRDefault="0042487D" w:rsidP="0029508A">
      <w:pPr>
        <w:pStyle w:val="Akapitzlist"/>
        <w:widowControl/>
        <w:numPr>
          <w:ilvl w:val="0"/>
          <w:numId w:val="150"/>
        </w:numPr>
        <w:suppressAutoHyphens/>
        <w:autoSpaceDE/>
        <w:autoSpaceDN/>
        <w:adjustRightInd/>
        <w:ind w:left="993" w:right="-284" w:hanging="284"/>
        <w:contextualSpacing/>
        <w:jc w:val="both"/>
        <w:rPr>
          <w:del w:id="690" w:author="Radosław Goszczycki" w:date="2020-04-06T12:38:00Z"/>
          <w:rFonts w:ascii="Century Gothic" w:hAnsi="Century Gothic" w:cstheme="minorHAnsi"/>
          <w:sz w:val="22"/>
          <w:szCs w:val="22"/>
        </w:rPr>
      </w:pPr>
      <w:del w:id="691" w:author="Radosław Goszczycki" w:date="2020-04-06T12:38:00Z">
        <w:r w:rsidRPr="009E5CD7" w:rsidDel="005220AB">
          <w:rPr>
            <w:rFonts w:ascii="Century Gothic" w:hAnsi="Century Gothic" w:cstheme="minorHAnsi"/>
            <w:sz w:val="22"/>
            <w:szCs w:val="22"/>
          </w:rPr>
          <w:delText>na podstawie art. 15 RODO prawo dostępu do danych osobowych dotyczących Pani/Pana,</w:delText>
        </w:r>
      </w:del>
    </w:p>
    <w:p w14:paraId="09A90BD0" w14:textId="4599DB65" w:rsidR="0042487D" w:rsidRPr="009E5CD7" w:rsidDel="005220AB" w:rsidRDefault="0042487D" w:rsidP="0029508A">
      <w:pPr>
        <w:pStyle w:val="Akapitzlist"/>
        <w:widowControl/>
        <w:numPr>
          <w:ilvl w:val="0"/>
          <w:numId w:val="150"/>
        </w:numPr>
        <w:suppressAutoHyphens/>
        <w:autoSpaceDE/>
        <w:autoSpaceDN/>
        <w:adjustRightInd/>
        <w:spacing w:before="360" w:after="120"/>
        <w:ind w:left="993" w:right="-284" w:hanging="284"/>
        <w:contextualSpacing/>
        <w:jc w:val="both"/>
        <w:rPr>
          <w:del w:id="692" w:author="Radosław Goszczycki" w:date="2020-04-06T12:38:00Z"/>
          <w:rFonts w:ascii="Century Gothic" w:hAnsi="Century Gothic" w:cstheme="minorHAnsi"/>
          <w:sz w:val="22"/>
          <w:szCs w:val="22"/>
        </w:rPr>
      </w:pPr>
      <w:del w:id="693" w:author="Radosław Goszczycki" w:date="2020-04-06T12:38:00Z">
        <w:r w:rsidRPr="009E5CD7" w:rsidDel="005220AB">
          <w:rPr>
            <w:rFonts w:ascii="Century Gothic" w:hAnsi="Century Gothic" w:cstheme="minorHAnsi"/>
            <w:sz w:val="22"/>
            <w:szCs w:val="22"/>
          </w:rPr>
          <w:delText>na podstawie art. 16 RODO prawo do sprostowania Pani/Pana danych osobowych</w:delText>
        </w:r>
        <w:r w:rsidRPr="009E5CD7" w:rsidDel="005220AB">
          <w:rPr>
            <w:rFonts w:ascii="Century Gothic" w:hAnsi="Century Gothic" w:cstheme="minorHAnsi"/>
            <w:b/>
            <w:sz w:val="22"/>
            <w:szCs w:val="22"/>
            <w:vertAlign w:val="superscript"/>
          </w:rPr>
          <w:delText>**</w:delText>
        </w:r>
        <w:r w:rsidRPr="009E5CD7" w:rsidDel="005220AB">
          <w:rPr>
            <w:rFonts w:ascii="Century Gothic" w:hAnsi="Century Gothic" w:cstheme="minorHAnsi"/>
            <w:sz w:val="22"/>
            <w:szCs w:val="22"/>
          </w:rPr>
          <w:delText>,</w:delText>
        </w:r>
      </w:del>
    </w:p>
    <w:p w14:paraId="3536D4D3" w14:textId="3F4C19C4" w:rsidR="0042487D" w:rsidRPr="009E5CD7" w:rsidDel="005220AB" w:rsidRDefault="0042487D" w:rsidP="0029508A">
      <w:pPr>
        <w:pStyle w:val="Akapitzlist"/>
        <w:widowControl/>
        <w:numPr>
          <w:ilvl w:val="0"/>
          <w:numId w:val="150"/>
        </w:numPr>
        <w:suppressAutoHyphens/>
        <w:autoSpaceDE/>
        <w:autoSpaceDN/>
        <w:adjustRightInd/>
        <w:spacing w:before="360" w:after="120"/>
        <w:ind w:left="993" w:right="-284" w:hanging="284"/>
        <w:contextualSpacing/>
        <w:jc w:val="both"/>
        <w:rPr>
          <w:del w:id="694" w:author="Radosław Goszczycki" w:date="2020-04-06T12:38:00Z"/>
          <w:rFonts w:ascii="Century Gothic" w:hAnsi="Century Gothic" w:cstheme="minorHAnsi"/>
          <w:sz w:val="22"/>
          <w:szCs w:val="22"/>
        </w:rPr>
      </w:pPr>
      <w:del w:id="695" w:author="Radosław Goszczycki" w:date="2020-04-06T12:38:00Z">
        <w:r w:rsidRPr="009E5CD7" w:rsidDel="005220AB">
          <w:rPr>
            <w:rFonts w:ascii="Century Gothic" w:hAnsi="Century Gothic" w:cstheme="minorHAnsi"/>
            <w:sz w:val="22"/>
            <w:szCs w:val="22"/>
          </w:rPr>
          <w:delText xml:space="preserve">na podstawie art. 18 RODO prawo żądania ograniczenia przetwarzania danych osobowych z zastrzeżeniem przypadków, o których mowa w art. 18 ust. 2 RODO***,  </w:delText>
        </w:r>
      </w:del>
    </w:p>
    <w:p w14:paraId="138F6737" w14:textId="3E2A1A1A" w:rsidR="0042487D" w:rsidRPr="009E5CD7" w:rsidDel="005220AB" w:rsidRDefault="0042487D" w:rsidP="0029508A">
      <w:pPr>
        <w:pStyle w:val="Akapitzlist"/>
        <w:widowControl/>
        <w:numPr>
          <w:ilvl w:val="0"/>
          <w:numId w:val="150"/>
        </w:numPr>
        <w:suppressAutoHyphens/>
        <w:autoSpaceDE/>
        <w:autoSpaceDN/>
        <w:adjustRightInd/>
        <w:spacing w:before="360" w:after="120"/>
        <w:ind w:left="993" w:right="-284" w:hanging="284"/>
        <w:contextualSpacing/>
        <w:jc w:val="both"/>
        <w:rPr>
          <w:del w:id="696" w:author="Radosław Goszczycki" w:date="2020-04-06T12:38:00Z"/>
          <w:rFonts w:ascii="Century Gothic" w:hAnsi="Century Gothic" w:cstheme="minorHAnsi"/>
          <w:sz w:val="22"/>
          <w:szCs w:val="22"/>
        </w:rPr>
      </w:pPr>
      <w:del w:id="697" w:author="Radosław Goszczycki" w:date="2020-04-06T12:38:00Z">
        <w:r w:rsidRPr="009E5CD7" w:rsidDel="005220AB">
          <w:rPr>
            <w:rFonts w:ascii="Century Gothic" w:hAnsi="Century Gothic" w:cstheme="minorHAnsi"/>
            <w:sz w:val="22"/>
            <w:szCs w:val="22"/>
          </w:rPr>
          <w:delText>prawo do wniesienia skargi do Prezesa Urzędu Ochrony Danych Osobowych, gdy uzna Pani/Pan, że dochodzi do naruszenia przepisów o ochronie danych osobowych przez administratora.</w:delText>
        </w:r>
      </w:del>
    </w:p>
    <w:p w14:paraId="7F77642C" w14:textId="34D64591" w:rsidR="0042487D" w:rsidRPr="009E5CD7" w:rsidDel="005220AB" w:rsidRDefault="0042487D" w:rsidP="0029508A">
      <w:pPr>
        <w:pStyle w:val="Akapitzlist"/>
        <w:widowControl/>
        <w:numPr>
          <w:ilvl w:val="0"/>
          <w:numId w:val="149"/>
        </w:numPr>
        <w:tabs>
          <w:tab w:val="left" w:pos="426"/>
        </w:tabs>
        <w:suppressAutoHyphens/>
        <w:autoSpaceDE/>
        <w:autoSpaceDN/>
        <w:adjustRightInd/>
        <w:spacing w:after="200"/>
        <w:ind w:left="426" w:hanging="284"/>
        <w:contextualSpacing/>
        <w:jc w:val="both"/>
        <w:rPr>
          <w:del w:id="698" w:author="Radosław Goszczycki" w:date="2020-04-06T12:38:00Z"/>
          <w:rFonts w:ascii="Century Gothic" w:hAnsi="Century Gothic" w:cstheme="minorHAnsi"/>
          <w:sz w:val="22"/>
          <w:szCs w:val="22"/>
        </w:rPr>
      </w:pPr>
      <w:del w:id="699" w:author="Radosław Goszczycki" w:date="2020-04-06T12:38:00Z">
        <w:r w:rsidRPr="009E5CD7" w:rsidDel="005220AB">
          <w:rPr>
            <w:rFonts w:ascii="Century Gothic" w:hAnsi="Century Gothic" w:cstheme="minorHAnsi"/>
            <w:sz w:val="22"/>
            <w:szCs w:val="22"/>
          </w:rPr>
          <w:delText>Nie przysługuje Pani/Panu:</w:delText>
        </w:r>
      </w:del>
    </w:p>
    <w:p w14:paraId="224AD8DB" w14:textId="3E62E6D2" w:rsidR="0042487D" w:rsidRPr="009E5CD7" w:rsidDel="005220AB" w:rsidRDefault="0042487D" w:rsidP="0029508A">
      <w:pPr>
        <w:pStyle w:val="Akapitzlist"/>
        <w:widowControl/>
        <w:numPr>
          <w:ilvl w:val="0"/>
          <w:numId w:val="151"/>
        </w:numPr>
        <w:suppressAutoHyphens/>
        <w:autoSpaceDE/>
        <w:autoSpaceDN/>
        <w:adjustRightInd/>
        <w:ind w:left="993" w:right="-284" w:hanging="284"/>
        <w:contextualSpacing/>
        <w:jc w:val="both"/>
        <w:rPr>
          <w:del w:id="700" w:author="Radosław Goszczycki" w:date="2020-04-06T12:38:00Z"/>
          <w:rFonts w:ascii="Century Gothic" w:hAnsi="Century Gothic" w:cstheme="minorHAnsi"/>
          <w:sz w:val="22"/>
          <w:szCs w:val="22"/>
        </w:rPr>
      </w:pPr>
      <w:del w:id="701" w:author="Radosław Goszczycki" w:date="2020-04-06T12:38:00Z">
        <w:r w:rsidRPr="009E5CD7" w:rsidDel="005220AB">
          <w:rPr>
            <w:rFonts w:ascii="Century Gothic" w:hAnsi="Century Gothic" w:cstheme="minorHAnsi"/>
            <w:sz w:val="22"/>
            <w:szCs w:val="22"/>
          </w:rPr>
          <w:lastRenderedPageBreak/>
          <w:delText>w związku z art. 17 ust. 3 lit. b, d lub e RODO prawa do usunięcia danych osobowych,</w:delText>
        </w:r>
      </w:del>
    </w:p>
    <w:p w14:paraId="2C6E208D" w14:textId="69E3252C" w:rsidR="0042487D" w:rsidRPr="009E5CD7" w:rsidDel="005220AB" w:rsidRDefault="0042487D" w:rsidP="0029508A">
      <w:pPr>
        <w:pStyle w:val="Akapitzlist"/>
        <w:widowControl/>
        <w:numPr>
          <w:ilvl w:val="0"/>
          <w:numId w:val="151"/>
        </w:numPr>
        <w:suppressAutoHyphens/>
        <w:autoSpaceDE/>
        <w:autoSpaceDN/>
        <w:adjustRightInd/>
        <w:ind w:left="993" w:right="-284" w:hanging="284"/>
        <w:contextualSpacing/>
        <w:jc w:val="both"/>
        <w:rPr>
          <w:del w:id="702" w:author="Radosław Goszczycki" w:date="2020-04-06T12:38:00Z"/>
          <w:rFonts w:ascii="Century Gothic" w:hAnsi="Century Gothic" w:cstheme="minorHAnsi"/>
          <w:sz w:val="22"/>
          <w:szCs w:val="22"/>
        </w:rPr>
      </w:pPr>
      <w:del w:id="703" w:author="Radosław Goszczycki" w:date="2020-04-06T12:38:00Z">
        <w:r w:rsidRPr="009E5CD7" w:rsidDel="005220AB">
          <w:rPr>
            <w:rFonts w:ascii="Century Gothic" w:hAnsi="Century Gothic" w:cstheme="minorHAnsi"/>
            <w:sz w:val="22"/>
            <w:szCs w:val="22"/>
          </w:rPr>
          <w:delText>prawa do przenoszenia danych osobowych, o którym mowa w art. 20 RODO,</w:delText>
        </w:r>
      </w:del>
    </w:p>
    <w:p w14:paraId="17E396A5" w14:textId="4532A43F" w:rsidR="0042487D" w:rsidRPr="009E5CD7" w:rsidDel="005220AB" w:rsidRDefault="0042487D" w:rsidP="0029508A">
      <w:pPr>
        <w:pStyle w:val="Akapitzlist"/>
        <w:widowControl/>
        <w:numPr>
          <w:ilvl w:val="0"/>
          <w:numId w:val="151"/>
        </w:numPr>
        <w:suppressAutoHyphens/>
        <w:autoSpaceDE/>
        <w:autoSpaceDN/>
        <w:adjustRightInd/>
        <w:ind w:left="993" w:right="-284" w:hanging="284"/>
        <w:contextualSpacing/>
        <w:jc w:val="both"/>
        <w:rPr>
          <w:del w:id="704" w:author="Radosław Goszczycki" w:date="2020-04-06T12:38:00Z"/>
          <w:rFonts w:ascii="Century Gothic" w:hAnsi="Century Gothic" w:cstheme="minorHAnsi"/>
          <w:sz w:val="22"/>
          <w:szCs w:val="22"/>
        </w:rPr>
      </w:pPr>
      <w:del w:id="705" w:author="Radosław Goszczycki" w:date="2020-04-06T12:38:00Z">
        <w:r w:rsidRPr="009E5CD7" w:rsidDel="005220AB">
          <w:rPr>
            <w:rFonts w:ascii="Century Gothic" w:hAnsi="Century Gothic" w:cstheme="minorHAnsi"/>
            <w:sz w:val="22"/>
            <w:szCs w:val="22"/>
          </w:rPr>
          <w:delText xml:space="preserve">prawo do sprzeciwu, o których mowa w art. 21 RODO, gdyż podstawą prawną przetwarzania Pani/Pana danych osobowych jest art. 6 ust. 1 lit. c RODO. </w:delText>
        </w:r>
      </w:del>
    </w:p>
    <w:p w14:paraId="1116EE1E" w14:textId="54BB3B40" w:rsidR="0042487D" w:rsidRPr="009E5CD7" w:rsidDel="005220AB" w:rsidRDefault="0042487D" w:rsidP="004770BC">
      <w:pPr>
        <w:suppressAutoHyphens/>
        <w:spacing w:line="276" w:lineRule="auto"/>
        <w:jc w:val="both"/>
        <w:rPr>
          <w:del w:id="706" w:author="Radosław Goszczycki" w:date="2020-04-06T12:38:00Z"/>
          <w:rFonts w:ascii="Century Gothic" w:hAnsi="Century Gothic" w:cstheme="minorHAnsi"/>
          <w:sz w:val="22"/>
          <w:szCs w:val="22"/>
        </w:rPr>
      </w:pPr>
      <w:del w:id="707" w:author="Radosław Goszczycki" w:date="2020-04-06T12:38:00Z">
        <w:r w:rsidRPr="009E5CD7" w:rsidDel="005220AB">
          <w:rPr>
            <w:rFonts w:ascii="Century Gothic" w:hAnsi="Century Gothic" w:cstheme="minorHAnsi"/>
            <w:sz w:val="22"/>
            <w:szCs w:val="22"/>
          </w:rPr>
          <w:delText>______________________</w:delText>
        </w:r>
      </w:del>
    </w:p>
    <w:p w14:paraId="37B9B4E3" w14:textId="2B1BA51A" w:rsidR="0042487D" w:rsidRPr="009E5CD7" w:rsidDel="005220AB" w:rsidRDefault="0042487D" w:rsidP="004770BC">
      <w:pPr>
        <w:suppressAutoHyphens/>
        <w:ind w:left="425"/>
        <w:jc w:val="both"/>
        <w:rPr>
          <w:del w:id="708" w:author="Radosław Goszczycki" w:date="2020-04-06T12:38:00Z"/>
          <w:rFonts w:ascii="Century Gothic" w:hAnsi="Century Gothic" w:cstheme="minorHAnsi"/>
          <w:i/>
          <w:sz w:val="22"/>
          <w:szCs w:val="22"/>
        </w:rPr>
      </w:pPr>
      <w:del w:id="709" w:author="Radosław Goszczycki" w:date="2020-04-06T12:38:00Z">
        <w:r w:rsidRPr="009E5CD7" w:rsidDel="005220AB">
          <w:rPr>
            <w:rFonts w:ascii="Century Gothic" w:hAnsi="Century Gothic" w:cstheme="minorHAnsi"/>
            <w:b/>
            <w:i/>
            <w:sz w:val="22"/>
            <w:szCs w:val="22"/>
            <w:vertAlign w:val="superscript"/>
          </w:rPr>
          <w:delText>*</w:delText>
        </w:r>
        <w:r w:rsidRPr="009E5CD7" w:rsidDel="005220AB">
          <w:rPr>
            <w:rFonts w:ascii="Century Gothic" w:hAnsi="Century Gothic" w:cstheme="minorHAnsi"/>
            <w:b/>
            <w:i/>
            <w:sz w:val="22"/>
            <w:szCs w:val="22"/>
          </w:rPr>
          <w:delText xml:space="preserve"> Wyjaśnienie:</w:delText>
        </w:r>
        <w:r w:rsidRPr="009E5CD7" w:rsidDel="005220AB">
          <w:rPr>
            <w:rFonts w:ascii="Century Gothic" w:hAnsi="Century Gothic" w:cstheme="minorHAnsi"/>
            <w:i/>
            <w:sz w:val="22"/>
            <w:szCs w:val="22"/>
          </w:rPr>
          <w:delText xml:space="preserve"> informacja w tym zakresie jest wymagana, jeżeli w odniesieniu do danego administratora lub podmiotu przetwarzającego istnieje obowiązek wyznaczenia inspektora ochrony danych osobowych.</w:delText>
        </w:r>
      </w:del>
    </w:p>
    <w:p w14:paraId="6A5D46F2" w14:textId="572C6BEF" w:rsidR="0042487D" w:rsidRPr="009E5CD7" w:rsidDel="005220AB" w:rsidRDefault="0042487D" w:rsidP="004770BC">
      <w:pPr>
        <w:pStyle w:val="Akapitzlist"/>
        <w:suppressAutoHyphens/>
        <w:ind w:left="425"/>
        <w:jc w:val="both"/>
        <w:rPr>
          <w:del w:id="710" w:author="Radosław Goszczycki" w:date="2020-04-06T12:38:00Z"/>
          <w:rFonts w:ascii="Century Gothic" w:hAnsi="Century Gothic" w:cstheme="minorHAnsi"/>
          <w:i/>
          <w:sz w:val="22"/>
          <w:szCs w:val="22"/>
        </w:rPr>
      </w:pPr>
      <w:del w:id="711" w:author="Radosław Goszczycki" w:date="2020-04-06T12:38:00Z">
        <w:r w:rsidRPr="009E5CD7" w:rsidDel="005220AB">
          <w:rPr>
            <w:rFonts w:ascii="Century Gothic" w:hAnsi="Century Gothic" w:cstheme="minorHAnsi"/>
            <w:b/>
            <w:i/>
            <w:sz w:val="22"/>
            <w:szCs w:val="22"/>
            <w:vertAlign w:val="superscript"/>
          </w:rPr>
          <w:delText xml:space="preserve">** </w:delText>
        </w:r>
        <w:r w:rsidRPr="009E5CD7" w:rsidDel="005220AB">
          <w:rPr>
            <w:rFonts w:ascii="Century Gothic" w:hAnsi="Century Gothic" w:cstheme="minorHAnsi"/>
            <w:b/>
            <w:i/>
            <w:sz w:val="22"/>
            <w:szCs w:val="22"/>
          </w:rPr>
          <w:delText>Wyjaśnienie:</w:delText>
        </w:r>
        <w:r w:rsidRPr="009E5CD7" w:rsidDel="005220AB">
          <w:rPr>
            <w:rFonts w:ascii="Century Gothic" w:hAnsi="Century Gothic" w:cstheme="minorHAnsi"/>
            <w:i/>
            <w:sz w:val="22"/>
            <w:szCs w:val="22"/>
          </w:rPr>
          <w:delText xml:space="preserve"> skorzystanie z prawa do sprostowania nie może skutkować zmianą wyniku postępowania</w:delText>
        </w:r>
        <w:r w:rsidRPr="009E5CD7" w:rsidDel="005220AB">
          <w:rPr>
            <w:rFonts w:ascii="Century Gothic" w:hAnsi="Century Gothic" w:cstheme="minorHAnsi"/>
            <w:i/>
            <w:sz w:val="22"/>
            <w:szCs w:val="22"/>
          </w:rPr>
          <w:br/>
          <w:delText>o udzielenie zamówienia publicznego ani zmianą postanowień umowy w zakresie niezgodnym z ustawą Pzp oraz nie może naruszać integralności protokołu oraz jego załączników.</w:delText>
        </w:r>
      </w:del>
    </w:p>
    <w:p w14:paraId="52D03331" w14:textId="057421BE" w:rsidR="0042487D" w:rsidRPr="009E5CD7" w:rsidDel="005220AB" w:rsidRDefault="0042487D" w:rsidP="004770BC">
      <w:pPr>
        <w:pStyle w:val="Akapitzlist"/>
        <w:suppressAutoHyphens/>
        <w:ind w:left="425"/>
        <w:jc w:val="both"/>
        <w:rPr>
          <w:del w:id="712" w:author="Radosław Goszczycki" w:date="2020-04-06T12:38:00Z"/>
          <w:rFonts w:ascii="Century Gothic" w:hAnsi="Century Gothic" w:cstheme="minorHAnsi"/>
          <w:i/>
          <w:sz w:val="22"/>
          <w:szCs w:val="22"/>
        </w:rPr>
      </w:pPr>
      <w:del w:id="713" w:author="Radosław Goszczycki" w:date="2020-04-06T12:38:00Z">
        <w:r w:rsidRPr="009E5CD7" w:rsidDel="005220AB">
          <w:rPr>
            <w:rFonts w:ascii="Century Gothic" w:hAnsi="Century Gothic" w:cstheme="minorHAnsi"/>
            <w:b/>
            <w:i/>
            <w:sz w:val="22"/>
            <w:szCs w:val="22"/>
            <w:vertAlign w:val="superscript"/>
          </w:rPr>
          <w:delText xml:space="preserve">*** </w:delText>
        </w:r>
        <w:r w:rsidRPr="009E5CD7" w:rsidDel="005220AB">
          <w:rPr>
            <w:rFonts w:ascii="Century Gothic" w:hAnsi="Century Gothic" w:cstheme="minorHAnsi"/>
            <w:b/>
            <w:i/>
            <w:sz w:val="22"/>
            <w:szCs w:val="22"/>
          </w:rPr>
          <w:delText>Wyjaśnienie:</w:delText>
        </w:r>
        <w:r w:rsidRPr="009E5CD7" w:rsidDel="005220AB">
          <w:rPr>
            <w:rFonts w:ascii="Century Gothic" w:hAnsi="Century Gothic" w:cstheme="minorHAnsi"/>
            <w:i/>
            <w:sz w:val="22"/>
            <w:szCs w:val="22"/>
          </w:rPr>
          <w:delTex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delText>
        </w:r>
      </w:del>
    </w:p>
    <w:p w14:paraId="641ADF20" w14:textId="533F3A48" w:rsidR="009110F3" w:rsidRPr="009E5CD7" w:rsidDel="005220AB" w:rsidRDefault="009110F3" w:rsidP="004770BC">
      <w:pPr>
        <w:pStyle w:val="Akapitzlist"/>
        <w:suppressAutoHyphens/>
        <w:ind w:left="425"/>
        <w:jc w:val="both"/>
        <w:rPr>
          <w:del w:id="714" w:author="Radosław Goszczycki" w:date="2020-04-06T12:38:00Z"/>
          <w:rFonts w:ascii="Century Gothic" w:hAnsi="Century Gothic" w:cstheme="minorHAnsi"/>
          <w:i/>
          <w:sz w:val="22"/>
          <w:szCs w:val="22"/>
        </w:rPr>
      </w:pPr>
    </w:p>
    <w:p w14:paraId="07EAB19B" w14:textId="3D5422DA" w:rsidR="004C118A" w:rsidRPr="009E5CD7" w:rsidDel="005220AB" w:rsidRDefault="004C118A" w:rsidP="004770BC">
      <w:pPr>
        <w:shd w:val="clear" w:color="auto" w:fill="A6A6A6"/>
        <w:suppressAutoHyphens/>
        <w:contextualSpacing/>
        <w:rPr>
          <w:del w:id="715" w:author="Radosław Goszczycki" w:date="2020-04-06T12:38:00Z"/>
          <w:rFonts w:ascii="Century Gothic" w:hAnsi="Century Gothic" w:cstheme="minorHAnsi"/>
          <w:b/>
          <w:bCs/>
          <w:sz w:val="22"/>
          <w:szCs w:val="22"/>
        </w:rPr>
      </w:pPr>
      <w:del w:id="716" w:author="Radosław Goszczycki" w:date="2020-04-06T12:38:00Z">
        <w:r w:rsidRPr="009E5CD7" w:rsidDel="005220AB">
          <w:rPr>
            <w:rFonts w:ascii="Century Gothic" w:hAnsi="Century Gothic" w:cstheme="minorHAnsi"/>
            <w:b/>
            <w:bCs/>
            <w:sz w:val="22"/>
            <w:szCs w:val="22"/>
          </w:rPr>
          <w:delText>Rozdz. XXI</w:delText>
        </w:r>
        <w:r w:rsidR="009D16A4" w:rsidRPr="009E5CD7" w:rsidDel="005220AB">
          <w:rPr>
            <w:rFonts w:ascii="Century Gothic" w:hAnsi="Century Gothic" w:cstheme="minorHAnsi"/>
            <w:b/>
            <w:bCs/>
            <w:sz w:val="22"/>
            <w:szCs w:val="22"/>
          </w:rPr>
          <w:delText>V</w:delText>
        </w:r>
        <w:r w:rsidRPr="009E5CD7" w:rsidDel="005220AB">
          <w:rPr>
            <w:rFonts w:ascii="Century Gothic" w:hAnsi="Century Gothic" w:cstheme="minorHAnsi"/>
            <w:b/>
            <w:bCs/>
            <w:sz w:val="22"/>
            <w:szCs w:val="22"/>
          </w:rPr>
          <w:tab/>
          <w:delText>Postanowienia końcowe.</w:delText>
        </w:r>
      </w:del>
    </w:p>
    <w:p w14:paraId="295D1C9F" w14:textId="5290F0A3" w:rsidR="0042487D" w:rsidRPr="009E5CD7" w:rsidDel="005220AB" w:rsidRDefault="0042487D" w:rsidP="004770BC">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del w:id="717" w:author="Radosław Goszczycki" w:date="2020-04-06T12:38:00Z"/>
          <w:rFonts w:ascii="Century Gothic" w:hAnsi="Century Gothic" w:cstheme="minorHAnsi"/>
          <w:sz w:val="22"/>
          <w:szCs w:val="22"/>
        </w:rPr>
      </w:pPr>
      <w:del w:id="718" w:author="Radosław Goszczycki" w:date="2020-04-06T12:38:00Z">
        <w:r w:rsidRPr="009E5CD7" w:rsidDel="005220AB">
          <w:rPr>
            <w:rFonts w:ascii="Century Gothic" w:hAnsi="Century Gothic" w:cstheme="minorHAnsi"/>
            <w:sz w:val="22"/>
            <w:szCs w:val="22"/>
          </w:rPr>
          <w:delText xml:space="preserve">Oferty, opinie biegłych, oświadczenia, zawiadomienia, wnioski, inne dokumenty i informacje składane przez </w:delText>
        </w:r>
        <w:r w:rsidR="0091594B" w:rsidRPr="009E5CD7" w:rsidDel="005220AB">
          <w:rPr>
            <w:rFonts w:ascii="Century Gothic" w:hAnsi="Century Gothic" w:cstheme="minorHAnsi"/>
            <w:sz w:val="22"/>
            <w:szCs w:val="22"/>
          </w:rPr>
          <w:delText xml:space="preserve">Zamawiającego i Wykonawców </w:delText>
        </w:r>
        <w:r w:rsidRPr="009E5CD7" w:rsidDel="005220AB">
          <w:rPr>
            <w:rFonts w:ascii="Century Gothic" w:hAnsi="Century Gothic" w:cstheme="minorHAnsi"/>
            <w:sz w:val="22"/>
            <w:szCs w:val="22"/>
          </w:rPr>
          <w:delText>oraz umowa stanowią załączniki do protokołu postępowania.</w:delText>
        </w:r>
      </w:del>
    </w:p>
    <w:p w14:paraId="741FBE66" w14:textId="61F779EB" w:rsidR="0042487D" w:rsidRPr="009E5CD7" w:rsidDel="005220AB" w:rsidRDefault="0042487D" w:rsidP="004770BC">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del w:id="719" w:author="Radosław Goszczycki" w:date="2020-04-06T12:38:00Z"/>
          <w:rFonts w:ascii="Century Gothic" w:hAnsi="Century Gothic" w:cstheme="minorHAnsi"/>
          <w:sz w:val="22"/>
          <w:szCs w:val="22"/>
        </w:rPr>
      </w:pPr>
      <w:del w:id="720" w:author="Radosław Goszczycki" w:date="2020-04-06T12:38:00Z">
        <w:r w:rsidRPr="009E5CD7" w:rsidDel="005220AB">
          <w:rPr>
            <w:rFonts w:ascii="Century Gothic" w:hAnsi="Century Gothic" w:cstheme="minorHAnsi"/>
            <w:sz w:val="22"/>
            <w:szCs w:val="22"/>
          </w:rPr>
          <w:delText>Protokół wraz z załącznikami jest jawny. Załączniki do protokołu udostępnia się po dokonaniu wyboru najkorzystniejszej oferty lub unieważnieniu postępowania, z tym, że oferty udostępnia się po ich otwarciu.</w:delText>
        </w:r>
      </w:del>
    </w:p>
    <w:p w14:paraId="6187F1E0" w14:textId="1199AEDD" w:rsidR="0042487D" w:rsidRPr="009E5CD7" w:rsidDel="005220AB" w:rsidRDefault="0042487D" w:rsidP="004770BC">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del w:id="721" w:author="Radosław Goszczycki" w:date="2020-04-06T12:38:00Z"/>
          <w:rFonts w:ascii="Century Gothic" w:hAnsi="Century Gothic" w:cstheme="minorHAnsi"/>
          <w:sz w:val="22"/>
          <w:szCs w:val="22"/>
        </w:rPr>
      </w:pPr>
      <w:del w:id="722" w:author="Radosław Goszczycki" w:date="2020-04-06T12:38:00Z">
        <w:r w:rsidRPr="009E5CD7" w:rsidDel="005220AB">
          <w:rPr>
            <w:rFonts w:ascii="Century Gothic" w:hAnsi="Century Gothic" w:cstheme="minorHAnsi"/>
            <w:sz w:val="22"/>
            <w:szCs w:val="22"/>
          </w:rPr>
          <w:delText xml:space="preserve">Zamawiający nie dopuszcza możliwości </w:delText>
        </w:r>
        <w:r w:rsidR="001B4C49" w:rsidRPr="009E5CD7" w:rsidDel="005220AB">
          <w:rPr>
            <w:rFonts w:ascii="Century Gothic" w:hAnsi="Century Gothic" w:cstheme="minorHAnsi"/>
            <w:sz w:val="22"/>
            <w:szCs w:val="22"/>
          </w:rPr>
          <w:delText xml:space="preserve">zostania członkiem Towarzystwa </w:delText>
        </w:r>
        <w:r w:rsidRPr="009E5CD7" w:rsidDel="005220AB">
          <w:rPr>
            <w:rFonts w:ascii="Century Gothic" w:hAnsi="Century Gothic" w:cstheme="minorHAnsi"/>
            <w:sz w:val="22"/>
            <w:szCs w:val="22"/>
          </w:rPr>
          <w:delText xml:space="preserve">Ubezpieczeń Wzajemnych oraz  wymaga, aby Zamawiający/Ubezpieczający/Ubezpieczony nie byli zobowiązani do pokrywania strat Wykonawcy działającego w formie towarzystwa ubezpieczeń wzajemnych przez wnoszenie dodatkowej składki, </w:delText>
        </w:r>
        <w:commentRangeStart w:id="723"/>
        <w:commentRangeStart w:id="724"/>
        <w:r w:rsidRPr="009E5CD7" w:rsidDel="005220AB">
          <w:rPr>
            <w:rFonts w:ascii="Century Gothic" w:hAnsi="Century Gothic" w:cstheme="minorHAnsi"/>
            <w:sz w:val="22"/>
            <w:szCs w:val="22"/>
          </w:rPr>
          <w:delText>zgodnie z art. 111 ust. 2 Ustawy z dnia 11 września 2015 r. o działalności ubezpieczeniowej i reasekuracyjnej</w:delText>
        </w:r>
        <w:commentRangeEnd w:id="723"/>
        <w:r w:rsidR="003E7D36" w:rsidRPr="009E5CD7" w:rsidDel="005220AB">
          <w:rPr>
            <w:rStyle w:val="Odwoaniedokomentarza"/>
            <w:rFonts w:ascii="Century Gothic" w:hAnsi="Century Gothic"/>
          </w:rPr>
          <w:commentReference w:id="723"/>
        </w:r>
        <w:commentRangeEnd w:id="724"/>
        <w:r w:rsidR="00CC037F" w:rsidDel="005220AB">
          <w:rPr>
            <w:rStyle w:val="Odwoaniedokomentarza"/>
          </w:rPr>
          <w:commentReference w:id="724"/>
        </w:r>
        <w:r w:rsidR="009D16A4" w:rsidRPr="009E5CD7" w:rsidDel="005220AB">
          <w:rPr>
            <w:rFonts w:ascii="Century Gothic" w:hAnsi="Century Gothic" w:cstheme="minorHAnsi"/>
            <w:sz w:val="22"/>
            <w:szCs w:val="22"/>
          </w:rPr>
          <w:delText>.</w:delText>
        </w:r>
        <w:r w:rsidRPr="009E5CD7" w:rsidDel="005220AB">
          <w:rPr>
            <w:rFonts w:ascii="Century Gothic" w:hAnsi="Century Gothic" w:cstheme="minorHAnsi"/>
            <w:sz w:val="22"/>
            <w:szCs w:val="22"/>
          </w:rPr>
          <w:delText xml:space="preserve"> </w:delText>
        </w:r>
      </w:del>
    </w:p>
    <w:p w14:paraId="58C8367F" w14:textId="592C425F" w:rsidR="00787A20" w:rsidRPr="009E5CD7" w:rsidDel="005220AB" w:rsidRDefault="00787A20" w:rsidP="00763DC0">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del w:id="725" w:author="Radosław Goszczycki" w:date="2020-04-06T12:38:00Z"/>
          <w:rFonts w:ascii="Century Gothic" w:hAnsi="Century Gothic" w:cstheme="minorHAnsi"/>
          <w:sz w:val="22"/>
          <w:szCs w:val="22"/>
        </w:rPr>
      </w:pPr>
      <w:del w:id="726" w:author="Radosław Goszczycki" w:date="2020-04-06T12:38:00Z">
        <w:r w:rsidRPr="009E5CD7" w:rsidDel="005220AB">
          <w:rPr>
            <w:rFonts w:ascii="Century Gothic" w:hAnsi="Century Gothic" w:cstheme="minorHAnsi"/>
            <w:sz w:val="22"/>
            <w:szCs w:val="22"/>
          </w:rPr>
          <w:delText>Zamawiający nie określa w SIWZ dodatkowych wymogów dotyczących zachowania poufnego charakteru informacji i dokumentów przekazanych wykonawcy w toku postępowania, innych niż wynikające z bezwzględnie obowiązujących przepisów prawnych z uwzględnieniem art. 35 i nast. ustawy o działalności ubezpieczeniowej i reasekuracyjnej.</w:delText>
        </w:r>
      </w:del>
    </w:p>
    <w:p w14:paraId="3756FDDE" w14:textId="12ECF873" w:rsidR="0042487D" w:rsidRPr="009E5CD7" w:rsidDel="005220AB" w:rsidRDefault="0042487D" w:rsidP="004770BC">
      <w:pPr>
        <w:pStyle w:val="Akapitzlist"/>
        <w:numPr>
          <w:ilvl w:val="0"/>
          <w:numId w:val="70"/>
        </w:numPr>
        <w:suppressAutoHyphens/>
        <w:jc w:val="both"/>
        <w:rPr>
          <w:del w:id="727" w:author="Radosław Goszczycki" w:date="2020-04-06T12:38:00Z"/>
          <w:rFonts w:ascii="Century Gothic" w:hAnsi="Century Gothic" w:cstheme="minorHAnsi"/>
          <w:sz w:val="22"/>
          <w:szCs w:val="22"/>
        </w:rPr>
      </w:pPr>
      <w:del w:id="728" w:author="Radosław Goszczycki" w:date="2020-04-06T12:38:00Z">
        <w:r w:rsidRPr="009E5CD7" w:rsidDel="005220AB">
          <w:rPr>
            <w:rFonts w:ascii="Century Gothic" w:hAnsi="Century Gothic" w:cstheme="minorHAnsi"/>
            <w:sz w:val="22"/>
            <w:szCs w:val="22"/>
          </w:rPr>
          <w:delText>W zakresie zamówienia Zamawiający wymaga zatrudnienia przez Wykonawcę lub podwykonawcę na podstawie umowy o pracę, osoby/osób wykonujących czynności w zakresie realizacji zamówienia polegające na zawieraniu umów ubezpieczenia oraz rozliczeń płatności składki.</w:delText>
        </w:r>
      </w:del>
    </w:p>
    <w:p w14:paraId="4147C525" w14:textId="2DF6CD64" w:rsidR="0042487D" w:rsidRPr="009E5CD7" w:rsidDel="005220AB" w:rsidRDefault="0042487D" w:rsidP="004770BC">
      <w:pPr>
        <w:pStyle w:val="Akapitzlist"/>
        <w:numPr>
          <w:ilvl w:val="0"/>
          <w:numId w:val="70"/>
        </w:numPr>
        <w:tabs>
          <w:tab w:val="left" w:pos="142"/>
        </w:tabs>
        <w:suppressAutoHyphens/>
        <w:overflowPunct w:val="0"/>
        <w:spacing w:line="280" w:lineRule="exact"/>
        <w:contextualSpacing/>
        <w:jc w:val="both"/>
        <w:textAlignment w:val="baseline"/>
        <w:rPr>
          <w:del w:id="729" w:author="Radosław Goszczycki" w:date="2020-04-06T12:38:00Z"/>
          <w:rFonts w:ascii="Century Gothic" w:hAnsi="Century Gothic" w:cstheme="minorHAnsi"/>
          <w:sz w:val="22"/>
          <w:szCs w:val="22"/>
        </w:rPr>
      </w:pPr>
      <w:del w:id="730" w:author="Radosław Goszczycki" w:date="2020-04-06T12:38:00Z">
        <w:r w:rsidRPr="009E5CD7" w:rsidDel="005220AB">
          <w:rPr>
            <w:rFonts w:ascii="Century Gothic" w:hAnsi="Century Gothic" w:cstheme="minorHAnsi"/>
            <w:sz w:val="22"/>
            <w:szCs w:val="22"/>
          </w:rPr>
          <w:delText>W sprawach nie uregulowanych w SIWZ mają zastosowanie przepisy ustawy Pzp oraz przepisy Kodeksu Cywilnego.</w:delText>
        </w:r>
      </w:del>
    </w:p>
    <w:p w14:paraId="61E7A085" w14:textId="53310C05" w:rsidR="00D2093C" w:rsidRPr="009E5CD7" w:rsidDel="005220AB" w:rsidRDefault="0042487D" w:rsidP="00F95E44">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del w:id="731" w:author="Radosław Goszczycki" w:date="2020-04-06T12:38:00Z"/>
          <w:rFonts w:ascii="Century Gothic" w:hAnsi="Century Gothic" w:cstheme="minorHAnsi"/>
          <w:sz w:val="22"/>
          <w:szCs w:val="22"/>
        </w:rPr>
      </w:pPr>
      <w:del w:id="732" w:author="Radosław Goszczycki" w:date="2020-04-06T12:38:00Z">
        <w:r w:rsidRPr="009E5CD7" w:rsidDel="005220AB">
          <w:rPr>
            <w:rFonts w:ascii="Century Gothic" w:hAnsi="Century Gothic" w:cstheme="minorHAnsi"/>
            <w:sz w:val="22"/>
            <w:szCs w:val="22"/>
          </w:rPr>
          <w:delText xml:space="preserve">Przywołane w SIWZ Załączniki stanowią jej integralną część. </w:delText>
        </w:r>
      </w:del>
    </w:p>
    <w:p w14:paraId="1E5C781D" w14:textId="1BA6F728" w:rsidR="00E0637B" w:rsidRPr="009E5CD7" w:rsidDel="005220AB" w:rsidRDefault="00E0637B" w:rsidP="004770BC">
      <w:pPr>
        <w:tabs>
          <w:tab w:val="left" w:pos="142"/>
        </w:tabs>
        <w:suppressAutoHyphens/>
        <w:overflowPunct w:val="0"/>
        <w:autoSpaceDE w:val="0"/>
        <w:autoSpaceDN w:val="0"/>
        <w:adjustRightInd w:val="0"/>
        <w:spacing w:line="280" w:lineRule="exact"/>
        <w:ind w:left="360"/>
        <w:contextualSpacing/>
        <w:jc w:val="both"/>
        <w:textAlignment w:val="baseline"/>
        <w:rPr>
          <w:del w:id="733" w:author="Radosław Goszczycki" w:date="2020-04-06T12:38:00Z"/>
          <w:rFonts w:ascii="Century Gothic" w:hAnsi="Century Gothic" w:cstheme="minorHAnsi"/>
          <w:sz w:val="22"/>
          <w:szCs w:val="22"/>
        </w:rPr>
      </w:pPr>
    </w:p>
    <w:p w14:paraId="4AB7228C" w14:textId="7D20BB97" w:rsidR="004C118A" w:rsidRPr="009E5CD7" w:rsidDel="005220AB" w:rsidRDefault="004C118A" w:rsidP="004770BC">
      <w:pPr>
        <w:shd w:val="clear" w:color="auto" w:fill="A6A6A6"/>
        <w:suppressAutoHyphens/>
        <w:contextualSpacing/>
        <w:rPr>
          <w:del w:id="734" w:author="Radosław Goszczycki" w:date="2020-04-06T12:38:00Z"/>
          <w:rFonts w:ascii="Century Gothic" w:hAnsi="Century Gothic" w:cstheme="minorHAnsi"/>
          <w:b/>
          <w:bCs/>
          <w:sz w:val="22"/>
          <w:szCs w:val="22"/>
        </w:rPr>
      </w:pPr>
      <w:del w:id="735" w:author="Radosław Goszczycki" w:date="2020-04-06T12:38:00Z">
        <w:r w:rsidRPr="009E5CD7" w:rsidDel="005220AB">
          <w:rPr>
            <w:rFonts w:ascii="Century Gothic" w:hAnsi="Century Gothic" w:cstheme="minorHAnsi"/>
            <w:b/>
            <w:bCs/>
            <w:sz w:val="22"/>
            <w:szCs w:val="22"/>
          </w:rPr>
          <w:delText>Wykaz załączników do SIWZ.</w:delText>
        </w:r>
      </w:del>
    </w:p>
    <w:p w14:paraId="6EB53750" w14:textId="2E0D282E" w:rsidR="004C118A" w:rsidRPr="009E5CD7" w:rsidDel="005220AB" w:rsidRDefault="004C118A" w:rsidP="004770BC">
      <w:pPr>
        <w:suppressAutoHyphens/>
        <w:spacing w:line="276" w:lineRule="auto"/>
        <w:contextualSpacing/>
        <w:rPr>
          <w:del w:id="736" w:author="Radosław Goszczycki" w:date="2020-04-06T12:38:00Z"/>
          <w:rFonts w:ascii="Century Gothic" w:hAnsi="Century Gothic" w:cstheme="minorHAnsi"/>
          <w:sz w:val="22"/>
          <w:szCs w:val="22"/>
        </w:rPr>
      </w:pPr>
      <w:del w:id="737" w:author="Radosław Goszczycki" w:date="2020-04-06T12:38:00Z">
        <w:r w:rsidRPr="009E5CD7" w:rsidDel="005220AB">
          <w:rPr>
            <w:rFonts w:ascii="Century Gothic" w:hAnsi="Century Gothic" w:cstheme="minorHAnsi"/>
            <w:sz w:val="22"/>
            <w:szCs w:val="22"/>
          </w:rPr>
          <w:delText>Załącznik nr 1 – formularz ofertowy;</w:delText>
        </w:r>
      </w:del>
    </w:p>
    <w:p w14:paraId="51212A0C" w14:textId="35DE401D" w:rsidR="0042487D" w:rsidRPr="009E5CD7" w:rsidDel="005220AB" w:rsidRDefault="004C118A" w:rsidP="004770BC">
      <w:pPr>
        <w:suppressAutoHyphens/>
        <w:spacing w:line="276" w:lineRule="auto"/>
        <w:contextualSpacing/>
        <w:rPr>
          <w:del w:id="738" w:author="Radosław Goszczycki" w:date="2020-04-06T12:38:00Z"/>
          <w:rFonts w:ascii="Century Gothic" w:hAnsi="Century Gothic" w:cstheme="minorHAnsi"/>
          <w:sz w:val="22"/>
          <w:szCs w:val="22"/>
        </w:rPr>
      </w:pPr>
      <w:del w:id="739" w:author="Radosław Goszczycki" w:date="2020-04-06T12:38:00Z">
        <w:r w:rsidRPr="009E5CD7" w:rsidDel="005220AB">
          <w:rPr>
            <w:rFonts w:ascii="Century Gothic" w:hAnsi="Century Gothic" w:cstheme="minorHAnsi"/>
            <w:sz w:val="22"/>
            <w:szCs w:val="22"/>
          </w:rPr>
          <w:delText xml:space="preserve">Załącznik nr 2 – </w:delText>
        </w:r>
        <w:r w:rsidR="0042487D" w:rsidRPr="009E5CD7" w:rsidDel="005220AB">
          <w:rPr>
            <w:rFonts w:ascii="Century Gothic" w:hAnsi="Century Gothic" w:cstheme="minorHAnsi"/>
            <w:sz w:val="22"/>
            <w:szCs w:val="22"/>
          </w:rPr>
          <w:delText>Oświadczenie wykonawcy dotyczące spełnienia warunków udziału w postepowaniu;</w:delText>
        </w:r>
      </w:del>
    </w:p>
    <w:p w14:paraId="333A8DD0" w14:textId="419A28DA" w:rsidR="0042487D" w:rsidRPr="009E5CD7" w:rsidDel="005220AB" w:rsidRDefault="0042487D" w:rsidP="004770BC">
      <w:pPr>
        <w:suppressAutoHyphens/>
        <w:spacing w:line="276" w:lineRule="auto"/>
        <w:contextualSpacing/>
        <w:rPr>
          <w:del w:id="740" w:author="Radosław Goszczycki" w:date="2020-04-06T12:38:00Z"/>
          <w:rFonts w:ascii="Century Gothic" w:hAnsi="Century Gothic" w:cstheme="minorHAnsi"/>
          <w:sz w:val="22"/>
          <w:szCs w:val="22"/>
        </w:rPr>
      </w:pPr>
      <w:del w:id="741" w:author="Radosław Goszczycki" w:date="2020-04-06T12:38:00Z">
        <w:r w:rsidRPr="009E5CD7" w:rsidDel="005220AB">
          <w:rPr>
            <w:rFonts w:ascii="Century Gothic" w:hAnsi="Century Gothic" w:cstheme="minorHAnsi"/>
            <w:sz w:val="22"/>
            <w:szCs w:val="22"/>
          </w:rPr>
          <w:delText>Załącznik nr 3 – Oświadczenie wykonawcy dotyczące przesłanek wykluczenia z postępowania;</w:delText>
        </w:r>
      </w:del>
    </w:p>
    <w:p w14:paraId="48709D29" w14:textId="490D50DE" w:rsidR="004C118A" w:rsidRPr="009E5CD7" w:rsidDel="005220AB" w:rsidRDefault="004C118A" w:rsidP="004770BC">
      <w:pPr>
        <w:suppressAutoHyphens/>
        <w:spacing w:line="276" w:lineRule="auto"/>
        <w:contextualSpacing/>
        <w:rPr>
          <w:del w:id="742" w:author="Radosław Goszczycki" w:date="2020-04-06T12:38:00Z"/>
          <w:rFonts w:ascii="Century Gothic" w:hAnsi="Century Gothic" w:cstheme="minorHAnsi"/>
          <w:sz w:val="22"/>
          <w:szCs w:val="22"/>
        </w:rPr>
      </w:pPr>
      <w:del w:id="743" w:author="Radosław Goszczycki" w:date="2020-04-06T12:38:00Z">
        <w:r w:rsidRPr="009E5CD7" w:rsidDel="005220AB">
          <w:rPr>
            <w:rFonts w:ascii="Century Gothic" w:hAnsi="Century Gothic" w:cstheme="minorHAnsi"/>
            <w:sz w:val="22"/>
            <w:szCs w:val="22"/>
          </w:rPr>
          <w:lastRenderedPageBreak/>
          <w:delText xml:space="preserve">Załącznik nr </w:delText>
        </w:r>
        <w:r w:rsidR="0042487D" w:rsidRPr="009E5CD7" w:rsidDel="005220AB">
          <w:rPr>
            <w:rFonts w:ascii="Century Gothic" w:hAnsi="Century Gothic" w:cstheme="minorHAnsi"/>
            <w:sz w:val="22"/>
            <w:szCs w:val="22"/>
          </w:rPr>
          <w:delText>4</w:delText>
        </w:r>
        <w:r w:rsidRPr="009E5CD7" w:rsidDel="005220AB">
          <w:rPr>
            <w:rFonts w:ascii="Century Gothic" w:hAnsi="Century Gothic" w:cstheme="minorHAnsi"/>
            <w:sz w:val="22"/>
            <w:szCs w:val="22"/>
          </w:rPr>
          <w:delText xml:space="preserve"> – Oświadczenie o przynależności lub braku przynależności do tej samej grupy kapitałowej;</w:delText>
        </w:r>
      </w:del>
    </w:p>
    <w:p w14:paraId="6C9CB13D" w14:textId="78467695" w:rsidR="002F6110" w:rsidRPr="009E5CD7" w:rsidDel="005220AB" w:rsidRDefault="002F6110" w:rsidP="004770BC">
      <w:pPr>
        <w:pStyle w:val="Tekstpodstawowy"/>
        <w:suppressAutoHyphens/>
        <w:rPr>
          <w:del w:id="744" w:author="Radosław Goszczycki" w:date="2020-04-06T12:38:00Z"/>
          <w:rFonts w:ascii="Century Gothic" w:hAnsi="Century Gothic" w:cstheme="minorHAnsi"/>
          <w:bCs/>
          <w:sz w:val="22"/>
          <w:szCs w:val="22"/>
        </w:rPr>
      </w:pPr>
      <w:del w:id="745" w:author="Radosław Goszczycki" w:date="2020-04-06T12:38:00Z">
        <w:r w:rsidRPr="009E5CD7" w:rsidDel="005220AB">
          <w:rPr>
            <w:rFonts w:ascii="Century Gothic" w:hAnsi="Century Gothic" w:cstheme="minorHAnsi"/>
            <w:sz w:val="22"/>
            <w:szCs w:val="22"/>
          </w:rPr>
          <w:delText xml:space="preserve">Załącznik nr 5 – </w:delText>
        </w:r>
        <w:r w:rsidRPr="009E5CD7" w:rsidDel="005220AB">
          <w:rPr>
            <w:rFonts w:ascii="Century Gothic" w:hAnsi="Century Gothic" w:cstheme="minorHAnsi"/>
            <w:bCs/>
            <w:sz w:val="22"/>
            <w:szCs w:val="22"/>
          </w:rPr>
          <w:delText xml:space="preserve">Wykaz osób skierowanych przez Wykonawcę do realizacji zamówienia; </w:delText>
        </w:r>
      </w:del>
    </w:p>
    <w:p w14:paraId="234A032A" w14:textId="0A552CF6" w:rsidR="004C118A" w:rsidRPr="009E5CD7" w:rsidDel="005220AB" w:rsidRDefault="004C118A" w:rsidP="004770BC">
      <w:pPr>
        <w:suppressAutoHyphens/>
        <w:spacing w:line="276" w:lineRule="auto"/>
        <w:ind w:left="360" w:hanging="360"/>
        <w:jc w:val="both"/>
        <w:outlineLvl w:val="0"/>
        <w:rPr>
          <w:del w:id="746" w:author="Radosław Goszczycki" w:date="2020-04-06T12:38:00Z"/>
          <w:rFonts w:ascii="Century Gothic" w:hAnsi="Century Gothic" w:cstheme="minorHAnsi"/>
          <w:sz w:val="22"/>
          <w:szCs w:val="22"/>
          <w:lang w:eastAsia="en-US"/>
        </w:rPr>
      </w:pPr>
      <w:del w:id="747" w:author="Radosław Goszczycki" w:date="2020-04-06T12:38:00Z">
        <w:r w:rsidRPr="009E5CD7" w:rsidDel="005220AB">
          <w:rPr>
            <w:rFonts w:ascii="Century Gothic" w:hAnsi="Century Gothic" w:cstheme="minorHAnsi"/>
            <w:sz w:val="22"/>
            <w:szCs w:val="22"/>
            <w:lang w:eastAsia="en-US"/>
          </w:rPr>
          <w:delText xml:space="preserve">Załącznik nr </w:delText>
        </w:r>
        <w:r w:rsidR="002F6110" w:rsidRPr="009E5CD7" w:rsidDel="005220AB">
          <w:rPr>
            <w:rFonts w:ascii="Century Gothic" w:hAnsi="Century Gothic" w:cstheme="minorHAnsi"/>
            <w:sz w:val="22"/>
            <w:szCs w:val="22"/>
            <w:lang w:eastAsia="en-US"/>
          </w:rPr>
          <w:delText>6</w:delText>
        </w:r>
        <w:r w:rsidRPr="009E5CD7" w:rsidDel="005220AB">
          <w:rPr>
            <w:rFonts w:ascii="Century Gothic" w:hAnsi="Century Gothic" w:cstheme="minorHAnsi"/>
            <w:sz w:val="22"/>
            <w:szCs w:val="22"/>
            <w:lang w:eastAsia="en-US"/>
          </w:rPr>
          <w:delText xml:space="preserve"> – wzór umowy ; </w:delText>
        </w:r>
      </w:del>
    </w:p>
    <w:p w14:paraId="436F25E7" w14:textId="7F36B306" w:rsidR="004C118A" w:rsidRPr="009E5CD7" w:rsidDel="005220AB" w:rsidRDefault="004C118A" w:rsidP="004770BC">
      <w:pPr>
        <w:suppressAutoHyphens/>
        <w:spacing w:line="276" w:lineRule="auto"/>
        <w:jc w:val="both"/>
        <w:outlineLvl w:val="0"/>
        <w:rPr>
          <w:del w:id="748" w:author="Radosław Goszczycki" w:date="2020-04-06T12:38:00Z"/>
          <w:rFonts w:ascii="Century Gothic" w:hAnsi="Century Gothic" w:cstheme="minorHAnsi"/>
          <w:sz w:val="22"/>
          <w:szCs w:val="22"/>
          <w:lang w:eastAsia="en-US"/>
        </w:rPr>
      </w:pPr>
      <w:del w:id="749" w:author="Radosław Goszczycki" w:date="2020-04-06T12:38:00Z">
        <w:r w:rsidRPr="009E5CD7" w:rsidDel="005220AB">
          <w:rPr>
            <w:rFonts w:ascii="Century Gothic" w:hAnsi="Century Gothic" w:cstheme="minorHAnsi"/>
            <w:sz w:val="22"/>
            <w:szCs w:val="22"/>
            <w:lang w:eastAsia="en-US"/>
          </w:rPr>
          <w:delText xml:space="preserve">Załącznik nr </w:delText>
        </w:r>
        <w:r w:rsidR="002F6110" w:rsidRPr="009E5CD7" w:rsidDel="005220AB">
          <w:rPr>
            <w:rFonts w:ascii="Century Gothic" w:hAnsi="Century Gothic" w:cstheme="minorHAnsi"/>
            <w:sz w:val="22"/>
            <w:szCs w:val="22"/>
            <w:lang w:eastAsia="en-US"/>
          </w:rPr>
          <w:delText>7</w:delText>
        </w:r>
        <w:r w:rsidRPr="009E5CD7" w:rsidDel="005220AB">
          <w:rPr>
            <w:rFonts w:ascii="Century Gothic" w:hAnsi="Century Gothic" w:cstheme="minorHAnsi"/>
            <w:sz w:val="22"/>
            <w:szCs w:val="22"/>
            <w:lang w:eastAsia="en-US"/>
          </w:rPr>
          <w:delText xml:space="preserve"> – opis przedmiotu zamówienia; </w:delText>
        </w:r>
      </w:del>
    </w:p>
    <w:p w14:paraId="2EA99F85" w14:textId="3E1B5F19" w:rsidR="004C118A" w:rsidRPr="009E5CD7" w:rsidDel="005220AB" w:rsidRDefault="004C118A" w:rsidP="004770BC">
      <w:pPr>
        <w:suppressAutoHyphens/>
        <w:spacing w:line="276" w:lineRule="auto"/>
        <w:ind w:left="360" w:hanging="360"/>
        <w:jc w:val="both"/>
        <w:outlineLvl w:val="0"/>
        <w:rPr>
          <w:del w:id="750" w:author="Radosław Goszczycki" w:date="2020-04-06T12:38:00Z"/>
          <w:rFonts w:ascii="Century Gothic" w:hAnsi="Century Gothic" w:cstheme="minorHAnsi"/>
          <w:sz w:val="22"/>
          <w:szCs w:val="22"/>
          <w:lang w:eastAsia="en-US"/>
        </w:rPr>
      </w:pPr>
      <w:del w:id="751" w:author="Radosław Goszczycki" w:date="2020-04-06T12:38:00Z">
        <w:r w:rsidRPr="009E5CD7" w:rsidDel="005220AB">
          <w:rPr>
            <w:rFonts w:ascii="Century Gothic" w:hAnsi="Century Gothic" w:cstheme="minorHAnsi"/>
            <w:sz w:val="22"/>
            <w:szCs w:val="22"/>
            <w:lang w:eastAsia="en-US"/>
          </w:rPr>
          <w:delText xml:space="preserve">Załącznik nr </w:delText>
        </w:r>
        <w:r w:rsidR="002F6110" w:rsidRPr="009E5CD7" w:rsidDel="005220AB">
          <w:rPr>
            <w:rFonts w:ascii="Century Gothic" w:hAnsi="Century Gothic" w:cstheme="minorHAnsi"/>
            <w:sz w:val="22"/>
            <w:szCs w:val="22"/>
            <w:lang w:eastAsia="en-US"/>
          </w:rPr>
          <w:delText>8</w:delText>
        </w:r>
        <w:r w:rsidRPr="009E5CD7" w:rsidDel="005220AB">
          <w:rPr>
            <w:rFonts w:ascii="Century Gothic" w:hAnsi="Century Gothic" w:cstheme="minorHAnsi"/>
            <w:sz w:val="22"/>
            <w:szCs w:val="22"/>
            <w:lang w:eastAsia="en-US"/>
          </w:rPr>
          <w:delText xml:space="preserve"> – wykaz ubezpieczonych - informacje do ubezpieczenia odpowiedzialności cywilnej;</w:delText>
        </w:r>
      </w:del>
    </w:p>
    <w:p w14:paraId="3C597FFE" w14:textId="36D16B31" w:rsidR="004C118A" w:rsidRPr="009E5CD7" w:rsidDel="005220AB" w:rsidRDefault="004C118A" w:rsidP="004770BC">
      <w:pPr>
        <w:suppressAutoHyphens/>
        <w:spacing w:line="276" w:lineRule="auto"/>
        <w:ind w:left="360" w:hanging="360"/>
        <w:jc w:val="both"/>
        <w:outlineLvl w:val="0"/>
        <w:rPr>
          <w:del w:id="752" w:author="Radosław Goszczycki" w:date="2020-04-06T12:38:00Z"/>
          <w:rFonts w:ascii="Century Gothic" w:hAnsi="Century Gothic" w:cstheme="minorHAnsi"/>
          <w:sz w:val="22"/>
          <w:szCs w:val="22"/>
          <w:lang w:eastAsia="en-US"/>
        </w:rPr>
      </w:pPr>
      <w:del w:id="753" w:author="Radosław Goszczycki" w:date="2020-04-06T12:38:00Z">
        <w:r w:rsidRPr="009E5CD7" w:rsidDel="005220AB">
          <w:rPr>
            <w:rFonts w:ascii="Century Gothic" w:hAnsi="Century Gothic" w:cstheme="minorHAnsi"/>
            <w:sz w:val="22"/>
            <w:szCs w:val="22"/>
            <w:lang w:eastAsia="en-US"/>
          </w:rPr>
          <w:delText xml:space="preserve">Załącznik nr </w:delText>
        </w:r>
        <w:r w:rsidR="002F6110" w:rsidRPr="009E5CD7" w:rsidDel="005220AB">
          <w:rPr>
            <w:rFonts w:ascii="Century Gothic" w:hAnsi="Century Gothic" w:cstheme="minorHAnsi"/>
            <w:sz w:val="22"/>
            <w:szCs w:val="22"/>
            <w:lang w:eastAsia="en-US"/>
          </w:rPr>
          <w:delText>9</w:delText>
        </w:r>
        <w:r w:rsidRPr="009E5CD7" w:rsidDel="005220AB">
          <w:rPr>
            <w:rFonts w:ascii="Century Gothic" w:hAnsi="Century Gothic" w:cstheme="minorHAnsi"/>
            <w:sz w:val="22"/>
            <w:szCs w:val="22"/>
            <w:lang w:eastAsia="en-US"/>
          </w:rPr>
          <w:delText xml:space="preserve"> – dane do ubezpieczenia mienia od wszystkich ryzyk;</w:delText>
        </w:r>
      </w:del>
    </w:p>
    <w:p w14:paraId="50900279" w14:textId="57BC5A9A" w:rsidR="004C118A" w:rsidRPr="009E5CD7" w:rsidDel="005220AB" w:rsidRDefault="004C118A" w:rsidP="004770BC">
      <w:pPr>
        <w:suppressAutoHyphens/>
        <w:spacing w:line="276" w:lineRule="auto"/>
        <w:ind w:left="360" w:hanging="360"/>
        <w:jc w:val="both"/>
        <w:outlineLvl w:val="0"/>
        <w:rPr>
          <w:del w:id="754" w:author="Radosław Goszczycki" w:date="2020-04-06T12:38:00Z"/>
          <w:rFonts w:ascii="Century Gothic" w:hAnsi="Century Gothic" w:cstheme="minorHAnsi"/>
          <w:sz w:val="22"/>
          <w:szCs w:val="22"/>
          <w:lang w:eastAsia="en-US"/>
        </w:rPr>
      </w:pPr>
      <w:del w:id="755" w:author="Radosław Goszczycki" w:date="2020-04-06T12:38:00Z">
        <w:r w:rsidRPr="009E5CD7" w:rsidDel="005220AB">
          <w:rPr>
            <w:rFonts w:ascii="Century Gothic" w:hAnsi="Century Gothic" w:cstheme="minorHAnsi"/>
            <w:sz w:val="22"/>
            <w:szCs w:val="22"/>
            <w:lang w:eastAsia="en-US"/>
          </w:rPr>
          <w:delText xml:space="preserve">Załącznik nr </w:delText>
        </w:r>
        <w:r w:rsidR="002F6110" w:rsidRPr="009E5CD7" w:rsidDel="005220AB">
          <w:rPr>
            <w:rFonts w:ascii="Century Gothic" w:hAnsi="Century Gothic" w:cstheme="minorHAnsi"/>
            <w:sz w:val="22"/>
            <w:szCs w:val="22"/>
            <w:lang w:eastAsia="en-US"/>
          </w:rPr>
          <w:delText>10</w:delText>
        </w:r>
        <w:r w:rsidRPr="009E5CD7" w:rsidDel="005220AB">
          <w:rPr>
            <w:rFonts w:ascii="Century Gothic" w:hAnsi="Century Gothic" w:cstheme="minorHAnsi"/>
            <w:sz w:val="22"/>
            <w:szCs w:val="22"/>
            <w:lang w:eastAsia="en-US"/>
          </w:rPr>
          <w:delText xml:space="preserve"> – wykaz budynków – informacje podstawowe; </w:delText>
        </w:r>
      </w:del>
    </w:p>
    <w:p w14:paraId="3FBBB592" w14:textId="0E7B05A6" w:rsidR="004C118A" w:rsidRPr="009E5CD7" w:rsidDel="005220AB" w:rsidRDefault="004C118A" w:rsidP="004770BC">
      <w:pPr>
        <w:suppressAutoHyphens/>
        <w:spacing w:line="276" w:lineRule="auto"/>
        <w:ind w:left="360" w:hanging="360"/>
        <w:jc w:val="both"/>
        <w:outlineLvl w:val="0"/>
        <w:rPr>
          <w:del w:id="756" w:author="Radosław Goszczycki" w:date="2020-04-06T12:38:00Z"/>
          <w:rFonts w:ascii="Century Gothic" w:hAnsi="Century Gothic" w:cstheme="minorHAnsi"/>
          <w:sz w:val="22"/>
          <w:szCs w:val="22"/>
          <w:lang w:eastAsia="en-US"/>
        </w:rPr>
      </w:pPr>
      <w:del w:id="757" w:author="Radosław Goszczycki" w:date="2020-04-06T12:38:00Z">
        <w:r w:rsidRPr="009E5CD7" w:rsidDel="005220AB">
          <w:rPr>
            <w:rFonts w:ascii="Century Gothic" w:hAnsi="Century Gothic" w:cstheme="minorHAnsi"/>
            <w:sz w:val="22"/>
            <w:szCs w:val="22"/>
            <w:lang w:eastAsia="en-US"/>
          </w:rPr>
          <w:delText xml:space="preserve">Załącznik nr </w:delText>
        </w:r>
        <w:r w:rsidR="0042487D" w:rsidRPr="009E5CD7" w:rsidDel="005220AB">
          <w:rPr>
            <w:rFonts w:ascii="Century Gothic" w:hAnsi="Century Gothic" w:cstheme="minorHAnsi"/>
            <w:sz w:val="22"/>
            <w:szCs w:val="22"/>
            <w:lang w:eastAsia="en-US"/>
          </w:rPr>
          <w:delText>1</w:delText>
        </w:r>
        <w:r w:rsidR="002F6110" w:rsidRPr="009E5CD7" w:rsidDel="005220AB">
          <w:rPr>
            <w:rFonts w:ascii="Century Gothic" w:hAnsi="Century Gothic" w:cstheme="minorHAnsi"/>
            <w:sz w:val="22"/>
            <w:szCs w:val="22"/>
            <w:lang w:eastAsia="en-US"/>
          </w:rPr>
          <w:delText>1</w:delText>
        </w:r>
        <w:r w:rsidRPr="009E5CD7" w:rsidDel="005220AB">
          <w:rPr>
            <w:rFonts w:ascii="Century Gothic" w:hAnsi="Century Gothic" w:cstheme="minorHAnsi"/>
            <w:sz w:val="22"/>
            <w:szCs w:val="22"/>
            <w:lang w:eastAsia="en-US"/>
          </w:rPr>
          <w:delText xml:space="preserve"> – wykaz budynków – dane techniczne; </w:delText>
        </w:r>
      </w:del>
    </w:p>
    <w:p w14:paraId="1F31852C" w14:textId="2F07D0D6" w:rsidR="004C118A" w:rsidRPr="009E5CD7" w:rsidDel="005220AB" w:rsidRDefault="004C118A" w:rsidP="004770BC">
      <w:pPr>
        <w:suppressAutoHyphens/>
        <w:spacing w:line="276" w:lineRule="auto"/>
        <w:ind w:left="360" w:hanging="360"/>
        <w:jc w:val="both"/>
        <w:outlineLvl w:val="0"/>
        <w:rPr>
          <w:del w:id="758" w:author="Radosław Goszczycki" w:date="2020-04-06T12:38:00Z"/>
          <w:rFonts w:ascii="Century Gothic" w:hAnsi="Century Gothic" w:cstheme="minorHAnsi"/>
          <w:sz w:val="22"/>
          <w:szCs w:val="22"/>
          <w:lang w:eastAsia="en-US"/>
        </w:rPr>
      </w:pPr>
      <w:del w:id="759" w:author="Radosław Goszczycki" w:date="2020-04-06T12:38:00Z">
        <w:r w:rsidRPr="009E5CD7" w:rsidDel="005220AB">
          <w:rPr>
            <w:rFonts w:ascii="Century Gothic" w:hAnsi="Century Gothic" w:cstheme="minorHAnsi"/>
            <w:sz w:val="22"/>
            <w:szCs w:val="22"/>
            <w:lang w:eastAsia="en-US"/>
          </w:rPr>
          <w:delText>Załącznik nr 1</w:delText>
        </w:r>
        <w:r w:rsidR="002F6110" w:rsidRPr="009E5CD7" w:rsidDel="005220AB">
          <w:rPr>
            <w:rFonts w:ascii="Century Gothic" w:hAnsi="Century Gothic" w:cstheme="minorHAnsi"/>
            <w:sz w:val="22"/>
            <w:szCs w:val="22"/>
            <w:lang w:eastAsia="en-US"/>
          </w:rPr>
          <w:delText>2</w:delText>
        </w:r>
        <w:r w:rsidRPr="009E5CD7" w:rsidDel="005220AB">
          <w:rPr>
            <w:rFonts w:ascii="Century Gothic" w:hAnsi="Century Gothic" w:cstheme="minorHAnsi"/>
            <w:sz w:val="22"/>
            <w:szCs w:val="22"/>
            <w:lang w:eastAsia="en-US"/>
          </w:rPr>
          <w:delText xml:space="preserve"> – wykaz budynków – zabezpieczenia; </w:delText>
        </w:r>
      </w:del>
    </w:p>
    <w:p w14:paraId="49CEA860" w14:textId="5972C08D" w:rsidR="004C118A" w:rsidRPr="009E5CD7" w:rsidDel="005220AB" w:rsidRDefault="004C118A" w:rsidP="004770BC">
      <w:pPr>
        <w:suppressAutoHyphens/>
        <w:spacing w:line="276" w:lineRule="auto"/>
        <w:ind w:left="360" w:hanging="360"/>
        <w:jc w:val="both"/>
        <w:outlineLvl w:val="0"/>
        <w:rPr>
          <w:del w:id="760" w:author="Radosław Goszczycki" w:date="2020-04-06T12:38:00Z"/>
          <w:rFonts w:ascii="Century Gothic" w:hAnsi="Century Gothic" w:cstheme="minorHAnsi"/>
          <w:sz w:val="22"/>
          <w:szCs w:val="22"/>
          <w:lang w:eastAsia="en-US"/>
        </w:rPr>
      </w:pPr>
      <w:del w:id="761" w:author="Radosław Goszczycki" w:date="2020-04-06T12:38:00Z">
        <w:r w:rsidRPr="009E5CD7" w:rsidDel="005220AB">
          <w:rPr>
            <w:rFonts w:ascii="Century Gothic" w:hAnsi="Century Gothic" w:cstheme="minorHAnsi"/>
            <w:sz w:val="22"/>
            <w:szCs w:val="22"/>
            <w:lang w:eastAsia="en-US"/>
          </w:rPr>
          <w:delText>Załącznik nr 1</w:delText>
        </w:r>
        <w:r w:rsidR="002F6110" w:rsidRPr="009E5CD7" w:rsidDel="005220AB">
          <w:rPr>
            <w:rFonts w:ascii="Century Gothic" w:hAnsi="Century Gothic" w:cstheme="minorHAnsi"/>
            <w:sz w:val="22"/>
            <w:szCs w:val="22"/>
            <w:lang w:eastAsia="en-US"/>
          </w:rPr>
          <w:delText>3</w:delText>
        </w:r>
        <w:r w:rsidRPr="009E5CD7" w:rsidDel="005220AB">
          <w:rPr>
            <w:rFonts w:ascii="Century Gothic" w:hAnsi="Century Gothic" w:cstheme="minorHAnsi"/>
            <w:sz w:val="22"/>
            <w:szCs w:val="22"/>
            <w:lang w:eastAsia="en-US"/>
          </w:rPr>
          <w:delText xml:space="preserve"> – wykaz budowli;</w:delText>
        </w:r>
      </w:del>
    </w:p>
    <w:p w14:paraId="181E37FB" w14:textId="7D73BDAD" w:rsidR="004C118A" w:rsidRPr="009E5CD7" w:rsidDel="005220AB" w:rsidRDefault="004C118A" w:rsidP="004770BC">
      <w:pPr>
        <w:suppressAutoHyphens/>
        <w:spacing w:line="276" w:lineRule="auto"/>
        <w:ind w:left="360" w:hanging="360"/>
        <w:jc w:val="both"/>
        <w:outlineLvl w:val="0"/>
        <w:rPr>
          <w:del w:id="762" w:author="Radosław Goszczycki" w:date="2020-04-06T12:38:00Z"/>
          <w:rFonts w:ascii="Century Gothic" w:hAnsi="Century Gothic" w:cstheme="minorHAnsi"/>
          <w:sz w:val="22"/>
          <w:szCs w:val="22"/>
          <w:lang w:eastAsia="en-US"/>
        </w:rPr>
      </w:pPr>
      <w:del w:id="763" w:author="Radosław Goszczycki" w:date="2020-04-06T12:38:00Z">
        <w:r w:rsidRPr="009E5CD7" w:rsidDel="005220AB">
          <w:rPr>
            <w:rFonts w:ascii="Century Gothic" w:hAnsi="Century Gothic" w:cstheme="minorHAnsi"/>
            <w:sz w:val="22"/>
            <w:szCs w:val="22"/>
            <w:lang w:eastAsia="en-US"/>
          </w:rPr>
          <w:delText>Załącznik nr 1</w:delText>
        </w:r>
        <w:r w:rsidR="002F6110" w:rsidRPr="009E5CD7" w:rsidDel="005220AB">
          <w:rPr>
            <w:rFonts w:ascii="Century Gothic" w:hAnsi="Century Gothic" w:cstheme="minorHAnsi"/>
            <w:sz w:val="22"/>
            <w:szCs w:val="22"/>
            <w:lang w:eastAsia="en-US"/>
          </w:rPr>
          <w:delText>4</w:delText>
        </w:r>
        <w:r w:rsidRPr="009E5CD7" w:rsidDel="005220AB">
          <w:rPr>
            <w:rFonts w:ascii="Century Gothic" w:hAnsi="Century Gothic" w:cstheme="minorHAnsi"/>
            <w:sz w:val="22"/>
            <w:szCs w:val="22"/>
            <w:lang w:eastAsia="en-US"/>
          </w:rPr>
          <w:delText xml:space="preserve"> – dane do ubezpieczenia sprzętu elektronicznego od wszystkich ryzyk;</w:delText>
        </w:r>
      </w:del>
    </w:p>
    <w:p w14:paraId="5A564823" w14:textId="1DBA0976" w:rsidR="004C118A" w:rsidRPr="009E5CD7" w:rsidDel="005220AB" w:rsidRDefault="004C118A" w:rsidP="004770BC">
      <w:pPr>
        <w:suppressAutoHyphens/>
        <w:spacing w:line="276" w:lineRule="auto"/>
        <w:ind w:left="360" w:hanging="360"/>
        <w:jc w:val="both"/>
        <w:outlineLvl w:val="0"/>
        <w:rPr>
          <w:del w:id="764" w:author="Radosław Goszczycki" w:date="2020-04-06T12:38:00Z"/>
          <w:rFonts w:ascii="Century Gothic" w:hAnsi="Century Gothic" w:cstheme="minorHAnsi"/>
          <w:sz w:val="22"/>
          <w:szCs w:val="22"/>
          <w:lang w:eastAsia="en-US"/>
        </w:rPr>
      </w:pPr>
      <w:del w:id="765" w:author="Radosław Goszczycki" w:date="2020-04-06T12:38:00Z">
        <w:r w:rsidRPr="009E5CD7" w:rsidDel="005220AB">
          <w:rPr>
            <w:rFonts w:ascii="Century Gothic" w:hAnsi="Century Gothic" w:cstheme="minorHAnsi"/>
            <w:sz w:val="22"/>
            <w:szCs w:val="22"/>
            <w:lang w:eastAsia="en-US"/>
          </w:rPr>
          <w:delText>Załącznik nr 1</w:delText>
        </w:r>
        <w:r w:rsidR="002F6110" w:rsidRPr="009E5CD7" w:rsidDel="005220AB">
          <w:rPr>
            <w:rFonts w:ascii="Century Gothic" w:hAnsi="Century Gothic" w:cstheme="minorHAnsi"/>
            <w:sz w:val="22"/>
            <w:szCs w:val="22"/>
            <w:lang w:eastAsia="en-US"/>
          </w:rPr>
          <w:delText>5</w:delText>
        </w:r>
        <w:r w:rsidRPr="009E5CD7" w:rsidDel="005220AB">
          <w:rPr>
            <w:rFonts w:ascii="Century Gothic" w:hAnsi="Century Gothic" w:cstheme="minorHAnsi"/>
            <w:sz w:val="22"/>
            <w:szCs w:val="22"/>
            <w:lang w:eastAsia="en-US"/>
          </w:rPr>
          <w:delText xml:space="preserve"> – wykaz pojazdów mechanicznych;</w:delText>
        </w:r>
      </w:del>
    </w:p>
    <w:p w14:paraId="3B1A4A25" w14:textId="38EFBAB3" w:rsidR="004C118A" w:rsidRPr="009E5CD7" w:rsidDel="005220AB" w:rsidRDefault="004C118A" w:rsidP="004770BC">
      <w:pPr>
        <w:suppressAutoHyphens/>
        <w:spacing w:line="276" w:lineRule="auto"/>
        <w:ind w:left="360" w:hanging="360"/>
        <w:jc w:val="both"/>
        <w:outlineLvl w:val="0"/>
        <w:rPr>
          <w:del w:id="766" w:author="Radosław Goszczycki" w:date="2020-04-06T12:38:00Z"/>
          <w:rFonts w:ascii="Century Gothic" w:hAnsi="Century Gothic" w:cstheme="minorHAnsi"/>
          <w:sz w:val="22"/>
          <w:szCs w:val="22"/>
          <w:lang w:eastAsia="en-US"/>
        </w:rPr>
      </w:pPr>
      <w:del w:id="767" w:author="Radosław Goszczycki" w:date="2020-04-06T12:38:00Z">
        <w:r w:rsidRPr="009E5CD7" w:rsidDel="005220AB">
          <w:rPr>
            <w:rFonts w:ascii="Century Gothic" w:hAnsi="Century Gothic" w:cstheme="minorHAnsi"/>
            <w:sz w:val="22"/>
            <w:szCs w:val="22"/>
            <w:lang w:eastAsia="en-US"/>
          </w:rPr>
          <w:delText>Załącznik nr 1</w:delText>
        </w:r>
        <w:r w:rsidR="002F6110" w:rsidRPr="009E5CD7" w:rsidDel="005220AB">
          <w:rPr>
            <w:rFonts w:ascii="Century Gothic" w:hAnsi="Century Gothic" w:cstheme="minorHAnsi"/>
            <w:sz w:val="22"/>
            <w:szCs w:val="22"/>
            <w:lang w:eastAsia="en-US"/>
          </w:rPr>
          <w:delText>6</w:delText>
        </w:r>
        <w:r w:rsidRPr="009E5CD7" w:rsidDel="005220AB">
          <w:rPr>
            <w:rFonts w:ascii="Century Gothic" w:hAnsi="Century Gothic" w:cstheme="minorHAnsi"/>
            <w:sz w:val="22"/>
            <w:szCs w:val="22"/>
            <w:lang w:eastAsia="en-US"/>
          </w:rPr>
          <w:delText xml:space="preserve"> – szkodowość. </w:delText>
        </w:r>
      </w:del>
    </w:p>
    <w:p w14:paraId="4F088FCE" w14:textId="0E64C020" w:rsidR="0088550B" w:rsidRPr="009E5CD7" w:rsidDel="005220AB" w:rsidRDefault="0088550B" w:rsidP="004770BC">
      <w:pPr>
        <w:suppressAutoHyphens/>
        <w:spacing w:line="276" w:lineRule="auto"/>
        <w:ind w:left="360" w:hanging="360"/>
        <w:jc w:val="both"/>
        <w:outlineLvl w:val="0"/>
        <w:rPr>
          <w:del w:id="768" w:author="Radosław Goszczycki" w:date="2020-04-06T12:38:00Z"/>
          <w:rFonts w:ascii="Century Gothic" w:hAnsi="Century Gothic" w:cstheme="minorHAnsi"/>
          <w:sz w:val="22"/>
          <w:szCs w:val="22"/>
          <w:lang w:eastAsia="en-US"/>
        </w:rPr>
      </w:pPr>
      <w:del w:id="769" w:author="Radosław Goszczycki" w:date="2020-04-06T12:38:00Z">
        <w:r w:rsidRPr="009E5CD7" w:rsidDel="005220AB">
          <w:rPr>
            <w:rFonts w:ascii="Century Gothic" w:hAnsi="Century Gothic" w:cstheme="minorHAnsi"/>
            <w:sz w:val="22"/>
            <w:szCs w:val="22"/>
            <w:lang w:eastAsia="en-US"/>
          </w:rPr>
          <w:delText>Załącznik nr 17- wniosek o udostępnienie informacji poufnych.</w:delText>
        </w:r>
      </w:del>
    </w:p>
    <w:p w14:paraId="3B5DDCCC" w14:textId="4A2B3C8E" w:rsidR="0088550B" w:rsidRPr="009E5CD7" w:rsidDel="005220AB" w:rsidRDefault="0088550B" w:rsidP="004770BC">
      <w:pPr>
        <w:suppressAutoHyphens/>
        <w:spacing w:line="276" w:lineRule="auto"/>
        <w:ind w:left="360" w:hanging="360"/>
        <w:jc w:val="both"/>
        <w:outlineLvl w:val="0"/>
        <w:rPr>
          <w:del w:id="770" w:author="Radosław Goszczycki" w:date="2020-04-06T12:38:00Z"/>
          <w:rFonts w:ascii="Century Gothic" w:hAnsi="Century Gothic" w:cstheme="minorHAnsi"/>
          <w:sz w:val="22"/>
          <w:szCs w:val="22"/>
          <w:lang w:eastAsia="en-US"/>
        </w:rPr>
      </w:pPr>
    </w:p>
    <w:p w14:paraId="7B9C466F" w14:textId="706B3A01" w:rsidR="00694A06" w:rsidRPr="009E5CD7" w:rsidDel="005220AB" w:rsidRDefault="004C118A" w:rsidP="004770BC">
      <w:pPr>
        <w:suppressAutoHyphens/>
        <w:contextualSpacing/>
        <w:jc w:val="right"/>
        <w:rPr>
          <w:del w:id="771" w:author="Radosław Goszczycki" w:date="2020-04-06T12:38:00Z"/>
          <w:rFonts w:ascii="Century Gothic" w:hAnsi="Century Gothic" w:cstheme="minorHAnsi"/>
          <w:sz w:val="22"/>
          <w:szCs w:val="22"/>
          <w:highlight w:val="yellow"/>
        </w:rPr>
        <w:sectPr w:rsidR="00694A06" w:rsidRPr="009E5CD7" w:rsidDel="005220AB" w:rsidSect="002B3B49">
          <w:pgSz w:w="11906" w:h="16838"/>
          <w:pgMar w:top="1103" w:right="1106" w:bottom="993" w:left="1418" w:header="426" w:footer="586" w:gutter="0"/>
          <w:cols w:space="708"/>
          <w:docGrid w:linePitch="360"/>
        </w:sectPr>
      </w:pPr>
      <w:del w:id="772" w:author="Radosław Goszczycki" w:date="2020-04-06T12:38:00Z">
        <w:r w:rsidRPr="009E5CD7" w:rsidDel="005220AB">
          <w:rPr>
            <w:rFonts w:ascii="Century Gothic" w:hAnsi="Century Gothic" w:cstheme="minorHAnsi"/>
            <w:sz w:val="22"/>
            <w:szCs w:val="22"/>
            <w:highlight w:val="yellow"/>
          </w:rPr>
          <w:br w:type="page"/>
        </w:r>
      </w:del>
    </w:p>
    <w:p w14:paraId="0CD6A378" w14:textId="4BFAA717" w:rsidR="00694A06" w:rsidRPr="009E5CD7" w:rsidRDefault="00694A06" w:rsidP="004770BC">
      <w:pPr>
        <w:suppressAutoHyphens/>
        <w:contextualSpacing/>
        <w:jc w:val="right"/>
        <w:rPr>
          <w:rFonts w:ascii="Century Gothic" w:hAnsi="Century Gothic" w:cstheme="minorHAnsi"/>
          <w:b/>
          <w:i/>
          <w:color w:val="525252"/>
          <w:sz w:val="22"/>
          <w:szCs w:val="22"/>
        </w:rPr>
      </w:pPr>
      <w:r w:rsidRPr="009E5CD7">
        <w:rPr>
          <w:rFonts w:ascii="Century Gothic" w:hAnsi="Century Gothic" w:cstheme="minorHAnsi"/>
          <w:b/>
          <w:i/>
          <w:sz w:val="22"/>
          <w:szCs w:val="22"/>
        </w:rPr>
        <w:lastRenderedPageBreak/>
        <w:t xml:space="preserve">Załącznik Nr 1 – Formularz ofertowy </w:t>
      </w:r>
    </w:p>
    <w:p w14:paraId="2149D9C9" w14:textId="77777777" w:rsidR="00694A06" w:rsidRPr="009E5CD7" w:rsidRDefault="00694A06" w:rsidP="004770BC">
      <w:pPr>
        <w:suppressAutoHyphens/>
        <w:contextualSpacing/>
        <w:jc w:val="right"/>
        <w:rPr>
          <w:rFonts w:ascii="Century Gothic" w:hAnsi="Century Gothic" w:cstheme="minorHAnsi"/>
          <w:sz w:val="22"/>
          <w:szCs w:val="22"/>
        </w:rPr>
      </w:pPr>
      <w:r w:rsidRPr="009E5CD7">
        <w:rPr>
          <w:rFonts w:ascii="Century Gothic" w:hAnsi="Century Gothic" w:cstheme="minorHAnsi"/>
          <w:sz w:val="22"/>
          <w:szCs w:val="22"/>
        </w:rPr>
        <w:t xml:space="preserve"> </w:t>
      </w:r>
    </w:p>
    <w:p w14:paraId="2934A76C" w14:textId="674C8D81" w:rsidR="00694A06" w:rsidRPr="009E5CD7" w:rsidRDefault="00694A06" w:rsidP="004770BC">
      <w:pPr>
        <w:suppressAutoHyphens/>
        <w:contextualSpacing/>
        <w:jc w:val="right"/>
        <w:rPr>
          <w:rFonts w:ascii="Century Gothic" w:hAnsi="Century Gothic" w:cstheme="minorHAnsi"/>
          <w:sz w:val="22"/>
          <w:szCs w:val="22"/>
        </w:rPr>
      </w:pPr>
      <w:r w:rsidRPr="009E5CD7">
        <w:rPr>
          <w:rFonts w:ascii="Century Gothic" w:hAnsi="Century Gothic" w:cstheme="minorHAnsi"/>
          <w:bCs/>
          <w:sz w:val="22"/>
          <w:szCs w:val="22"/>
        </w:rPr>
        <w:t xml:space="preserve">…………… </w:t>
      </w:r>
      <w:r w:rsidRPr="009E5CD7">
        <w:rPr>
          <w:rFonts w:ascii="Century Gothic" w:hAnsi="Century Gothic" w:cstheme="minorHAnsi"/>
          <w:sz w:val="22"/>
          <w:szCs w:val="22"/>
        </w:rPr>
        <w:t>20</w:t>
      </w:r>
      <w:r w:rsidR="009D16A4" w:rsidRPr="009E5CD7">
        <w:rPr>
          <w:rFonts w:ascii="Century Gothic" w:hAnsi="Century Gothic" w:cstheme="minorHAnsi"/>
          <w:sz w:val="22"/>
          <w:szCs w:val="22"/>
        </w:rPr>
        <w:t>20</w:t>
      </w:r>
      <w:r w:rsidRPr="009E5CD7">
        <w:rPr>
          <w:rFonts w:ascii="Century Gothic" w:hAnsi="Century Gothic" w:cstheme="minorHAnsi"/>
          <w:sz w:val="22"/>
          <w:szCs w:val="22"/>
        </w:rPr>
        <w:t xml:space="preserve"> r.</w:t>
      </w:r>
    </w:p>
    <w:p w14:paraId="6407A4F0" w14:textId="77777777" w:rsidR="00694A06" w:rsidRPr="009E5CD7" w:rsidRDefault="00694A06" w:rsidP="004770BC">
      <w:pPr>
        <w:suppressAutoHyphens/>
        <w:contextualSpacing/>
        <w:rPr>
          <w:rFonts w:ascii="Century Gothic" w:hAnsi="Century Gothic" w:cstheme="minorHAnsi"/>
          <w:sz w:val="22"/>
          <w:szCs w:val="22"/>
        </w:rPr>
      </w:pPr>
    </w:p>
    <w:p w14:paraId="144F68B3" w14:textId="77777777" w:rsidR="00694A06" w:rsidRPr="009E5CD7" w:rsidRDefault="00694A06" w:rsidP="004770BC">
      <w:pPr>
        <w:suppressAutoHyphens/>
        <w:contextualSpacing/>
        <w:rPr>
          <w:rFonts w:ascii="Century Gothic" w:hAnsi="Century Gothic" w:cstheme="minorHAnsi"/>
          <w:bCs/>
          <w:sz w:val="22"/>
          <w:szCs w:val="22"/>
        </w:rPr>
      </w:pPr>
    </w:p>
    <w:p w14:paraId="457068E1" w14:textId="77777777" w:rsidR="00694A06" w:rsidRPr="009E5CD7" w:rsidRDefault="00694A06" w:rsidP="004770BC">
      <w:pPr>
        <w:suppressAutoHyphens/>
        <w:contextualSpacing/>
        <w:rPr>
          <w:rFonts w:ascii="Century Gothic" w:hAnsi="Century Gothic" w:cstheme="minorHAnsi"/>
          <w:bCs/>
          <w:sz w:val="22"/>
          <w:szCs w:val="22"/>
        </w:rPr>
      </w:pPr>
    </w:p>
    <w:p w14:paraId="04744F04" w14:textId="77777777" w:rsidR="00694A06" w:rsidRPr="009E5CD7" w:rsidRDefault="00694A06" w:rsidP="004770BC">
      <w:pPr>
        <w:suppressAutoHyphens/>
        <w:contextualSpacing/>
        <w:rPr>
          <w:rFonts w:ascii="Century Gothic" w:hAnsi="Century Gothic" w:cstheme="minorHAnsi"/>
          <w:bCs/>
          <w:i/>
          <w:sz w:val="22"/>
          <w:szCs w:val="22"/>
        </w:rPr>
      </w:pPr>
      <w:r w:rsidRPr="009E5CD7">
        <w:rPr>
          <w:rFonts w:ascii="Century Gothic" w:hAnsi="Century Gothic" w:cstheme="minorHAnsi"/>
          <w:bCs/>
          <w:sz w:val="22"/>
          <w:szCs w:val="22"/>
        </w:rPr>
        <w:t xml:space="preserve">Pełna nazwa Wykonawcy </w:t>
      </w:r>
      <w:r w:rsidRPr="009E5CD7">
        <w:rPr>
          <w:rFonts w:ascii="Century Gothic" w:hAnsi="Century Gothic" w:cstheme="minorHAnsi"/>
          <w:bCs/>
          <w:i/>
          <w:sz w:val="22"/>
          <w:szCs w:val="22"/>
        </w:rPr>
        <w:t>_______________________________</w:t>
      </w:r>
    </w:p>
    <w:p w14:paraId="7D0806AB" w14:textId="77777777" w:rsidR="00694A06" w:rsidRPr="009E5CD7" w:rsidRDefault="00694A06" w:rsidP="004770BC">
      <w:pPr>
        <w:suppressAutoHyphens/>
        <w:contextualSpacing/>
        <w:rPr>
          <w:rFonts w:ascii="Century Gothic" w:hAnsi="Century Gothic" w:cstheme="minorHAnsi"/>
          <w:bCs/>
          <w:i/>
          <w:sz w:val="22"/>
          <w:szCs w:val="22"/>
        </w:rPr>
      </w:pPr>
      <w:r w:rsidRPr="009E5CD7">
        <w:rPr>
          <w:rFonts w:ascii="Century Gothic" w:hAnsi="Century Gothic" w:cstheme="minorHAnsi"/>
          <w:bCs/>
          <w:i/>
          <w:sz w:val="22"/>
          <w:szCs w:val="22"/>
        </w:rPr>
        <w:tab/>
      </w:r>
      <w:r w:rsidRPr="009E5CD7">
        <w:rPr>
          <w:rFonts w:ascii="Century Gothic" w:hAnsi="Century Gothic" w:cstheme="minorHAnsi"/>
          <w:bCs/>
          <w:i/>
          <w:sz w:val="22"/>
          <w:szCs w:val="22"/>
        </w:rPr>
        <w:tab/>
      </w:r>
      <w:r w:rsidRPr="009E5CD7">
        <w:rPr>
          <w:rFonts w:ascii="Century Gothic" w:hAnsi="Century Gothic" w:cstheme="minorHAnsi"/>
          <w:bCs/>
          <w:i/>
          <w:sz w:val="22"/>
          <w:szCs w:val="22"/>
        </w:rPr>
        <w:tab/>
        <w:t>__________________________________</w:t>
      </w:r>
    </w:p>
    <w:p w14:paraId="37F4D37F"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Siedziba i adres _________________________________________</w:t>
      </w:r>
    </w:p>
    <w:p w14:paraId="46626EE7"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Nr telefonu i numer faksu ________________________________</w:t>
      </w:r>
    </w:p>
    <w:p w14:paraId="49455D7F"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NIP  ___________________________________________________</w:t>
      </w:r>
    </w:p>
    <w:p w14:paraId="0520B937"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REGON ________________________________________________</w:t>
      </w:r>
    </w:p>
    <w:p w14:paraId="536E31EB"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Województwo __________________________________________</w:t>
      </w:r>
    </w:p>
    <w:p w14:paraId="457DF464"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e-mail  _________________________________________________</w:t>
      </w:r>
    </w:p>
    <w:p w14:paraId="0C156903"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adres http:// ____________________________________________</w:t>
      </w:r>
    </w:p>
    <w:p w14:paraId="2C6A52E9" w14:textId="77777777" w:rsidR="00694A06" w:rsidRPr="009E5CD7" w:rsidRDefault="00694A06" w:rsidP="004770BC">
      <w:pPr>
        <w:suppressAutoHyphens/>
        <w:contextualSpacing/>
        <w:rPr>
          <w:rFonts w:ascii="Century Gothic" w:hAnsi="Century Gothic" w:cstheme="minorHAnsi"/>
          <w:bCs/>
          <w:sz w:val="22"/>
          <w:szCs w:val="22"/>
        </w:rPr>
      </w:pPr>
    </w:p>
    <w:p w14:paraId="1C377802" w14:textId="77777777" w:rsidR="00694A06" w:rsidRPr="009E5CD7" w:rsidRDefault="00694A06" w:rsidP="004770BC">
      <w:pPr>
        <w:suppressAutoHyphens/>
        <w:contextualSpacing/>
        <w:rPr>
          <w:rFonts w:ascii="Century Gothic" w:hAnsi="Century Gothic" w:cstheme="minorHAnsi"/>
          <w:b/>
          <w:bCs/>
          <w:sz w:val="22"/>
          <w:szCs w:val="22"/>
        </w:rPr>
      </w:pPr>
    </w:p>
    <w:p w14:paraId="1703B14E" w14:textId="77777777" w:rsidR="00694A06" w:rsidRPr="009E5CD7" w:rsidRDefault="00694A06" w:rsidP="004770BC">
      <w:pPr>
        <w:suppressAutoHyphens/>
        <w:contextualSpacing/>
        <w:jc w:val="center"/>
        <w:rPr>
          <w:rFonts w:ascii="Century Gothic" w:hAnsi="Century Gothic" w:cstheme="minorHAnsi"/>
          <w:b/>
          <w:bCs/>
          <w:sz w:val="22"/>
          <w:szCs w:val="22"/>
        </w:rPr>
      </w:pPr>
      <w:r w:rsidRPr="009E5CD7">
        <w:rPr>
          <w:rFonts w:ascii="Century Gothic" w:hAnsi="Century Gothic" w:cstheme="minorHAnsi"/>
          <w:b/>
          <w:bCs/>
          <w:sz w:val="22"/>
          <w:szCs w:val="22"/>
        </w:rPr>
        <w:t>O F E R T A</w:t>
      </w:r>
    </w:p>
    <w:p w14:paraId="03B5C93E" w14:textId="77777777" w:rsidR="00694A06" w:rsidRPr="009E5CD7" w:rsidRDefault="00694A06" w:rsidP="004770BC">
      <w:pPr>
        <w:suppressAutoHyphens/>
        <w:ind w:firstLine="6804"/>
        <w:contextualSpacing/>
        <w:rPr>
          <w:rFonts w:ascii="Century Gothic" w:hAnsi="Century Gothic" w:cstheme="minorHAnsi"/>
          <w:sz w:val="22"/>
          <w:szCs w:val="22"/>
        </w:rPr>
      </w:pPr>
    </w:p>
    <w:p w14:paraId="6FF60312" w14:textId="77777777" w:rsidR="00694A06" w:rsidRPr="009E5CD7" w:rsidRDefault="00694A06" w:rsidP="004770BC">
      <w:pPr>
        <w:suppressAutoHyphens/>
        <w:contextualSpacing/>
        <w:jc w:val="center"/>
        <w:rPr>
          <w:rFonts w:ascii="Century Gothic" w:hAnsi="Century Gothic" w:cstheme="minorHAnsi"/>
          <w:sz w:val="22"/>
          <w:szCs w:val="22"/>
        </w:rPr>
      </w:pPr>
      <w:r w:rsidRPr="009E5CD7">
        <w:rPr>
          <w:rFonts w:ascii="Century Gothic" w:hAnsi="Century Gothic" w:cstheme="minorHAnsi"/>
          <w:sz w:val="22"/>
          <w:szCs w:val="22"/>
        </w:rPr>
        <w:t>dla</w:t>
      </w:r>
    </w:p>
    <w:p w14:paraId="4BE0C88B" w14:textId="7246D84B" w:rsidR="00694A06" w:rsidRPr="009E5CD7" w:rsidRDefault="00F77EF6" w:rsidP="004770BC">
      <w:pPr>
        <w:suppressAutoHyphens/>
        <w:contextualSpacing/>
        <w:jc w:val="center"/>
        <w:rPr>
          <w:rFonts w:ascii="Century Gothic" w:hAnsi="Century Gothic" w:cstheme="minorHAnsi"/>
          <w:b/>
          <w:sz w:val="22"/>
          <w:szCs w:val="22"/>
        </w:rPr>
      </w:pPr>
      <w:r w:rsidRPr="009E5CD7">
        <w:rPr>
          <w:rFonts w:ascii="Century Gothic" w:hAnsi="Century Gothic" w:cstheme="minorHAnsi"/>
          <w:b/>
          <w:sz w:val="22"/>
          <w:szCs w:val="22"/>
        </w:rPr>
        <w:t xml:space="preserve">GMINY </w:t>
      </w:r>
      <w:r w:rsidR="00694A06" w:rsidRPr="009E5CD7">
        <w:rPr>
          <w:rFonts w:ascii="Century Gothic" w:hAnsi="Century Gothic" w:cstheme="minorHAnsi"/>
          <w:b/>
          <w:sz w:val="22"/>
          <w:szCs w:val="22"/>
        </w:rPr>
        <w:t xml:space="preserve">MIASTA </w:t>
      </w:r>
      <w:r w:rsidRPr="009E5CD7">
        <w:rPr>
          <w:rFonts w:ascii="Century Gothic" w:hAnsi="Century Gothic" w:cstheme="minorHAnsi"/>
          <w:b/>
          <w:sz w:val="22"/>
          <w:szCs w:val="22"/>
        </w:rPr>
        <w:t>SIERPC</w:t>
      </w:r>
    </w:p>
    <w:p w14:paraId="097A51D8" w14:textId="122448B9" w:rsidR="00694A06" w:rsidRPr="009E5CD7" w:rsidRDefault="00E02C5E" w:rsidP="004770BC">
      <w:pPr>
        <w:suppressAutoHyphens/>
        <w:contextualSpacing/>
        <w:jc w:val="center"/>
        <w:rPr>
          <w:rFonts w:ascii="Century Gothic" w:hAnsi="Century Gothic" w:cstheme="minorHAnsi"/>
          <w:b/>
          <w:sz w:val="22"/>
          <w:szCs w:val="22"/>
        </w:rPr>
      </w:pPr>
      <w:r w:rsidRPr="009E5CD7">
        <w:rPr>
          <w:rFonts w:ascii="Century Gothic" w:hAnsi="Century Gothic" w:cstheme="minorHAnsi"/>
          <w:b/>
          <w:sz w:val="22"/>
          <w:szCs w:val="22"/>
        </w:rPr>
        <w:t xml:space="preserve">UL. </w:t>
      </w:r>
      <w:r w:rsidR="00F77EF6" w:rsidRPr="009E5CD7">
        <w:rPr>
          <w:rFonts w:ascii="Century Gothic" w:hAnsi="Century Gothic" w:cstheme="minorHAnsi"/>
          <w:b/>
          <w:sz w:val="22"/>
          <w:szCs w:val="22"/>
        </w:rPr>
        <w:t>PIASTOWSKA 11A</w:t>
      </w:r>
    </w:p>
    <w:p w14:paraId="34A27AAD" w14:textId="34E343B2" w:rsidR="00694A06" w:rsidRPr="009E5CD7" w:rsidRDefault="00F77EF6" w:rsidP="004770BC">
      <w:pPr>
        <w:suppressAutoHyphens/>
        <w:contextualSpacing/>
        <w:jc w:val="center"/>
        <w:rPr>
          <w:rFonts w:ascii="Century Gothic" w:hAnsi="Century Gothic" w:cstheme="minorHAnsi"/>
          <w:b/>
          <w:sz w:val="22"/>
          <w:szCs w:val="22"/>
        </w:rPr>
      </w:pPr>
      <w:r w:rsidRPr="009E5CD7">
        <w:rPr>
          <w:rFonts w:ascii="Century Gothic" w:hAnsi="Century Gothic" w:cstheme="minorHAnsi"/>
          <w:b/>
          <w:sz w:val="22"/>
          <w:szCs w:val="22"/>
        </w:rPr>
        <w:t>09- 200 SIERPC</w:t>
      </w:r>
    </w:p>
    <w:p w14:paraId="584902F5" w14:textId="77777777" w:rsidR="00694A06" w:rsidRPr="009E5CD7" w:rsidRDefault="00694A06" w:rsidP="004770BC">
      <w:pPr>
        <w:suppressAutoHyphens/>
        <w:contextualSpacing/>
        <w:rPr>
          <w:rFonts w:ascii="Century Gothic" w:hAnsi="Century Gothic" w:cstheme="minorHAnsi"/>
          <w:sz w:val="22"/>
          <w:szCs w:val="22"/>
        </w:rPr>
      </w:pPr>
    </w:p>
    <w:p w14:paraId="0DFEEAC6" w14:textId="77777777" w:rsidR="00694A06" w:rsidRPr="009E5CD7" w:rsidRDefault="00694A06" w:rsidP="004770BC">
      <w:pPr>
        <w:suppressAutoHyphens/>
        <w:spacing w:line="276" w:lineRule="auto"/>
        <w:jc w:val="center"/>
        <w:rPr>
          <w:rFonts w:ascii="Century Gothic" w:hAnsi="Century Gothic" w:cstheme="minorHAnsi"/>
          <w:sz w:val="22"/>
          <w:szCs w:val="22"/>
        </w:rPr>
      </w:pPr>
      <w:r w:rsidRPr="009E5CD7">
        <w:rPr>
          <w:rFonts w:ascii="Century Gothic" w:hAnsi="Century Gothic" w:cstheme="minorHAnsi"/>
          <w:sz w:val="22"/>
          <w:szCs w:val="22"/>
        </w:rPr>
        <w:t>Nawiązując do ogłoszenia o zamówieniu w trybie przetargu nieograniczonego pod nazwą:</w:t>
      </w:r>
    </w:p>
    <w:p w14:paraId="07815C3D" w14:textId="77777777" w:rsidR="00694A06" w:rsidRPr="009E5CD7" w:rsidRDefault="00694A06" w:rsidP="004770BC">
      <w:pPr>
        <w:suppressAutoHyphens/>
        <w:contextualSpacing/>
        <w:rPr>
          <w:rFonts w:ascii="Century Gothic" w:hAnsi="Century Gothic" w:cstheme="minorHAnsi"/>
          <w:sz w:val="22"/>
          <w:szCs w:val="22"/>
        </w:rPr>
      </w:pPr>
    </w:p>
    <w:p w14:paraId="08BC4D61" w14:textId="77777777" w:rsidR="00694A06" w:rsidRPr="009E5CD7" w:rsidRDefault="00694A06" w:rsidP="006D22EB">
      <w:pPr>
        <w:pStyle w:val="Nagwek"/>
        <w:suppressAutoHyphens/>
        <w:jc w:val="center"/>
        <w:rPr>
          <w:rFonts w:ascii="Century Gothic" w:hAnsi="Century Gothic" w:cstheme="minorHAnsi"/>
          <w:b/>
          <w:sz w:val="22"/>
          <w:szCs w:val="22"/>
        </w:rPr>
      </w:pPr>
      <w:r w:rsidRPr="009E5CD7">
        <w:rPr>
          <w:rFonts w:ascii="Century Gothic" w:hAnsi="Century Gothic" w:cstheme="minorHAnsi"/>
          <w:b/>
          <w:sz w:val="22"/>
          <w:szCs w:val="22"/>
        </w:rPr>
        <w:t>KOMPLEKSOWE UBEZPIECZENIE MIENIA I ODPOWIEDZIALNOŚCI CYWILNEJ</w:t>
      </w:r>
    </w:p>
    <w:p w14:paraId="4A65542C" w14:textId="77777777" w:rsidR="00801903" w:rsidRPr="009E5CD7" w:rsidRDefault="00F77EF6" w:rsidP="006D22EB">
      <w:pPr>
        <w:pStyle w:val="Nagwek"/>
        <w:suppressAutoHyphens/>
        <w:jc w:val="center"/>
        <w:rPr>
          <w:rFonts w:ascii="Century Gothic" w:hAnsi="Century Gothic" w:cstheme="minorHAnsi"/>
          <w:b/>
          <w:sz w:val="22"/>
          <w:szCs w:val="22"/>
        </w:rPr>
      </w:pPr>
      <w:r w:rsidRPr="009E5CD7">
        <w:rPr>
          <w:rFonts w:ascii="Century Gothic" w:hAnsi="Century Gothic" w:cstheme="minorHAnsi"/>
          <w:b/>
          <w:sz w:val="22"/>
          <w:szCs w:val="22"/>
        </w:rPr>
        <w:t xml:space="preserve">GMINY </w:t>
      </w:r>
      <w:r w:rsidR="00694A06" w:rsidRPr="009E5CD7">
        <w:rPr>
          <w:rFonts w:ascii="Century Gothic" w:hAnsi="Century Gothic" w:cstheme="minorHAnsi"/>
          <w:b/>
          <w:sz w:val="22"/>
          <w:szCs w:val="22"/>
        </w:rPr>
        <w:t xml:space="preserve">MIASTA </w:t>
      </w:r>
      <w:r w:rsidRPr="009E5CD7">
        <w:rPr>
          <w:rFonts w:ascii="Century Gothic" w:hAnsi="Century Gothic" w:cstheme="minorHAnsi"/>
          <w:b/>
          <w:sz w:val="22"/>
          <w:szCs w:val="22"/>
        </w:rPr>
        <w:t>SIERPC</w:t>
      </w:r>
      <w:r w:rsidR="00694A06" w:rsidRPr="009E5CD7">
        <w:rPr>
          <w:rFonts w:ascii="Century Gothic" w:hAnsi="Century Gothic" w:cstheme="minorHAnsi"/>
          <w:b/>
          <w:sz w:val="22"/>
          <w:szCs w:val="22"/>
        </w:rPr>
        <w:t xml:space="preserve"> I JEGO JEDNOSTEK ORGANIZACYJNYCH ORAZ INSTYTUCJI KULTURY </w:t>
      </w:r>
      <w:r w:rsidR="00801903" w:rsidRPr="009E5CD7">
        <w:rPr>
          <w:rFonts w:ascii="Century Gothic" w:hAnsi="Century Gothic" w:cstheme="minorHAnsi"/>
          <w:b/>
          <w:sz w:val="22"/>
          <w:szCs w:val="22"/>
        </w:rPr>
        <w:t>W OKRESIE OD 01 MAJA 2020 ROKU DO 30 KWIETNIA 2023</w:t>
      </w:r>
    </w:p>
    <w:p w14:paraId="54F3C4A4" w14:textId="77777777" w:rsidR="00694A06" w:rsidRPr="009E5CD7" w:rsidRDefault="00694A06" w:rsidP="00B63E6E">
      <w:pPr>
        <w:suppressAutoHyphens/>
        <w:contextualSpacing/>
        <w:jc w:val="both"/>
        <w:rPr>
          <w:rFonts w:ascii="Century Gothic" w:hAnsi="Century Gothic" w:cstheme="minorHAnsi"/>
          <w:sz w:val="22"/>
          <w:szCs w:val="22"/>
        </w:rPr>
      </w:pPr>
    </w:p>
    <w:p w14:paraId="26CBA025" w14:textId="0EEC425C"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my niżej podpisani, działając w imieniu i na rzecz: …………………………………………………………………………………………………………………………………………………………………………………………………………………………</w:t>
      </w:r>
      <w:r w:rsidR="009D16A4" w:rsidRPr="009E5CD7">
        <w:rPr>
          <w:rFonts w:ascii="Century Gothic" w:hAnsi="Century Gothic" w:cstheme="minorHAnsi"/>
          <w:sz w:val="22"/>
          <w:szCs w:val="22"/>
        </w:rPr>
        <w:t>…………………………………………………………………………………………………………</w:t>
      </w:r>
    </w:p>
    <w:p w14:paraId="6CCB79BD" w14:textId="77777777" w:rsidR="00694A06" w:rsidRPr="009E5CD7" w:rsidRDefault="00694A06" w:rsidP="004770BC">
      <w:pPr>
        <w:suppressAutoHyphens/>
        <w:contextualSpacing/>
        <w:rPr>
          <w:rFonts w:ascii="Century Gothic" w:hAnsi="Century Gothic" w:cstheme="minorHAnsi"/>
          <w:i/>
          <w:iCs/>
          <w:sz w:val="22"/>
          <w:szCs w:val="22"/>
        </w:rPr>
      </w:pPr>
      <w:r w:rsidRPr="009E5CD7">
        <w:rPr>
          <w:rFonts w:ascii="Century Gothic" w:hAnsi="Century Gothic" w:cstheme="minorHAnsi"/>
          <w:i/>
          <w:iCs/>
          <w:sz w:val="22"/>
          <w:szCs w:val="22"/>
        </w:rPr>
        <w:t>(nazwa i dokładny adres Wykonawcy, a w przypadku podmiotów występujących wspólnie -  podać nazwy i adresy wszystkich wspólników spółki lub członków konsorcjum)</w:t>
      </w:r>
    </w:p>
    <w:p w14:paraId="550A40BE" w14:textId="77777777" w:rsidR="00694A06" w:rsidRPr="009E5CD7" w:rsidRDefault="00694A06" w:rsidP="004770BC">
      <w:pPr>
        <w:suppressAutoHyphens/>
        <w:contextualSpacing/>
        <w:rPr>
          <w:rFonts w:ascii="Century Gothic" w:hAnsi="Century Gothic" w:cstheme="minorHAnsi"/>
          <w:sz w:val="22"/>
          <w:szCs w:val="22"/>
        </w:rPr>
      </w:pPr>
    </w:p>
    <w:p w14:paraId="0562A73F"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 xml:space="preserve">składamy ofertę na </w:t>
      </w:r>
      <w:r w:rsidRPr="009E5CD7">
        <w:rPr>
          <w:rFonts w:ascii="Century Gothic" w:hAnsi="Century Gothic" w:cstheme="minorHAnsi"/>
          <w:b/>
          <w:sz w:val="22"/>
          <w:szCs w:val="22"/>
        </w:rPr>
        <w:t>wykonanie przedmiotu zamówienia</w:t>
      </w:r>
      <w:r w:rsidRPr="009E5CD7">
        <w:rPr>
          <w:rFonts w:ascii="Century Gothic" w:hAnsi="Century Gothic" w:cstheme="minorHAnsi"/>
          <w:sz w:val="22"/>
          <w:szCs w:val="22"/>
        </w:rPr>
        <w:t>, w zakresie określonym w Specyfikacji Istotnych Warunków Zamówienia (SIWZ);</w:t>
      </w:r>
    </w:p>
    <w:p w14:paraId="34B6D6C8" w14:textId="0945B9F6" w:rsidR="00694A06" w:rsidRPr="009E5CD7" w:rsidRDefault="00694A06" w:rsidP="004770BC">
      <w:pPr>
        <w:numPr>
          <w:ilvl w:val="0"/>
          <w:numId w:val="79"/>
        </w:numPr>
        <w:suppressAutoHyphens/>
        <w:spacing w:line="276" w:lineRule="auto"/>
        <w:jc w:val="both"/>
        <w:rPr>
          <w:rFonts w:ascii="Century Gothic" w:hAnsi="Century Gothic" w:cstheme="minorHAnsi"/>
          <w:sz w:val="22"/>
          <w:szCs w:val="22"/>
        </w:rPr>
      </w:pPr>
      <w:r w:rsidRPr="009E5CD7">
        <w:rPr>
          <w:rFonts w:ascii="Century Gothic" w:hAnsi="Century Gothic" w:cstheme="minorHAnsi"/>
          <w:bCs/>
          <w:sz w:val="22"/>
          <w:szCs w:val="22"/>
        </w:rPr>
        <w:t xml:space="preserve">cena brutto*) łącznie z prawem opcji za okres </w:t>
      </w:r>
      <w:r w:rsidR="00F77EF6" w:rsidRPr="009E5CD7">
        <w:rPr>
          <w:rFonts w:ascii="Century Gothic" w:hAnsi="Century Gothic" w:cstheme="minorHAnsi"/>
          <w:bCs/>
          <w:sz w:val="22"/>
          <w:szCs w:val="22"/>
        </w:rPr>
        <w:t>36</w:t>
      </w:r>
      <w:r w:rsidRPr="009E5CD7">
        <w:rPr>
          <w:rFonts w:ascii="Century Gothic" w:hAnsi="Century Gothic" w:cstheme="minorHAnsi"/>
          <w:bCs/>
          <w:sz w:val="22"/>
          <w:szCs w:val="22"/>
        </w:rPr>
        <w:t xml:space="preserve"> miesięcy </w:t>
      </w:r>
      <w:r w:rsidRPr="009E5CD7">
        <w:rPr>
          <w:rFonts w:ascii="Century Gothic" w:hAnsi="Century Gothic" w:cstheme="minorHAnsi"/>
          <w:sz w:val="22"/>
          <w:szCs w:val="22"/>
        </w:rPr>
        <w:t>wyliczona zgodnie ze sposobem określonym w Szczegółowym Formularzu Cenowym, wynosi: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694A06" w:rsidRPr="009E5CD7" w14:paraId="5D12F911" w14:textId="77777777" w:rsidTr="00286C5D">
        <w:trPr>
          <w:trHeight w:val="464"/>
        </w:trPr>
        <w:tc>
          <w:tcPr>
            <w:tcW w:w="9469" w:type="dxa"/>
            <w:gridSpan w:val="2"/>
            <w:shd w:val="clear" w:color="auto" w:fill="C6D9F1" w:themeFill="text2" w:themeFillTint="33"/>
            <w:vAlign w:val="center"/>
          </w:tcPr>
          <w:p w14:paraId="655A87A7" w14:textId="00E4D32A"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b/>
                <w:iCs/>
                <w:sz w:val="22"/>
                <w:szCs w:val="22"/>
              </w:rPr>
            </w:pPr>
            <w:r w:rsidRPr="009E5CD7">
              <w:rPr>
                <w:rFonts w:ascii="Century Gothic" w:hAnsi="Century Gothic" w:cstheme="minorHAnsi"/>
                <w:b/>
                <w:iCs/>
                <w:sz w:val="22"/>
                <w:szCs w:val="22"/>
              </w:rPr>
              <w:t xml:space="preserve">Cena zamówienia podstawowego i opcjonalnego łącznie za cały okres zamówienia tj. </w:t>
            </w:r>
            <w:r w:rsidR="00F77EF6" w:rsidRPr="009E5CD7">
              <w:rPr>
                <w:rFonts w:ascii="Century Gothic" w:hAnsi="Century Gothic" w:cstheme="minorHAnsi"/>
                <w:b/>
                <w:iCs/>
                <w:sz w:val="22"/>
                <w:szCs w:val="22"/>
              </w:rPr>
              <w:t>36</w:t>
            </w:r>
            <w:r w:rsidRPr="009E5CD7">
              <w:rPr>
                <w:rFonts w:ascii="Century Gothic" w:hAnsi="Century Gothic" w:cstheme="minorHAnsi"/>
                <w:b/>
                <w:iCs/>
                <w:sz w:val="22"/>
                <w:szCs w:val="22"/>
              </w:rPr>
              <w:t xml:space="preserve"> miesięcy:</w:t>
            </w:r>
          </w:p>
        </w:tc>
      </w:tr>
      <w:tr w:rsidR="00694A06" w:rsidRPr="009E5CD7" w14:paraId="78A419D6" w14:textId="77777777" w:rsidTr="00286C5D">
        <w:trPr>
          <w:trHeight w:val="464"/>
        </w:trPr>
        <w:tc>
          <w:tcPr>
            <w:tcW w:w="1139" w:type="dxa"/>
            <w:shd w:val="clear" w:color="auto" w:fill="auto"/>
            <w:vAlign w:val="center"/>
          </w:tcPr>
          <w:p w14:paraId="3BE9F47E"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 xml:space="preserve">kwota: </w:t>
            </w:r>
          </w:p>
        </w:tc>
        <w:tc>
          <w:tcPr>
            <w:tcW w:w="8330" w:type="dxa"/>
            <w:shd w:val="clear" w:color="auto" w:fill="auto"/>
            <w:vAlign w:val="center"/>
          </w:tcPr>
          <w:p w14:paraId="19554E28"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r w:rsidR="00694A06" w:rsidRPr="009E5CD7" w14:paraId="1A3B83E6" w14:textId="77777777" w:rsidTr="00286C5D">
        <w:trPr>
          <w:trHeight w:val="464"/>
        </w:trPr>
        <w:tc>
          <w:tcPr>
            <w:tcW w:w="1139" w:type="dxa"/>
            <w:tcBorders>
              <w:bottom w:val="single" w:sz="4" w:space="0" w:color="auto"/>
            </w:tcBorders>
            <w:shd w:val="clear" w:color="auto" w:fill="auto"/>
            <w:vAlign w:val="center"/>
          </w:tcPr>
          <w:p w14:paraId="4A80279E"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 xml:space="preserve">słownie: </w:t>
            </w:r>
          </w:p>
        </w:tc>
        <w:tc>
          <w:tcPr>
            <w:tcW w:w="8330" w:type="dxa"/>
            <w:tcBorders>
              <w:bottom w:val="single" w:sz="4" w:space="0" w:color="auto"/>
            </w:tcBorders>
            <w:shd w:val="clear" w:color="auto" w:fill="auto"/>
            <w:vAlign w:val="center"/>
          </w:tcPr>
          <w:p w14:paraId="317CC26C"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bl>
    <w:p w14:paraId="783FE026"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694A06" w:rsidRPr="009E5CD7" w14:paraId="68AE1533" w14:textId="77777777" w:rsidTr="00286C5D">
        <w:trPr>
          <w:trHeight w:val="464"/>
        </w:trPr>
        <w:tc>
          <w:tcPr>
            <w:tcW w:w="9469" w:type="dxa"/>
            <w:gridSpan w:val="3"/>
            <w:shd w:val="clear" w:color="auto" w:fill="C6D9F1" w:themeFill="text2" w:themeFillTint="33"/>
            <w:vAlign w:val="center"/>
          </w:tcPr>
          <w:p w14:paraId="45870A97"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b/>
                <w:iCs/>
                <w:sz w:val="22"/>
                <w:szCs w:val="22"/>
              </w:rPr>
            </w:pPr>
            <w:r w:rsidRPr="009E5CD7">
              <w:rPr>
                <w:rFonts w:ascii="Century Gothic" w:hAnsi="Century Gothic" w:cstheme="minorHAnsi"/>
                <w:b/>
                <w:iCs/>
                <w:sz w:val="22"/>
                <w:szCs w:val="22"/>
              </w:rPr>
              <w:t xml:space="preserve">Cena zamówienia podstawowego </w:t>
            </w:r>
          </w:p>
        </w:tc>
      </w:tr>
      <w:tr w:rsidR="00694A06" w:rsidRPr="009E5CD7" w14:paraId="1CE586E1" w14:textId="77777777" w:rsidTr="00286C5D">
        <w:trPr>
          <w:trHeight w:val="464"/>
        </w:trPr>
        <w:tc>
          <w:tcPr>
            <w:tcW w:w="1139" w:type="dxa"/>
            <w:gridSpan w:val="2"/>
            <w:shd w:val="clear" w:color="auto" w:fill="auto"/>
            <w:vAlign w:val="center"/>
          </w:tcPr>
          <w:p w14:paraId="79703744"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lastRenderedPageBreak/>
              <w:t xml:space="preserve">kwota: </w:t>
            </w:r>
          </w:p>
        </w:tc>
        <w:tc>
          <w:tcPr>
            <w:tcW w:w="8330" w:type="dxa"/>
            <w:shd w:val="clear" w:color="auto" w:fill="auto"/>
            <w:vAlign w:val="center"/>
          </w:tcPr>
          <w:p w14:paraId="61052190"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r w:rsidR="00694A06" w:rsidRPr="009E5CD7" w14:paraId="0BCFB664" w14:textId="77777777" w:rsidTr="00286C5D">
        <w:trPr>
          <w:trHeight w:val="464"/>
        </w:trPr>
        <w:tc>
          <w:tcPr>
            <w:tcW w:w="1139" w:type="dxa"/>
            <w:gridSpan w:val="2"/>
            <w:tcBorders>
              <w:bottom w:val="single" w:sz="4" w:space="0" w:color="auto"/>
            </w:tcBorders>
            <w:shd w:val="clear" w:color="auto" w:fill="auto"/>
            <w:vAlign w:val="center"/>
          </w:tcPr>
          <w:p w14:paraId="2C7418FE"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 xml:space="preserve">słownie: </w:t>
            </w:r>
          </w:p>
        </w:tc>
        <w:tc>
          <w:tcPr>
            <w:tcW w:w="8330" w:type="dxa"/>
            <w:tcBorders>
              <w:bottom w:val="single" w:sz="4" w:space="0" w:color="auto"/>
            </w:tcBorders>
            <w:shd w:val="clear" w:color="auto" w:fill="auto"/>
            <w:vAlign w:val="center"/>
          </w:tcPr>
          <w:p w14:paraId="7CEF8509"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r w:rsidR="00694A06" w:rsidRPr="009E5CD7" w14:paraId="77C53F3B" w14:textId="77777777" w:rsidTr="00286C5D">
        <w:trPr>
          <w:trHeight w:val="464"/>
        </w:trPr>
        <w:tc>
          <w:tcPr>
            <w:tcW w:w="9469" w:type="dxa"/>
            <w:gridSpan w:val="3"/>
            <w:shd w:val="clear" w:color="auto" w:fill="C6D9F1" w:themeFill="text2" w:themeFillTint="33"/>
            <w:vAlign w:val="center"/>
          </w:tcPr>
          <w:p w14:paraId="3A94C137"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b/>
                <w:iCs/>
                <w:sz w:val="22"/>
                <w:szCs w:val="22"/>
              </w:rPr>
            </w:pPr>
            <w:r w:rsidRPr="009E5CD7">
              <w:rPr>
                <w:rFonts w:ascii="Century Gothic" w:hAnsi="Century Gothic" w:cstheme="minorHAnsi"/>
                <w:b/>
                <w:iCs/>
                <w:sz w:val="22"/>
                <w:szCs w:val="22"/>
              </w:rPr>
              <w:t xml:space="preserve">Cena zamówienia wynikającego z prawa opcji </w:t>
            </w:r>
          </w:p>
        </w:tc>
      </w:tr>
      <w:tr w:rsidR="00694A06" w:rsidRPr="009E5CD7" w14:paraId="69D3BFC1" w14:textId="77777777" w:rsidTr="00286C5D">
        <w:trPr>
          <w:trHeight w:val="464"/>
        </w:trPr>
        <w:tc>
          <w:tcPr>
            <w:tcW w:w="1088" w:type="dxa"/>
            <w:shd w:val="clear" w:color="auto" w:fill="auto"/>
            <w:vAlign w:val="center"/>
          </w:tcPr>
          <w:p w14:paraId="6517BBFC"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kwota:</w:t>
            </w:r>
          </w:p>
        </w:tc>
        <w:tc>
          <w:tcPr>
            <w:tcW w:w="8381" w:type="dxa"/>
            <w:gridSpan w:val="2"/>
            <w:shd w:val="clear" w:color="auto" w:fill="auto"/>
            <w:vAlign w:val="center"/>
          </w:tcPr>
          <w:p w14:paraId="5A938EA2"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r w:rsidR="00694A06" w:rsidRPr="009E5CD7" w14:paraId="3CFEFDBE" w14:textId="77777777" w:rsidTr="00286C5D">
        <w:trPr>
          <w:trHeight w:val="502"/>
        </w:trPr>
        <w:tc>
          <w:tcPr>
            <w:tcW w:w="1088" w:type="dxa"/>
            <w:tcBorders>
              <w:bottom w:val="single" w:sz="4" w:space="0" w:color="auto"/>
            </w:tcBorders>
            <w:shd w:val="clear" w:color="auto" w:fill="auto"/>
            <w:vAlign w:val="center"/>
          </w:tcPr>
          <w:p w14:paraId="7B704652"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 xml:space="preserve">słownie: </w:t>
            </w:r>
          </w:p>
        </w:tc>
        <w:tc>
          <w:tcPr>
            <w:tcW w:w="8381" w:type="dxa"/>
            <w:gridSpan w:val="2"/>
            <w:tcBorders>
              <w:bottom w:val="single" w:sz="4" w:space="0" w:color="auto"/>
            </w:tcBorders>
            <w:shd w:val="clear" w:color="auto" w:fill="auto"/>
            <w:vAlign w:val="center"/>
          </w:tcPr>
          <w:p w14:paraId="1D46B79F"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bl>
    <w:p w14:paraId="1D593798" w14:textId="77777777" w:rsidR="00694A06" w:rsidRPr="009E5CD7" w:rsidRDefault="00694A06" w:rsidP="004770BC">
      <w:pPr>
        <w:suppressAutoHyphens/>
        <w:spacing w:line="276" w:lineRule="auto"/>
        <w:ind w:left="360"/>
        <w:rPr>
          <w:rFonts w:ascii="Century Gothic" w:hAnsi="Century Gothic" w:cstheme="minorHAnsi"/>
          <w:sz w:val="22"/>
          <w:szCs w:val="22"/>
        </w:rPr>
      </w:pPr>
    </w:p>
    <w:p w14:paraId="02B68655" w14:textId="77777777" w:rsidR="00694A06" w:rsidRPr="009E5CD7" w:rsidRDefault="00694A06" w:rsidP="004770BC">
      <w:pPr>
        <w:numPr>
          <w:ilvl w:val="0"/>
          <w:numId w:val="79"/>
        </w:numPr>
        <w:tabs>
          <w:tab w:val="clear" w:pos="360"/>
        </w:tabs>
        <w:suppressAutoHyphens/>
        <w:spacing w:line="276" w:lineRule="auto"/>
        <w:rPr>
          <w:rFonts w:ascii="Century Gothic" w:hAnsi="Century Gothic" w:cstheme="minorHAnsi"/>
          <w:sz w:val="22"/>
          <w:szCs w:val="22"/>
        </w:rPr>
      </w:pPr>
      <w:r w:rsidRPr="009E5CD7">
        <w:rPr>
          <w:rFonts w:ascii="Century Gothic" w:hAnsi="Century Gothic" w:cstheme="minorHAnsi"/>
          <w:sz w:val="22"/>
          <w:szCs w:val="22"/>
        </w:rPr>
        <w:t>Szczegółowy formularz cenowy za poszczególne ryzyka:</w:t>
      </w:r>
      <w:r w:rsidRPr="009E5CD7">
        <w:rPr>
          <w:rFonts w:ascii="Century Gothic" w:hAnsi="Century Gothic" w:cstheme="minorHAnsi"/>
          <w:b/>
          <w:sz w:val="22"/>
          <w:szCs w:val="22"/>
        </w:rPr>
        <w:t xml:space="preserve"> </w:t>
      </w:r>
    </w:p>
    <w:p w14:paraId="2F4C22A0" w14:textId="77777777" w:rsidR="00694A06" w:rsidRPr="009E5CD7" w:rsidRDefault="00694A06" w:rsidP="004770BC">
      <w:pPr>
        <w:suppressAutoHyphens/>
        <w:spacing w:line="276" w:lineRule="auto"/>
        <w:ind w:left="360"/>
        <w:rPr>
          <w:rFonts w:ascii="Century Gothic" w:hAnsi="Century Gothic" w:cstheme="minorHAnsi"/>
          <w:sz w:val="22"/>
          <w:szCs w:val="22"/>
        </w:rPr>
      </w:pPr>
      <w:r w:rsidRPr="009E5CD7">
        <w:rPr>
          <w:rFonts w:ascii="Century Gothic" w:hAnsi="Century Gothic" w:cstheme="minorHAnsi"/>
          <w:sz w:val="22"/>
          <w:szCs w:val="22"/>
        </w:rPr>
        <w:t>Kryterium cena oferty – 60%</w:t>
      </w:r>
    </w:p>
    <w:tbl>
      <w:tblPr>
        <w:tblW w:w="91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847"/>
        <w:gridCol w:w="994"/>
        <w:gridCol w:w="1387"/>
        <w:gridCol w:w="454"/>
        <w:gridCol w:w="1278"/>
        <w:gridCol w:w="1274"/>
        <w:gridCol w:w="707"/>
        <w:gridCol w:w="998"/>
        <w:gridCol w:w="1346"/>
        <w:gridCol w:w="68"/>
        <w:gridCol w:w="1411"/>
        <w:gridCol w:w="164"/>
        <w:gridCol w:w="1179"/>
        <w:gridCol w:w="963"/>
        <w:gridCol w:w="1039"/>
        <w:gridCol w:w="1244"/>
        <w:gridCol w:w="1302"/>
      </w:tblGrid>
      <w:tr w:rsidR="00F77EF6" w:rsidRPr="009E5CD7" w14:paraId="0CC75000" w14:textId="3FAC7E1B" w:rsidTr="00D863FA">
        <w:trPr>
          <w:gridAfter w:val="7"/>
          <w:wAfter w:w="2137" w:type="pct"/>
          <w:trHeight w:val="480"/>
        </w:trPr>
        <w:tc>
          <w:tcPr>
            <w:tcW w:w="125" w:type="pct"/>
            <w:vMerge w:val="restart"/>
            <w:shd w:val="clear" w:color="auto" w:fill="C6D9F1" w:themeFill="text2" w:themeFillTint="33"/>
            <w:vAlign w:val="center"/>
          </w:tcPr>
          <w:p w14:paraId="16D9335D" w14:textId="41CAD6B3" w:rsidR="00F77EF6" w:rsidRPr="009E5CD7" w:rsidRDefault="00F77EF6" w:rsidP="004770BC">
            <w:pPr>
              <w:suppressAutoHyphens/>
              <w:jc w:val="both"/>
              <w:rPr>
                <w:rFonts w:ascii="Century Gothic" w:hAnsi="Century Gothic" w:cstheme="minorHAnsi"/>
                <w:b/>
                <w:sz w:val="20"/>
                <w:szCs w:val="20"/>
              </w:rPr>
            </w:pPr>
            <w:r w:rsidRPr="009E5CD7">
              <w:rPr>
                <w:rFonts w:ascii="Century Gothic" w:hAnsi="Century Gothic" w:cstheme="minorHAnsi"/>
                <w:b/>
                <w:sz w:val="20"/>
                <w:szCs w:val="20"/>
              </w:rPr>
              <w:t>Lp</w:t>
            </w:r>
            <w:r w:rsidR="00E02C5E" w:rsidRPr="009E5CD7">
              <w:rPr>
                <w:rFonts w:ascii="Century Gothic" w:hAnsi="Century Gothic" w:cstheme="minorHAnsi"/>
                <w:b/>
                <w:sz w:val="20"/>
                <w:szCs w:val="20"/>
              </w:rPr>
              <w:t>.</w:t>
            </w:r>
          </w:p>
        </w:tc>
        <w:tc>
          <w:tcPr>
            <w:tcW w:w="539" w:type="pct"/>
            <w:gridSpan w:val="2"/>
            <w:vMerge w:val="restart"/>
            <w:shd w:val="clear" w:color="auto" w:fill="C6D9F1" w:themeFill="text2" w:themeFillTint="33"/>
            <w:vAlign w:val="center"/>
          </w:tcPr>
          <w:p w14:paraId="25943C19" w14:textId="77777777"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Przedmiot</w:t>
            </w:r>
          </w:p>
          <w:p w14:paraId="42D23F3B" w14:textId="374F3D16"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 xml:space="preserve"> </w:t>
            </w:r>
            <w:r w:rsidR="00E02C5E" w:rsidRPr="009E5CD7">
              <w:rPr>
                <w:rFonts w:ascii="Century Gothic" w:hAnsi="Century Gothic" w:cstheme="minorHAnsi"/>
                <w:b/>
                <w:sz w:val="20"/>
                <w:szCs w:val="20"/>
              </w:rPr>
              <w:t>U</w:t>
            </w:r>
            <w:r w:rsidRPr="009E5CD7">
              <w:rPr>
                <w:rFonts w:ascii="Century Gothic" w:hAnsi="Century Gothic" w:cstheme="minorHAnsi"/>
                <w:b/>
                <w:sz w:val="20"/>
                <w:szCs w:val="20"/>
              </w:rPr>
              <w:t>bezpieczenia</w:t>
            </w:r>
          </w:p>
        </w:tc>
        <w:tc>
          <w:tcPr>
            <w:tcW w:w="539" w:type="pct"/>
            <w:gridSpan w:val="2"/>
            <w:vMerge w:val="restart"/>
            <w:shd w:val="clear" w:color="auto" w:fill="C6D9F1" w:themeFill="text2" w:themeFillTint="33"/>
            <w:vAlign w:val="center"/>
          </w:tcPr>
          <w:p w14:paraId="16D0A476" w14:textId="77777777"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 xml:space="preserve">Suma </w:t>
            </w:r>
            <w:proofErr w:type="spellStart"/>
            <w:r w:rsidRPr="009E5CD7">
              <w:rPr>
                <w:rFonts w:ascii="Century Gothic" w:hAnsi="Century Gothic" w:cstheme="minorHAnsi"/>
                <w:b/>
                <w:sz w:val="20"/>
                <w:szCs w:val="20"/>
              </w:rPr>
              <w:t>ubezp</w:t>
            </w:r>
            <w:proofErr w:type="spellEnd"/>
            <w:r w:rsidRPr="009E5CD7">
              <w:rPr>
                <w:rFonts w:ascii="Century Gothic" w:hAnsi="Century Gothic" w:cstheme="minorHAnsi"/>
                <w:b/>
                <w:sz w:val="20"/>
                <w:szCs w:val="20"/>
              </w:rPr>
              <w:t xml:space="preserve">. / </w:t>
            </w:r>
          </w:p>
          <w:p w14:paraId="5D41F72A" w14:textId="77777777" w:rsidR="00F77EF6" w:rsidRPr="009E5CD7" w:rsidRDefault="00F77EF6" w:rsidP="004770BC">
            <w:pPr>
              <w:suppressAutoHyphens/>
              <w:jc w:val="center"/>
              <w:rPr>
                <w:rFonts w:ascii="Century Gothic" w:hAnsi="Century Gothic" w:cstheme="minorHAnsi"/>
                <w:b/>
                <w:sz w:val="20"/>
                <w:szCs w:val="20"/>
              </w:rPr>
            </w:pPr>
            <w:proofErr w:type="spellStart"/>
            <w:r w:rsidRPr="009E5CD7">
              <w:rPr>
                <w:rFonts w:ascii="Century Gothic" w:hAnsi="Century Gothic" w:cstheme="minorHAnsi"/>
                <w:b/>
                <w:sz w:val="20"/>
                <w:szCs w:val="20"/>
              </w:rPr>
              <w:t>gwaran</w:t>
            </w:r>
            <w:proofErr w:type="spellEnd"/>
            <w:r w:rsidRPr="009E5CD7">
              <w:rPr>
                <w:rFonts w:ascii="Century Gothic" w:hAnsi="Century Gothic" w:cstheme="minorHAnsi"/>
                <w:b/>
                <w:sz w:val="20"/>
                <w:szCs w:val="20"/>
              </w:rPr>
              <w:t>. w zł</w:t>
            </w:r>
          </w:p>
          <w:p w14:paraId="46B3FE38" w14:textId="77777777"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(podstawowe)</w:t>
            </w:r>
          </w:p>
        </w:tc>
        <w:tc>
          <w:tcPr>
            <w:tcW w:w="374" w:type="pct"/>
            <w:vMerge w:val="restart"/>
            <w:shd w:val="clear" w:color="auto" w:fill="C6D9F1" w:themeFill="text2" w:themeFillTint="33"/>
            <w:vAlign w:val="center"/>
          </w:tcPr>
          <w:p w14:paraId="2908B694"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Składka</w:t>
            </w:r>
          </w:p>
          <w:p w14:paraId="7FBB3D8C" w14:textId="4E511C2A"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(12 miesięcy)- zamówienie podstawowe</w:t>
            </w:r>
          </w:p>
        </w:tc>
        <w:tc>
          <w:tcPr>
            <w:tcW w:w="373" w:type="pct"/>
            <w:vMerge w:val="restart"/>
            <w:shd w:val="clear" w:color="auto" w:fill="C6D9F1" w:themeFill="text2" w:themeFillTint="33"/>
            <w:vAlign w:val="center"/>
          </w:tcPr>
          <w:p w14:paraId="7C6B5EBE"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Składka</w:t>
            </w:r>
          </w:p>
          <w:p w14:paraId="4D35159A" w14:textId="71B13320"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(36 miesięcy)- zamówienie podstawowe</w:t>
            </w:r>
          </w:p>
        </w:tc>
        <w:tc>
          <w:tcPr>
            <w:tcW w:w="499" w:type="pct"/>
            <w:gridSpan w:val="2"/>
            <w:shd w:val="clear" w:color="auto" w:fill="C6D9F1" w:themeFill="text2" w:themeFillTint="33"/>
            <w:vAlign w:val="center"/>
          </w:tcPr>
          <w:p w14:paraId="05C25F1B" w14:textId="5468816F"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Opcje</w:t>
            </w:r>
          </w:p>
        </w:tc>
        <w:tc>
          <w:tcPr>
            <w:tcW w:w="414" w:type="pct"/>
            <w:gridSpan w:val="2"/>
            <w:vMerge w:val="restart"/>
            <w:shd w:val="clear" w:color="auto" w:fill="C6D9F1" w:themeFill="text2" w:themeFillTint="33"/>
          </w:tcPr>
          <w:p w14:paraId="5625507F"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Składka</w:t>
            </w:r>
          </w:p>
          <w:p w14:paraId="708DFD4A"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 xml:space="preserve">(36 miesięcy) </w:t>
            </w:r>
          </w:p>
          <w:p w14:paraId="576E9731" w14:textId="123AE1F8"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z prawem opcji</w:t>
            </w:r>
          </w:p>
        </w:tc>
      </w:tr>
      <w:tr w:rsidR="00F77EF6" w:rsidRPr="009E5CD7" w14:paraId="64125156" w14:textId="48AB1448" w:rsidTr="00D863FA">
        <w:trPr>
          <w:gridAfter w:val="7"/>
          <w:wAfter w:w="2137" w:type="pct"/>
          <w:trHeight w:val="405"/>
        </w:trPr>
        <w:tc>
          <w:tcPr>
            <w:tcW w:w="125" w:type="pct"/>
            <w:vMerge/>
            <w:shd w:val="clear" w:color="auto" w:fill="002060"/>
            <w:vAlign w:val="center"/>
          </w:tcPr>
          <w:p w14:paraId="5554C486" w14:textId="77777777" w:rsidR="00F77EF6" w:rsidRPr="009E5CD7" w:rsidRDefault="00F77EF6" w:rsidP="00F77EF6">
            <w:pPr>
              <w:suppressAutoHyphens/>
              <w:jc w:val="both"/>
              <w:rPr>
                <w:rFonts w:ascii="Century Gothic" w:hAnsi="Century Gothic" w:cstheme="minorHAnsi"/>
                <w:b/>
                <w:sz w:val="20"/>
                <w:szCs w:val="20"/>
              </w:rPr>
            </w:pPr>
          </w:p>
        </w:tc>
        <w:tc>
          <w:tcPr>
            <w:tcW w:w="539" w:type="pct"/>
            <w:gridSpan w:val="2"/>
            <w:vMerge/>
            <w:shd w:val="clear" w:color="auto" w:fill="002060"/>
            <w:vAlign w:val="center"/>
          </w:tcPr>
          <w:p w14:paraId="30042F2F" w14:textId="77777777" w:rsidR="00F77EF6" w:rsidRPr="009E5CD7" w:rsidRDefault="00F77EF6" w:rsidP="00F77EF6">
            <w:pPr>
              <w:suppressAutoHyphens/>
              <w:jc w:val="center"/>
              <w:rPr>
                <w:rFonts w:ascii="Century Gothic" w:hAnsi="Century Gothic" w:cstheme="minorHAnsi"/>
                <w:b/>
                <w:sz w:val="20"/>
                <w:szCs w:val="20"/>
              </w:rPr>
            </w:pPr>
          </w:p>
        </w:tc>
        <w:tc>
          <w:tcPr>
            <w:tcW w:w="539" w:type="pct"/>
            <w:gridSpan w:val="2"/>
            <w:vMerge/>
            <w:shd w:val="clear" w:color="auto" w:fill="002060"/>
            <w:vAlign w:val="center"/>
          </w:tcPr>
          <w:p w14:paraId="2B92E422" w14:textId="77777777" w:rsidR="00F77EF6" w:rsidRPr="009E5CD7" w:rsidRDefault="00F77EF6" w:rsidP="00F77EF6">
            <w:pPr>
              <w:suppressAutoHyphens/>
              <w:jc w:val="center"/>
              <w:rPr>
                <w:rFonts w:ascii="Century Gothic" w:hAnsi="Century Gothic" w:cstheme="minorHAnsi"/>
                <w:b/>
                <w:sz w:val="20"/>
                <w:szCs w:val="20"/>
              </w:rPr>
            </w:pPr>
          </w:p>
        </w:tc>
        <w:tc>
          <w:tcPr>
            <w:tcW w:w="374" w:type="pct"/>
            <w:vMerge/>
            <w:shd w:val="clear" w:color="auto" w:fill="002060"/>
            <w:vAlign w:val="center"/>
          </w:tcPr>
          <w:p w14:paraId="3D46BFD2" w14:textId="77777777" w:rsidR="00F77EF6" w:rsidRPr="009E5CD7" w:rsidRDefault="00F77EF6" w:rsidP="00F77EF6">
            <w:pPr>
              <w:suppressAutoHyphens/>
              <w:jc w:val="center"/>
              <w:rPr>
                <w:rFonts w:ascii="Century Gothic" w:hAnsi="Century Gothic" w:cstheme="minorHAnsi"/>
                <w:b/>
                <w:sz w:val="20"/>
                <w:szCs w:val="20"/>
              </w:rPr>
            </w:pPr>
          </w:p>
        </w:tc>
        <w:tc>
          <w:tcPr>
            <w:tcW w:w="373" w:type="pct"/>
            <w:vMerge/>
            <w:tcBorders>
              <w:bottom w:val="single" w:sz="4" w:space="0" w:color="000000"/>
            </w:tcBorders>
            <w:shd w:val="clear" w:color="auto" w:fill="C6D9F1" w:themeFill="text2" w:themeFillTint="33"/>
            <w:vAlign w:val="center"/>
          </w:tcPr>
          <w:p w14:paraId="68E62DA3" w14:textId="59BB2088" w:rsidR="00F77EF6" w:rsidRPr="009E5CD7" w:rsidRDefault="00F77EF6" w:rsidP="00F77EF6">
            <w:pPr>
              <w:suppressAutoHyphens/>
              <w:jc w:val="center"/>
              <w:rPr>
                <w:rFonts w:ascii="Century Gothic" w:hAnsi="Century Gothic" w:cstheme="minorHAnsi"/>
                <w:b/>
                <w:sz w:val="20"/>
                <w:szCs w:val="20"/>
              </w:rPr>
            </w:pPr>
          </w:p>
        </w:tc>
        <w:tc>
          <w:tcPr>
            <w:tcW w:w="207" w:type="pct"/>
            <w:tcBorders>
              <w:bottom w:val="single" w:sz="4" w:space="0" w:color="000000"/>
            </w:tcBorders>
            <w:shd w:val="clear" w:color="auto" w:fill="C6D9F1" w:themeFill="text2" w:themeFillTint="33"/>
            <w:vAlign w:val="center"/>
          </w:tcPr>
          <w:p w14:paraId="2F3FCD91" w14:textId="483A74F6"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w:t>
            </w:r>
          </w:p>
        </w:tc>
        <w:tc>
          <w:tcPr>
            <w:tcW w:w="292" w:type="pct"/>
            <w:tcBorders>
              <w:bottom w:val="single" w:sz="4" w:space="0" w:color="000000"/>
            </w:tcBorders>
            <w:shd w:val="clear" w:color="auto" w:fill="C6D9F1" w:themeFill="text2" w:themeFillTint="33"/>
            <w:vAlign w:val="center"/>
          </w:tcPr>
          <w:p w14:paraId="6171C152" w14:textId="47DA0649"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zł</w:t>
            </w:r>
          </w:p>
        </w:tc>
        <w:tc>
          <w:tcPr>
            <w:tcW w:w="414" w:type="pct"/>
            <w:gridSpan w:val="2"/>
            <w:vMerge/>
            <w:tcBorders>
              <w:bottom w:val="single" w:sz="4" w:space="0" w:color="000000"/>
            </w:tcBorders>
            <w:shd w:val="clear" w:color="auto" w:fill="002060"/>
          </w:tcPr>
          <w:p w14:paraId="6635F40F" w14:textId="77777777" w:rsidR="00F77EF6" w:rsidRPr="009E5CD7" w:rsidRDefault="00F77EF6" w:rsidP="00F77EF6">
            <w:pPr>
              <w:suppressAutoHyphens/>
              <w:jc w:val="center"/>
              <w:rPr>
                <w:rFonts w:ascii="Century Gothic" w:hAnsi="Century Gothic" w:cstheme="minorHAnsi"/>
                <w:b/>
                <w:sz w:val="20"/>
                <w:szCs w:val="20"/>
              </w:rPr>
            </w:pPr>
          </w:p>
        </w:tc>
      </w:tr>
      <w:tr w:rsidR="00F77EF6" w:rsidRPr="009E5CD7" w14:paraId="6238D87C" w14:textId="3EE0BE7D" w:rsidTr="00D863FA">
        <w:trPr>
          <w:gridAfter w:val="7"/>
          <w:wAfter w:w="2137" w:type="pct"/>
          <w:trHeight w:val="87"/>
        </w:trPr>
        <w:tc>
          <w:tcPr>
            <w:tcW w:w="125" w:type="pct"/>
            <w:shd w:val="clear" w:color="auto" w:fill="DBE5F1" w:themeFill="accent1" w:themeFillTint="33"/>
            <w:vAlign w:val="center"/>
          </w:tcPr>
          <w:p w14:paraId="2DC73552" w14:textId="77777777"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I</w:t>
            </w:r>
          </w:p>
        </w:tc>
        <w:tc>
          <w:tcPr>
            <w:tcW w:w="539" w:type="pct"/>
            <w:gridSpan w:val="2"/>
            <w:shd w:val="clear" w:color="auto" w:fill="DBE5F1" w:themeFill="accent1" w:themeFillTint="33"/>
            <w:vAlign w:val="center"/>
          </w:tcPr>
          <w:p w14:paraId="4E5565E7" w14:textId="77777777"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II</w:t>
            </w:r>
          </w:p>
        </w:tc>
        <w:tc>
          <w:tcPr>
            <w:tcW w:w="539" w:type="pct"/>
            <w:gridSpan w:val="2"/>
            <w:shd w:val="clear" w:color="auto" w:fill="DBE5F1" w:themeFill="accent1" w:themeFillTint="33"/>
            <w:vAlign w:val="center"/>
          </w:tcPr>
          <w:p w14:paraId="3D3323F6" w14:textId="77777777" w:rsidR="00F77EF6" w:rsidRPr="009E5CD7" w:rsidRDefault="00F77EF6" w:rsidP="00F77EF6">
            <w:pPr>
              <w:suppressAutoHyphens/>
              <w:jc w:val="center"/>
              <w:rPr>
                <w:rFonts w:ascii="Century Gothic" w:eastAsia="Calibri" w:hAnsi="Century Gothic" w:cstheme="minorHAnsi"/>
                <w:sz w:val="20"/>
                <w:szCs w:val="20"/>
                <w:lang w:eastAsia="en-US"/>
              </w:rPr>
            </w:pPr>
            <w:r w:rsidRPr="009E5CD7">
              <w:rPr>
                <w:rFonts w:ascii="Century Gothic" w:eastAsia="Calibri" w:hAnsi="Century Gothic" w:cstheme="minorHAnsi"/>
                <w:sz w:val="20"/>
                <w:szCs w:val="20"/>
                <w:lang w:eastAsia="en-US"/>
              </w:rPr>
              <w:t>III</w:t>
            </w:r>
          </w:p>
        </w:tc>
        <w:tc>
          <w:tcPr>
            <w:tcW w:w="374" w:type="pct"/>
            <w:shd w:val="clear" w:color="auto" w:fill="DBE5F1" w:themeFill="accent1" w:themeFillTint="33"/>
            <w:vAlign w:val="center"/>
          </w:tcPr>
          <w:p w14:paraId="6DF7746C" w14:textId="77777777"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IV</w:t>
            </w:r>
          </w:p>
        </w:tc>
        <w:tc>
          <w:tcPr>
            <w:tcW w:w="373" w:type="pct"/>
            <w:tcBorders>
              <w:left w:val="single" w:sz="4" w:space="0" w:color="000000"/>
              <w:right w:val="single" w:sz="4" w:space="0" w:color="000000"/>
            </w:tcBorders>
            <w:shd w:val="clear" w:color="auto" w:fill="DBE5F1" w:themeFill="accent1" w:themeFillTint="33"/>
            <w:vAlign w:val="center"/>
          </w:tcPr>
          <w:p w14:paraId="5CD68A7C" w14:textId="27F0A28B"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V</w:t>
            </w:r>
          </w:p>
        </w:tc>
        <w:tc>
          <w:tcPr>
            <w:tcW w:w="207" w:type="pct"/>
            <w:tcBorders>
              <w:left w:val="single" w:sz="4" w:space="0" w:color="000000"/>
            </w:tcBorders>
            <w:shd w:val="clear" w:color="auto" w:fill="DBE5F1" w:themeFill="accent1" w:themeFillTint="33"/>
            <w:vAlign w:val="center"/>
          </w:tcPr>
          <w:p w14:paraId="7A334ED4" w14:textId="7C0C6648" w:rsidR="00F77EF6" w:rsidRPr="009E5CD7" w:rsidRDefault="00552CFD"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VI</w:t>
            </w:r>
          </w:p>
        </w:tc>
        <w:tc>
          <w:tcPr>
            <w:tcW w:w="292" w:type="pct"/>
            <w:tcBorders>
              <w:left w:val="single" w:sz="4" w:space="0" w:color="000000"/>
            </w:tcBorders>
            <w:shd w:val="clear" w:color="auto" w:fill="DBE5F1" w:themeFill="accent1" w:themeFillTint="33"/>
            <w:vAlign w:val="center"/>
          </w:tcPr>
          <w:p w14:paraId="2D8BAB56" w14:textId="16D8C7B0" w:rsidR="00F77EF6" w:rsidRPr="009E5CD7" w:rsidRDefault="00552CFD"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VII</w:t>
            </w:r>
          </w:p>
        </w:tc>
        <w:tc>
          <w:tcPr>
            <w:tcW w:w="414" w:type="pct"/>
            <w:gridSpan w:val="2"/>
            <w:tcBorders>
              <w:left w:val="single" w:sz="4" w:space="0" w:color="000000"/>
            </w:tcBorders>
            <w:shd w:val="clear" w:color="auto" w:fill="DBE5F1" w:themeFill="accent1" w:themeFillTint="33"/>
          </w:tcPr>
          <w:p w14:paraId="4EF88F7C" w14:textId="761BB5E3"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VIII</w:t>
            </w:r>
          </w:p>
        </w:tc>
      </w:tr>
      <w:tr w:rsidR="00F77EF6" w:rsidRPr="009E5CD7" w14:paraId="68F1D36C" w14:textId="30A56C3A" w:rsidTr="00D863FA">
        <w:trPr>
          <w:gridAfter w:val="7"/>
          <w:wAfter w:w="2137" w:type="pct"/>
          <w:trHeight w:val="1068"/>
        </w:trPr>
        <w:tc>
          <w:tcPr>
            <w:tcW w:w="125" w:type="pct"/>
            <w:shd w:val="clear" w:color="auto" w:fill="DBE5F1" w:themeFill="accent1" w:themeFillTint="33"/>
            <w:vAlign w:val="center"/>
          </w:tcPr>
          <w:p w14:paraId="39D5E982"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1</w:t>
            </w:r>
          </w:p>
        </w:tc>
        <w:tc>
          <w:tcPr>
            <w:tcW w:w="539" w:type="pct"/>
            <w:gridSpan w:val="2"/>
            <w:shd w:val="clear" w:color="auto" w:fill="auto"/>
            <w:vAlign w:val="center"/>
          </w:tcPr>
          <w:p w14:paraId="5E6BFF9C"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 xml:space="preserve">Ubezpieczenie mienia od wszystkich </w:t>
            </w:r>
            <w:proofErr w:type="spellStart"/>
            <w:r w:rsidRPr="009E5CD7">
              <w:rPr>
                <w:rFonts w:ascii="Century Gothic" w:hAnsi="Century Gothic" w:cstheme="minorHAnsi"/>
                <w:sz w:val="20"/>
                <w:szCs w:val="20"/>
              </w:rPr>
              <w:t>ryzyk</w:t>
            </w:r>
            <w:proofErr w:type="spellEnd"/>
          </w:p>
        </w:tc>
        <w:tc>
          <w:tcPr>
            <w:tcW w:w="539" w:type="pct"/>
            <w:gridSpan w:val="2"/>
            <w:shd w:val="clear" w:color="auto" w:fill="auto"/>
            <w:vAlign w:val="center"/>
          </w:tcPr>
          <w:p w14:paraId="78440D21" w14:textId="54CA2FA5" w:rsidR="00F77EF6" w:rsidRPr="009E5CD7" w:rsidRDefault="0015298F" w:rsidP="0015298F">
            <w:pPr>
              <w:jc w:val="center"/>
              <w:rPr>
                <w:rFonts w:ascii="Century Gothic" w:hAnsi="Century Gothic" w:cs="Calibri"/>
                <w:sz w:val="20"/>
                <w:szCs w:val="20"/>
              </w:rPr>
            </w:pPr>
            <w:r w:rsidRPr="009E5CD7">
              <w:rPr>
                <w:rFonts w:ascii="Century Gothic" w:hAnsi="Century Gothic" w:cs="Calibri"/>
                <w:sz w:val="20"/>
                <w:szCs w:val="20"/>
              </w:rPr>
              <w:t>140 780 226,09 zł + limity na pierwsze ryzyko</w:t>
            </w:r>
          </w:p>
        </w:tc>
        <w:tc>
          <w:tcPr>
            <w:tcW w:w="374" w:type="pct"/>
            <w:shd w:val="clear" w:color="auto" w:fill="auto"/>
            <w:vAlign w:val="center"/>
          </w:tcPr>
          <w:p w14:paraId="65B89503" w14:textId="77777777" w:rsidR="00F77EF6" w:rsidRPr="009E5CD7" w:rsidRDefault="00F77EF6" w:rsidP="00F77EF6">
            <w:pPr>
              <w:suppressAutoHyphens/>
              <w:jc w:val="center"/>
              <w:rPr>
                <w:rFonts w:ascii="Century Gothic" w:hAnsi="Century Gothic" w:cstheme="minorHAnsi"/>
                <w:b/>
                <w:sz w:val="20"/>
                <w:szCs w:val="20"/>
                <w:highlight w:val="yellow"/>
              </w:rPr>
            </w:pPr>
          </w:p>
        </w:tc>
        <w:tc>
          <w:tcPr>
            <w:tcW w:w="373" w:type="pct"/>
            <w:tcBorders>
              <w:left w:val="single" w:sz="4" w:space="0" w:color="000000"/>
              <w:right w:val="single" w:sz="4" w:space="0" w:color="000000"/>
            </w:tcBorders>
            <w:shd w:val="clear" w:color="auto" w:fill="auto"/>
            <w:vAlign w:val="center"/>
          </w:tcPr>
          <w:p w14:paraId="375D9395" w14:textId="77777777" w:rsidR="00F77EF6" w:rsidRPr="009E5CD7" w:rsidRDefault="00F77EF6" w:rsidP="00F77EF6">
            <w:pPr>
              <w:suppressAutoHyphens/>
              <w:jc w:val="center"/>
              <w:rPr>
                <w:rFonts w:ascii="Century Gothic" w:hAnsi="Century Gothic" w:cstheme="minorHAnsi"/>
                <w:b/>
                <w:sz w:val="20"/>
                <w:szCs w:val="20"/>
                <w:highlight w:val="yellow"/>
              </w:rPr>
            </w:pPr>
          </w:p>
        </w:tc>
        <w:tc>
          <w:tcPr>
            <w:tcW w:w="207" w:type="pct"/>
            <w:tcBorders>
              <w:left w:val="single" w:sz="4" w:space="0" w:color="000000"/>
            </w:tcBorders>
            <w:shd w:val="clear" w:color="auto" w:fill="auto"/>
            <w:vAlign w:val="center"/>
          </w:tcPr>
          <w:p w14:paraId="0CDF9BEC" w14:textId="64F28B43"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1BF38995" w14:textId="35E0D1DB" w:rsidR="00F77EF6" w:rsidRPr="009E5CD7" w:rsidRDefault="00F77EF6" w:rsidP="00F77EF6">
            <w:pPr>
              <w:suppressAutoHyphens/>
              <w:jc w:val="center"/>
              <w:rPr>
                <w:rFonts w:ascii="Century Gothic" w:hAnsi="Century Gothic" w:cstheme="minorHAnsi"/>
                <w:b/>
                <w:sz w:val="20"/>
                <w:szCs w:val="20"/>
                <w:highlight w:val="yellow"/>
              </w:rPr>
            </w:pPr>
          </w:p>
        </w:tc>
        <w:tc>
          <w:tcPr>
            <w:tcW w:w="414" w:type="pct"/>
            <w:gridSpan w:val="2"/>
            <w:tcBorders>
              <w:left w:val="single" w:sz="4" w:space="0" w:color="000000"/>
            </w:tcBorders>
          </w:tcPr>
          <w:p w14:paraId="5535C14A" w14:textId="77777777" w:rsidR="00F77EF6" w:rsidRPr="009E5CD7" w:rsidRDefault="00F77EF6" w:rsidP="00F77EF6">
            <w:pPr>
              <w:suppressAutoHyphens/>
              <w:jc w:val="center"/>
              <w:rPr>
                <w:rFonts w:ascii="Century Gothic" w:hAnsi="Century Gothic" w:cstheme="minorHAnsi"/>
                <w:b/>
                <w:sz w:val="20"/>
                <w:szCs w:val="20"/>
                <w:highlight w:val="yellow"/>
              </w:rPr>
            </w:pPr>
          </w:p>
        </w:tc>
      </w:tr>
      <w:tr w:rsidR="00F77EF6" w:rsidRPr="009E5CD7" w14:paraId="7EB8D37D" w14:textId="0A451405" w:rsidTr="00D863FA">
        <w:trPr>
          <w:gridAfter w:val="7"/>
          <w:wAfter w:w="2137" w:type="pct"/>
          <w:trHeight w:val="1343"/>
        </w:trPr>
        <w:tc>
          <w:tcPr>
            <w:tcW w:w="125" w:type="pct"/>
            <w:shd w:val="clear" w:color="auto" w:fill="DBE5F1" w:themeFill="accent1" w:themeFillTint="33"/>
            <w:vAlign w:val="center"/>
          </w:tcPr>
          <w:p w14:paraId="2048BC37"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2</w:t>
            </w:r>
          </w:p>
        </w:tc>
        <w:tc>
          <w:tcPr>
            <w:tcW w:w="539" w:type="pct"/>
            <w:gridSpan w:val="2"/>
            <w:shd w:val="clear" w:color="auto" w:fill="auto"/>
            <w:vAlign w:val="center"/>
          </w:tcPr>
          <w:p w14:paraId="216945A0"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 xml:space="preserve">Ubezpieczenie sprzętu elektronicznego od wszystkich </w:t>
            </w:r>
            <w:proofErr w:type="spellStart"/>
            <w:r w:rsidRPr="009E5CD7">
              <w:rPr>
                <w:rFonts w:ascii="Century Gothic" w:hAnsi="Century Gothic" w:cstheme="minorHAnsi"/>
                <w:sz w:val="20"/>
                <w:szCs w:val="20"/>
              </w:rPr>
              <w:t>ryzyk</w:t>
            </w:r>
            <w:proofErr w:type="spellEnd"/>
          </w:p>
        </w:tc>
        <w:tc>
          <w:tcPr>
            <w:tcW w:w="539" w:type="pct"/>
            <w:gridSpan w:val="2"/>
            <w:shd w:val="clear" w:color="auto" w:fill="auto"/>
            <w:vAlign w:val="center"/>
          </w:tcPr>
          <w:p w14:paraId="5B1B44D1" w14:textId="20C2B756" w:rsidR="00F77EF6" w:rsidRPr="009E5CD7" w:rsidRDefault="0015298F" w:rsidP="0015298F">
            <w:pPr>
              <w:jc w:val="center"/>
              <w:rPr>
                <w:rFonts w:ascii="Century Gothic" w:hAnsi="Century Gothic" w:cs="Calibri"/>
                <w:sz w:val="20"/>
                <w:szCs w:val="20"/>
              </w:rPr>
            </w:pPr>
            <w:r w:rsidRPr="009E5CD7">
              <w:rPr>
                <w:rFonts w:ascii="Century Gothic" w:hAnsi="Century Gothic" w:cs="Calibri"/>
                <w:sz w:val="20"/>
                <w:szCs w:val="20"/>
              </w:rPr>
              <w:t>1 427 067,66 zł +  limity na pierwsze ryzyko</w:t>
            </w:r>
          </w:p>
        </w:tc>
        <w:tc>
          <w:tcPr>
            <w:tcW w:w="374" w:type="pct"/>
            <w:shd w:val="clear" w:color="auto" w:fill="auto"/>
            <w:vAlign w:val="center"/>
          </w:tcPr>
          <w:p w14:paraId="402BFCFD" w14:textId="77777777" w:rsidR="00F77EF6" w:rsidRPr="009E5CD7" w:rsidRDefault="00F77EF6" w:rsidP="00F77EF6">
            <w:pPr>
              <w:suppressAutoHyphens/>
              <w:jc w:val="center"/>
              <w:rPr>
                <w:rFonts w:ascii="Century Gothic" w:hAnsi="Century Gothic" w:cstheme="minorHAnsi"/>
                <w:b/>
                <w:sz w:val="20"/>
                <w:szCs w:val="20"/>
              </w:rPr>
            </w:pPr>
          </w:p>
        </w:tc>
        <w:tc>
          <w:tcPr>
            <w:tcW w:w="373" w:type="pct"/>
            <w:tcBorders>
              <w:left w:val="single" w:sz="4" w:space="0" w:color="000000"/>
              <w:right w:val="single" w:sz="4" w:space="0" w:color="000000"/>
            </w:tcBorders>
            <w:shd w:val="clear" w:color="auto" w:fill="auto"/>
            <w:vAlign w:val="center"/>
          </w:tcPr>
          <w:p w14:paraId="62FC431F" w14:textId="77777777" w:rsidR="00F77EF6" w:rsidRPr="009E5CD7" w:rsidRDefault="00F77EF6" w:rsidP="00F77EF6">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158F7B5C" w14:textId="5DF5F59B" w:rsidR="00F77EF6" w:rsidRPr="009E5CD7" w:rsidRDefault="00552CFD"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02A7E996" w14:textId="42641BE8" w:rsidR="00F77EF6" w:rsidRPr="009E5CD7" w:rsidRDefault="00F77EF6" w:rsidP="00F77EF6">
            <w:pPr>
              <w:suppressAutoHyphens/>
              <w:jc w:val="center"/>
              <w:rPr>
                <w:rFonts w:ascii="Century Gothic" w:hAnsi="Century Gothic" w:cstheme="minorHAnsi"/>
                <w:b/>
                <w:sz w:val="20"/>
                <w:szCs w:val="20"/>
                <w:highlight w:val="yellow"/>
              </w:rPr>
            </w:pPr>
          </w:p>
        </w:tc>
        <w:tc>
          <w:tcPr>
            <w:tcW w:w="414" w:type="pct"/>
            <w:gridSpan w:val="2"/>
            <w:tcBorders>
              <w:left w:val="single" w:sz="4" w:space="0" w:color="000000"/>
            </w:tcBorders>
          </w:tcPr>
          <w:p w14:paraId="171DB905" w14:textId="77777777" w:rsidR="00F77EF6" w:rsidRPr="009E5CD7" w:rsidRDefault="00F77EF6" w:rsidP="00F77EF6">
            <w:pPr>
              <w:suppressAutoHyphens/>
              <w:jc w:val="center"/>
              <w:rPr>
                <w:rFonts w:ascii="Century Gothic" w:hAnsi="Century Gothic" w:cstheme="minorHAnsi"/>
                <w:b/>
                <w:sz w:val="20"/>
                <w:szCs w:val="20"/>
                <w:highlight w:val="yellow"/>
              </w:rPr>
            </w:pPr>
          </w:p>
        </w:tc>
      </w:tr>
      <w:tr w:rsidR="00F77EF6" w:rsidRPr="009E5CD7" w14:paraId="36ED6A66" w14:textId="6A4FA6F1" w:rsidTr="00D863FA">
        <w:trPr>
          <w:gridAfter w:val="7"/>
          <w:wAfter w:w="2137" w:type="pct"/>
          <w:trHeight w:val="806"/>
        </w:trPr>
        <w:tc>
          <w:tcPr>
            <w:tcW w:w="125" w:type="pct"/>
            <w:shd w:val="clear" w:color="auto" w:fill="DBE5F1" w:themeFill="accent1" w:themeFillTint="33"/>
            <w:vAlign w:val="center"/>
          </w:tcPr>
          <w:p w14:paraId="139664DE"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3</w:t>
            </w:r>
          </w:p>
        </w:tc>
        <w:tc>
          <w:tcPr>
            <w:tcW w:w="539" w:type="pct"/>
            <w:gridSpan w:val="2"/>
            <w:shd w:val="clear" w:color="auto" w:fill="auto"/>
            <w:vAlign w:val="center"/>
          </w:tcPr>
          <w:p w14:paraId="0BA845D5"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Ubezpieczenie odpowiedzialności cywilnej</w:t>
            </w:r>
          </w:p>
        </w:tc>
        <w:tc>
          <w:tcPr>
            <w:tcW w:w="539" w:type="pct"/>
            <w:gridSpan w:val="2"/>
            <w:shd w:val="clear" w:color="auto" w:fill="auto"/>
            <w:vAlign w:val="center"/>
          </w:tcPr>
          <w:p w14:paraId="79F1332E" w14:textId="67CA8939" w:rsidR="00F77EF6" w:rsidRPr="009E5CD7" w:rsidRDefault="0015298F" w:rsidP="00F77EF6">
            <w:pPr>
              <w:suppressAutoHyphens/>
              <w:jc w:val="center"/>
              <w:rPr>
                <w:rFonts w:ascii="Century Gothic" w:hAnsi="Century Gothic" w:cstheme="minorHAnsi"/>
                <w:sz w:val="20"/>
                <w:szCs w:val="20"/>
              </w:rPr>
            </w:pPr>
            <w:r w:rsidRPr="009E5CD7">
              <w:rPr>
                <w:rFonts w:ascii="Century Gothic" w:eastAsia="Calibri" w:hAnsi="Century Gothic" w:cstheme="minorHAnsi"/>
                <w:sz w:val="20"/>
                <w:szCs w:val="20"/>
              </w:rPr>
              <w:t>Zgodnie z SIWZ</w:t>
            </w:r>
          </w:p>
        </w:tc>
        <w:tc>
          <w:tcPr>
            <w:tcW w:w="374" w:type="pct"/>
            <w:shd w:val="clear" w:color="auto" w:fill="auto"/>
            <w:vAlign w:val="center"/>
          </w:tcPr>
          <w:p w14:paraId="35456732"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 xml:space="preserve"> </w:t>
            </w:r>
          </w:p>
        </w:tc>
        <w:tc>
          <w:tcPr>
            <w:tcW w:w="373" w:type="pct"/>
            <w:tcBorders>
              <w:right w:val="single" w:sz="4" w:space="0" w:color="000000"/>
            </w:tcBorders>
            <w:shd w:val="clear" w:color="auto" w:fill="auto"/>
            <w:vAlign w:val="center"/>
          </w:tcPr>
          <w:p w14:paraId="4294A9D4" w14:textId="5A57117D" w:rsidR="00F77EF6" w:rsidRPr="009E5CD7" w:rsidRDefault="00F77EF6" w:rsidP="00F77EF6">
            <w:pPr>
              <w:suppressAutoHyphens/>
              <w:jc w:val="center"/>
              <w:rPr>
                <w:rFonts w:ascii="Century Gothic" w:hAnsi="Century Gothic" w:cstheme="minorHAnsi"/>
                <w:b/>
                <w:sz w:val="20"/>
                <w:szCs w:val="20"/>
              </w:rPr>
            </w:pPr>
          </w:p>
        </w:tc>
        <w:tc>
          <w:tcPr>
            <w:tcW w:w="499" w:type="pct"/>
            <w:gridSpan w:val="2"/>
            <w:tcBorders>
              <w:left w:val="single" w:sz="4" w:space="0" w:color="000000"/>
            </w:tcBorders>
            <w:shd w:val="clear" w:color="auto" w:fill="auto"/>
            <w:vAlign w:val="center"/>
          </w:tcPr>
          <w:p w14:paraId="5C43FA7D" w14:textId="51990166" w:rsidR="00F77EF6" w:rsidRPr="009E5CD7" w:rsidRDefault="00F77EF6" w:rsidP="00F77EF6">
            <w:pPr>
              <w:suppressAutoHyphens/>
              <w:jc w:val="center"/>
              <w:rPr>
                <w:rFonts w:ascii="Century Gothic" w:hAnsi="Century Gothic" w:cstheme="minorHAnsi"/>
                <w:b/>
                <w:sz w:val="20"/>
                <w:szCs w:val="20"/>
                <w:highlight w:val="yellow"/>
              </w:rPr>
            </w:pPr>
            <w:r w:rsidRPr="009E5CD7">
              <w:rPr>
                <w:rFonts w:ascii="Century Gothic" w:hAnsi="Century Gothic" w:cstheme="minorHAnsi"/>
                <w:b/>
                <w:sz w:val="20"/>
                <w:szCs w:val="20"/>
              </w:rPr>
              <w:t>Nie dotyczy</w:t>
            </w:r>
          </w:p>
        </w:tc>
        <w:tc>
          <w:tcPr>
            <w:tcW w:w="414" w:type="pct"/>
            <w:gridSpan w:val="2"/>
            <w:tcBorders>
              <w:left w:val="single" w:sz="4" w:space="0" w:color="000000"/>
            </w:tcBorders>
          </w:tcPr>
          <w:p w14:paraId="0CC45940" w14:textId="77777777" w:rsidR="00F77EF6" w:rsidRPr="009E5CD7" w:rsidRDefault="00F77EF6" w:rsidP="00F77EF6">
            <w:pPr>
              <w:suppressAutoHyphens/>
              <w:jc w:val="center"/>
              <w:rPr>
                <w:rFonts w:ascii="Century Gothic" w:hAnsi="Century Gothic" w:cstheme="minorHAnsi"/>
                <w:b/>
                <w:sz w:val="20"/>
                <w:szCs w:val="20"/>
                <w:highlight w:val="yellow"/>
              </w:rPr>
            </w:pPr>
          </w:p>
        </w:tc>
      </w:tr>
      <w:tr w:rsidR="0015298F" w:rsidRPr="009E5CD7" w14:paraId="6465048F" w14:textId="77777777" w:rsidTr="00D863FA">
        <w:trPr>
          <w:gridAfter w:val="7"/>
          <w:wAfter w:w="2137" w:type="pct"/>
          <w:trHeight w:val="806"/>
        </w:trPr>
        <w:tc>
          <w:tcPr>
            <w:tcW w:w="125" w:type="pct"/>
            <w:shd w:val="clear" w:color="auto" w:fill="DBE5F1" w:themeFill="accent1" w:themeFillTint="33"/>
            <w:vAlign w:val="center"/>
          </w:tcPr>
          <w:p w14:paraId="437BDB0A" w14:textId="1AF57832"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4</w:t>
            </w:r>
          </w:p>
        </w:tc>
        <w:tc>
          <w:tcPr>
            <w:tcW w:w="539" w:type="pct"/>
            <w:gridSpan w:val="2"/>
            <w:shd w:val="clear" w:color="auto" w:fill="auto"/>
            <w:vAlign w:val="center"/>
          </w:tcPr>
          <w:p w14:paraId="018EDD9D" w14:textId="33E4E219"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Ubezpieczenie OC posiadaczy pojazdów  mechanicznych</w:t>
            </w:r>
          </w:p>
        </w:tc>
        <w:tc>
          <w:tcPr>
            <w:tcW w:w="539" w:type="pct"/>
            <w:gridSpan w:val="2"/>
            <w:shd w:val="clear" w:color="auto" w:fill="auto"/>
            <w:vAlign w:val="center"/>
          </w:tcPr>
          <w:p w14:paraId="60D86E61" w14:textId="6EC2A7E7" w:rsidR="0015298F" w:rsidRPr="009E5CD7" w:rsidRDefault="0015298F" w:rsidP="0015298F">
            <w:pPr>
              <w:suppressAutoHyphens/>
              <w:jc w:val="center"/>
              <w:rPr>
                <w:rFonts w:ascii="Century Gothic" w:hAnsi="Century Gothic" w:cstheme="minorHAnsi"/>
                <w:sz w:val="20"/>
                <w:szCs w:val="20"/>
              </w:rPr>
            </w:pPr>
            <w:r w:rsidRPr="009E5CD7">
              <w:rPr>
                <w:rFonts w:ascii="Century Gothic" w:hAnsi="Century Gothic" w:cstheme="minorHAnsi"/>
                <w:bCs/>
                <w:sz w:val="20"/>
                <w:szCs w:val="20"/>
              </w:rPr>
              <w:t>ustawowa</w:t>
            </w:r>
          </w:p>
        </w:tc>
        <w:tc>
          <w:tcPr>
            <w:tcW w:w="374" w:type="pct"/>
            <w:shd w:val="clear" w:color="auto" w:fill="auto"/>
            <w:vAlign w:val="center"/>
          </w:tcPr>
          <w:p w14:paraId="6A0F6EBB"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right w:val="single" w:sz="4" w:space="0" w:color="000000"/>
            </w:tcBorders>
            <w:shd w:val="clear" w:color="auto" w:fill="auto"/>
            <w:vAlign w:val="center"/>
          </w:tcPr>
          <w:p w14:paraId="6D17EC06"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586A2E20" w14:textId="77777777" w:rsidR="0015298F" w:rsidRPr="009E5CD7" w:rsidRDefault="0015298F" w:rsidP="0015298F">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49C69831" w14:textId="3DDCBDCD"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62C96CEF" w14:textId="77777777" w:rsidR="0015298F" w:rsidRPr="009E5CD7" w:rsidRDefault="0015298F" w:rsidP="0015298F">
            <w:pPr>
              <w:suppressAutoHyphens/>
              <w:jc w:val="center"/>
              <w:rPr>
                <w:rFonts w:ascii="Century Gothic" w:hAnsi="Century Gothic" w:cstheme="minorHAnsi"/>
                <w:b/>
                <w:sz w:val="20"/>
                <w:szCs w:val="20"/>
                <w:highlight w:val="yellow"/>
              </w:rPr>
            </w:pPr>
          </w:p>
        </w:tc>
      </w:tr>
      <w:tr w:rsidR="0015298F" w:rsidRPr="009E5CD7" w14:paraId="16EBADA5" w14:textId="77777777" w:rsidTr="00D863FA">
        <w:trPr>
          <w:gridAfter w:val="7"/>
          <w:wAfter w:w="2137" w:type="pct"/>
          <w:trHeight w:val="806"/>
        </w:trPr>
        <w:tc>
          <w:tcPr>
            <w:tcW w:w="125" w:type="pct"/>
            <w:shd w:val="clear" w:color="auto" w:fill="DBE5F1" w:themeFill="accent1" w:themeFillTint="33"/>
            <w:vAlign w:val="center"/>
          </w:tcPr>
          <w:p w14:paraId="430A25BF" w14:textId="5610D9E6"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5</w:t>
            </w:r>
          </w:p>
        </w:tc>
        <w:tc>
          <w:tcPr>
            <w:tcW w:w="539" w:type="pct"/>
            <w:gridSpan w:val="2"/>
            <w:shd w:val="clear" w:color="auto" w:fill="auto"/>
            <w:vAlign w:val="center"/>
          </w:tcPr>
          <w:p w14:paraId="7756F131" w14:textId="3CB04C6B"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Ubezpieczenie auto casco</w:t>
            </w:r>
          </w:p>
        </w:tc>
        <w:tc>
          <w:tcPr>
            <w:tcW w:w="539" w:type="pct"/>
            <w:gridSpan w:val="2"/>
            <w:shd w:val="clear" w:color="auto" w:fill="auto"/>
            <w:vAlign w:val="center"/>
          </w:tcPr>
          <w:p w14:paraId="5D6FD8B7" w14:textId="52707651" w:rsidR="0015298F" w:rsidRPr="009E5CD7" w:rsidRDefault="0015298F" w:rsidP="0015298F">
            <w:pPr>
              <w:suppressAutoHyphens/>
              <w:jc w:val="center"/>
              <w:rPr>
                <w:rFonts w:ascii="Century Gothic" w:hAnsi="Century Gothic" w:cstheme="minorHAnsi"/>
                <w:sz w:val="20"/>
                <w:szCs w:val="20"/>
              </w:rPr>
            </w:pPr>
            <w:r w:rsidRPr="009E5CD7">
              <w:rPr>
                <w:rFonts w:ascii="Century Gothic" w:eastAsia="Calibri" w:hAnsi="Century Gothic" w:cstheme="minorHAnsi"/>
                <w:sz w:val="20"/>
                <w:szCs w:val="20"/>
              </w:rPr>
              <w:t>Zgodnie z SIWZ</w:t>
            </w:r>
          </w:p>
        </w:tc>
        <w:tc>
          <w:tcPr>
            <w:tcW w:w="374" w:type="pct"/>
            <w:shd w:val="clear" w:color="auto" w:fill="auto"/>
            <w:vAlign w:val="center"/>
          </w:tcPr>
          <w:p w14:paraId="26D9BE52"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right w:val="single" w:sz="4" w:space="0" w:color="000000"/>
            </w:tcBorders>
            <w:shd w:val="clear" w:color="auto" w:fill="auto"/>
            <w:vAlign w:val="center"/>
          </w:tcPr>
          <w:p w14:paraId="0A672177"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13FC0814" w14:textId="77777777" w:rsidR="0015298F" w:rsidRPr="009E5CD7" w:rsidRDefault="0015298F" w:rsidP="0015298F">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317B8542" w14:textId="039C086E"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6AB40333" w14:textId="77777777" w:rsidR="0015298F" w:rsidRPr="009E5CD7" w:rsidRDefault="0015298F" w:rsidP="0015298F">
            <w:pPr>
              <w:suppressAutoHyphens/>
              <w:jc w:val="center"/>
              <w:rPr>
                <w:rFonts w:ascii="Century Gothic" w:hAnsi="Century Gothic" w:cstheme="minorHAnsi"/>
                <w:b/>
                <w:sz w:val="20"/>
                <w:szCs w:val="20"/>
                <w:highlight w:val="yellow"/>
              </w:rPr>
            </w:pPr>
          </w:p>
        </w:tc>
      </w:tr>
      <w:tr w:rsidR="0015298F" w:rsidRPr="009E5CD7" w14:paraId="68A2B283" w14:textId="77777777" w:rsidTr="00D863FA">
        <w:trPr>
          <w:gridAfter w:val="7"/>
          <w:wAfter w:w="2137" w:type="pct"/>
          <w:trHeight w:val="806"/>
        </w:trPr>
        <w:tc>
          <w:tcPr>
            <w:tcW w:w="125" w:type="pct"/>
            <w:shd w:val="clear" w:color="auto" w:fill="DBE5F1" w:themeFill="accent1" w:themeFillTint="33"/>
            <w:vAlign w:val="center"/>
          </w:tcPr>
          <w:p w14:paraId="3558CCEE" w14:textId="5F842E2F"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6</w:t>
            </w:r>
          </w:p>
        </w:tc>
        <w:tc>
          <w:tcPr>
            <w:tcW w:w="539" w:type="pct"/>
            <w:gridSpan w:val="2"/>
            <w:shd w:val="clear" w:color="auto" w:fill="auto"/>
            <w:vAlign w:val="center"/>
          </w:tcPr>
          <w:p w14:paraId="2ABA858D" w14:textId="3F77EC46"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Ubezpieczenie NNW kierowy i pasażerów</w:t>
            </w:r>
          </w:p>
        </w:tc>
        <w:tc>
          <w:tcPr>
            <w:tcW w:w="539" w:type="pct"/>
            <w:gridSpan w:val="2"/>
            <w:shd w:val="clear" w:color="auto" w:fill="auto"/>
            <w:vAlign w:val="center"/>
          </w:tcPr>
          <w:p w14:paraId="50A249D0" w14:textId="76B01404" w:rsidR="0015298F" w:rsidRPr="009E5CD7" w:rsidRDefault="0015298F" w:rsidP="0015298F">
            <w:pPr>
              <w:suppressAutoHyphens/>
              <w:jc w:val="center"/>
              <w:rPr>
                <w:rFonts w:ascii="Century Gothic" w:hAnsi="Century Gothic" w:cstheme="minorHAnsi"/>
                <w:sz w:val="20"/>
                <w:szCs w:val="20"/>
              </w:rPr>
            </w:pPr>
            <w:r w:rsidRPr="009E5CD7">
              <w:rPr>
                <w:rFonts w:ascii="Century Gothic" w:eastAsia="Calibri" w:hAnsi="Century Gothic" w:cstheme="minorHAnsi"/>
                <w:sz w:val="20"/>
                <w:szCs w:val="20"/>
              </w:rPr>
              <w:t>Zgodnie z SIWZ</w:t>
            </w:r>
          </w:p>
        </w:tc>
        <w:tc>
          <w:tcPr>
            <w:tcW w:w="374" w:type="pct"/>
            <w:shd w:val="clear" w:color="auto" w:fill="auto"/>
            <w:vAlign w:val="center"/>
          </w:tcPr>
          <w:p w14:paraId="7CF6975C"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right w:val="single" w:sz="4" w:space="0" w:color="000000"/>
            </w:tcBorders>
            <w:shd w:val="clear" w:color="auto" w:fill="auto"/>
            <w:vAlign w:val="center"/>
          </w:tcPr>
          <w:p w14:paraId="1B19ACB8"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5380EAD1" w14:textId="77777777" w:rsidR="0015298F" w:rsidRPr="009E5CD7" w:rsidRDefault="0015298F" w:rsidP="0015298F">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4303D1E8" w14:textId="63306ADF"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04987A91" w14:textId="77777777" w:rsidR="0015298F" w:rsidRPr="009E5CD7" w:rsidRDefault="0015298F" w:rsidP="0015298F">
            <w:pPr>
              <w:suppressAutoHyphens/>
              <w:jc w:val="center"/>
              <w:rPr>
                <w:rFonts w:ascii="Century Gothic" w:hAnsi="Century Gothic" w:cstheme="minorHAnsi"/>
                <w:b/>
                <w:sz w:val="20"/>
                <w:szCs w:val="20"/>
                <w:highlight w:val="yellow"/>
              </w:rPr>
            </w:pPr>
          </w:p>
        </w:tc>
      </w:tr>
      <w:tr w:rsidR="0015298F" w:rsidRPr="009E5CD7" w14:paraId="33E90705" w14:textId="77777777" w:rsidTr="00D863FA">
        <w:trPr>
          <w:gridAfter w:val="7"/>
          <w:wAfter w:w="2137" w:type="pct"/>
          <w:trHeight w:val="806"/>
        </w:trPr>
        <w:tc>
          <w:tcPr>
            <w:tcW w:w="125" w:type="pct"/>
            <w:shd w:val="clear" w:color="auto" w:fill="DBE5F1" w:themeFill="accent1" w:themeFillTint="33"/>
            <w:vAlign w:val="center"/>
          </w:tcPr>
          <w:p w14:paraId="6AA4FE1E" w14:textId="6CECB4E9"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7</w:t>
            </w:r>
          </w:p>
        </w:tc>
        <w:tc>
          <w:tcPr>
            <w:tcW w:w="539" w:type="pct"/>
            <w:gridSpan w:val="2"/>
            <w:shd w:val="clear" w:color="auto" w:fill="auto"/>
            <w:vAlign w:val="center"/>
          </w:tcPr>
          <w:p w14:paraId="5BFCCE72" w14:textId="77777777"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 xml:space="preserve">Ubezpieczenie </w:t>
            </w:r>
          </w:p>
          <w:p w14:paraId="56B5BFEE" w14:textId="0C88C1F6"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Assistance</w:t>
            </w:r>
          </w:p>
        </w:tc>
        <w:tc>
          <w:tcPr>
            <w:tcW w:w="539" w:type="pct"/>
            <w:gridSpan w:val="2"/>
            <w:shd w:val="clear" w:color="auto" w:fill="auto"/>
            <w:vAlign w:val="center"/>
          </w:tcPr>
          <w:p w14:paraId="1590F10B" w14:textId="7585A5F9" w:rsidR="0015298F" w:rsidRPr="009E5CD7" w:rsidRDefault="0015298F" w:rsidP="0015298F">
            <w:pPr>
              <w:suppressAutoHyphens/>
              <w:jc w:val="center"/>
              <w:rPr>
                <w:rFonts w:ascii="Century Gothic" w:hAnsi="Century Gothic" w:cstheme="minorHAnsi"/>
                <w:sz w:val="20"/>
                <w:szCs w:val="20"/>
              </w:rPr>
            </w:pPr>
            <w:r w:rsidRPr="009E5CD7">
              <w:rPr>
                <w:rFonts w:ascii="Century Gothic" w:eastAsia="Calibri" w:hAnsi="Century Gothic" w:cstheme="minorHAnsi"/>
                <w:sz w:val="20"/>
                <w:szCs w:val="20"/>
              </w:rPr>
              <w:t>Zgodnie z SIWZ</w:t>
            </w:r>
          </w:p>
        </w:tc>
        <w:tc>
          <w:tcPr>
            <w:tcW w:w="374" w:type="pct"/>
            <w:shd w:val="clear" w:color="auto" w:fill="auto"/>
            <w:vAlign w:val="center"/>
          </w:tcPr>
          <w:p w14:paraId="747BF5D4"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right w:val="single" w:sz="4" w:space="0" w:color="000000"/>
            </w:tcBorders>
            <w:shd w:val="clear" w:color="auto" w:fill="auto"/>
            <w:vAlign w:val="center"/>
          </w:tcPr>
          <w:p w14:paraId="5292C71E"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4321DDAD" w14:textId="77777777" w:rsidR="0015298F" w:rsidRPr="009E5CD7" w:rsidRDefault="0015298F" w:rsidP="0015298F">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63EDA289" w14:textId="7F8597EA"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2E815D67" w14:textId="77777777" w:rsidR="0015298F" w:rsidRPr="009E5CD7" w:rsidRDefault="0015298F" w:rsidP="0015298F">
            <w:pPr>
              <w:suppressAutoHyphens/>
              <w:jc w:val="center"/>
              <w:rPr>
                <w:rFonts w:ascii="Century Gothic" w:hAnsi="Century Gothic" w:cstheme="minorHAnsi"/>
                <w:b/>
                <w:sz w:val="20"/>
                <w:szCs w:val="20"/>
                <w:highlight w:val="yellow"/>
              </w:rPr>
            </w:pPr>
          </w:p>
        </w:tc>
      </w:tr>
      <w:tr w:rsidR="0015298F" w:rsidRPr="009E5CD7" w14:paraId="0C5C831F" w14:textId="63A09CBA" w:rsidTr="00D863FA">
        <w:trPr>
          <w:gridAfter w:val="7"/>
          <w:wAfter w:w="2137" w:type="pct"/>
          <w:trHeight w:val="480"/>
        </w:trPr>
        <w:tc>
          <w:tcPr>
            <w:tcW w:w="664" w:type="pct"/>
            <w:gridSpan w:val="3"/>
            <w:shd w:val="clear" w:color="auto" w:fill="auto"/>
            <w:vAlign w:val="center"/>
          </w:tcPr>
          <w:p w14:paraId="77274AE4" w14:textId="77777777" w:rsidR="0015298F" w:rsidRPr="009E5CD7" w:rsidRDefault="0015298F" w:rsidP="0015298F">
            <w:pPr>
              <w:suppressAutoHyphens/>
              <w:rPr>
                <w:rFonts w:ascii="Century Gothic" w:hAnsi="Century Gothic" w:cstheme="minorHAnsi"/>
                <w:b/>
                <w:sz w:val="20"/>
                <w:szCs w:val="20"/>
              </w:rPr>
            </w:pPr>
            <w:r w:rsidRPr="009E5CD7">
              <w:rPr>
                <w:rFonts w:ascii="Century Gothic" w:hAnsi="Century Gothic" w:cstheme="minorHAnsi"/>
                <w:b/>
                <w:sz w:val="20"/>
                <w:szCs w:val="20"/>
              </w:rPr>
              <w:t>RAZEM</w:t>
            </w:r>
          </w:p>
        </w:tc>
        <w:tc>
          <w:tcPr>
            <w:tcW w:w="539" w:type="pct"/>
            <w:gridSpan w:val="2"/>
            <w:tcBorders>
              <w:tl2br w:val="single" w:sz="4" w:space="0" w:color="000000"/>
              <w:tr2bl w:val="single" w:sz="4" w:space="0" w:color="000000"/>
            </w:tcBorders>
            <w:shd w:val="clear" w:color="auto" w:fill="auto"/>
            <w:vAlign w:val="center"/>
          </w:tcPr>
          <w:p w14:paraId="3970FE58" w14:textId="77777777" w:rsidR="0015298F" w:rsidRPr="009E5CD7" w:rsidRDefault="0015298F" w:rsidP="0015298F">
            <w:pPr>
              <w:suppressAutoHyphens/>
              <w:jc w:val="center"/>
              <w:rPr>
                <w:rFonts w:ascii="Century Gothic" w:hAnsi="Century Gothic" w:cstheme="minorHAnsi"/>
                <w:b/>
                <w:sz w:val="20"/>
                <w:szCs w:val="20"/>
              </w:rPr>
            </w:pPr>
          </w:p>
        </w:tc>
        <w:tc>
          <w:tcPr>
            <w:tcW w:w="374" w:type="pct"/>
            <w:shd w:val="clear" w:color="auto" w:fill="auto"/>
            <w:vAlign w:val="center"/>
          </w:tcPr>
          <w:p w14:paraId="3EDA5700"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left w:val="single" w:sz="4" w:space="0" w:color="000000"/>
              <w:right w:val="single" w:sz="4" w:space="0" w:color="000000"/>
            </w:tcBorders>
            <w:shd w:val="clear" w:color="auto" w:fill="auto"/>
            <w:vAlign w:val="center"/>
          </w:tcPr>
          <w:p w14:paraId="4D01BEE8"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l2br w:val="single" w:sz="4" w:space="0" w:color="000000"/>
              <w:tr2bl w:val="single" w:sz="4" w:space="0" w:color="000000"/>
            </w:tcBorders>
            <w:shd w:val="clear" w:color="auto" w:fill="auto"/>
            <w:vAlign w:val="center"/>
          </w:tcPr>
          <w:p w14:paraId="24AEFA0B" w14:textId="62B5963C" w:rsidR="0015298F" w:rsidRPr="009E5CD7" w:rsidRDefault="0015298F" w:rsidP="0015298F">
            <w:pPr>
              <w:suppressAutoHyphens/>
              <w:jc w:val="center"/>
              <w:rPr>
                <w:rFonts w:ascii="Century Gothic" w:hAnsi="Century Gothic" w:cstheme="minorHAnsi"/>
                <w:b/>
                <w:sz w:val="20"/>
                <w:szCs w:val="20"/>
              </w:rPr>
            </w:pPr>
          </w:p>
        </w:tc>
        <w:tc>
          <w:tcPr>
            <w:tcW w:w="292" w:type="pct"/>
            <w:tcBorders>
              <w:left w:val="single" w:sz="4" w:space="0" w:color="000000"/>
            </w:tcBorders>
            <w:shd w:val="clear" w:color="auto" w:fill="auto"/>
            <w:vAlign w:val="center"/>
          </w:tcPr>
          <w:p w14:paraId="5705961C" w14:textId="781DA77A"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23A9796B" w14:textId="77777777" w:rsidR="0015298F" w:rsidRPr="009E5CD7" w:rsidRDefault="0015298F" w:rsidP="0015298F">
            <w:pPr>
              <w:suppressAutoHyphens/>
              <w:jc w:val="center"/>
              <w:rPr>
                <w:rFonts w:ascii="Century Gothic" w:hAnsi="Century Gothic" w:cstheme="minorHAnsi"/>
                <w:b/>
                <w:sz w:val="20"/>
                <w:szCs w:val="20"/>
              </w:rPr>
            </w:pPr>
          </w:p>
        </w:tc>
      </w:tr>
      <w:tr w:rsidR="0015298F" w:rsidRPr="009E5CD7" w14:paraId="1534FF7D" w14:textId="77777777" w:rsidTr="0015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373" w:type="pct"/>
            <w:gridSpan w:val="2"/>
            <w:tcBorders>
              <w:top w:val="nil"/>
              <w:left w:val="nil"/>
              <w:bottom w:val="nil"/>
              <w:right w:val="nil"/>
            </w:tcBorders>
            <w:shd w:val="clear" w:color="auto" w:fill="auto"/>
            <w:noWrap/>
            <w:vAlign w:val="center"/>
            <w:hideMark/>
          </w:tcPr>
          <w:p w14:paraId="4250124A" w14:textId="77777777" w:rsidR="0015298F" w:rsidRPr="009E5CD7" w:rsidRDefault="0015298F" w:rsidP="0015298F">
            <w:pPr>
              <w:suppressAutoHyphens/>
              <w:rPr>
                <w:rFonts w:ascii="Century Gothic" w:hAnsi="Century Gothic" w:cstheme="minorHAnsi"/>
                <w:b/>
                <w:i/>
                <w:iCs/>
                <w:sz w:val="20"/>
                <w:szCs w:val="20"/>
              </w:rPr>
            </w:pPr>
            <w:r w:rsidRPr="009E5CD7">
              <w:rPr>
                <w:rFonts w:ascii="Century Gothic" w:hAnsi="Century Gothic" w:cstheme="minorHAnsi"/>
                <w:b/>
                <w:i/>
                <w:iCs/>
                <w:sz w:val="20"/>
                <w:szCs w:val="20"/>
              </w:rPr>
              <w:t>Instrukcja</w:t>
            </w:r>
          </w:p>
        </w:tc>
        <w:tc>
          <w:tcPr>
            <w:tcW w:w="697" w:type="pct"/>
            <w:gridSpan w:val="2"/>
            <w:tcBorders>
              <w:top w:val="nil"/>
              <w:left w:val="nil"/>
              <w:bottom w:val="nil"/>
              <w:right w:val="nil"/>
            </w:tcBorders>
            <w:shd w:val="clear" w:color="auto" w:fill="auto"/>
            <w:noWrap/>
            <w:vAlign w:val="bottom"/>
            <w:hideMark/>
          </w:tcPr>
          <w:p w14:paraId="14DA7302" w14:textId="77777777" w:rsidR="0015298F" w:rsidRPr="009E5CD7" w:rsidRDefault="0015298F" w:rsidP="0015298F">
            <w:pPr>
              <w:suppressAutoHyphens/>
              <w:rPr>
                <w:rFonts w:ascii="Century Gothic" w:hAnsi="Century Gothic" w:cstheme="minorHAnsi"/>
                <w:i/>
                <w:iCs/>
                <w:sz w:val="20"/>
                <w:szCs w:val="20"/>
              </w:rPr>
            </w:pPr>
          </w:p>
        </w:tc>
        <w:tc>
          <w:tcPr>
            <w:tcW w:w="1773" w:type="pct"/>
            <w:gridSpan w:val="6"/>
            <w:tcBorders>
              <w:top w:val="nil"/>
              <w:left w:val="nil"/>
              <w:bottom w:val="nil"/>
              <w:right w:val="nil"/>
            </w:tcBorders>
            <w:shd w:val="clear" w:color="auto" w:fill="auto"/>
            <w:noWrap/>
            <w:vAlign w:val="bottom"/>
            <w:hideMark/>
          </w:tcPr>
          <w:p w14:paraId="1B7ACA34" w14:textId="77777777" w:rsidR="0015298F" w:rsidRPr="009E5CD7" w:rsidRDefault="0015298F" w:rsidP="0015298F">
            <w:pPr>
              <w:suppressAutoHyphens/>
              <w:rPr>
                <w:rFonts w:ascii="Century Gothic" w:hAnsi="Century Gothic" w:cstheme="minorHAnsi"/>
                <w:sz w:val="20"/>
                <w:szCs w:val="20"/>
              </w:rPr>
            </w:pPr>
          </w:p>
        </w:tc>
        <w:tc>
          <w:tcPr>
            <w:tcW w:w="433" w:type="pct"/>
            <w:gridSpan w:val="2"/>
            <w:tcBorders>
              <w:top w:val="nil"/>
              <w:left w:val="nil"/>
              <w:bottom w:val="nil"/>
              <w:right w:val="nil"/>
            </w:tcBorders>
          </w:tcPr>
          <w:p w14:paraId="1F7B2220" w14:textId="77777777" w:rsidR="0015298F" w:rsidRPr="009E5CD7" w:rsidRDefault="0015298F" w:rsidP="0015298F">
            <w:pPr>
              <w:suppressAutoHyphens/>
              <w:rPr>
                <w:rFonts w:ascii="Century Gothic" w:hAnsi="Century Gothic" w:cstheme="minorHAnsi"/>
                <w:sz w:val="20"/>
                <w:szCs w:val="20"/>
              </w:rPr>
            </w:pPr>
          </w:p>
        </w:tc>
        <w:tc>
          <w:tcPr>
            <w:tcW w:w="48" w:type="pct"/>
            <w:tcBorders>
              <w:top w:val="nil"/>
              <w:left w:val="nil"/>
              <w:bottom w:val="nil"/>
              <w:right w:val="nil"/>
            </w:tcBorders>
            <w:shd w:val="clear" w:color="auto" w:fill="auto"/>
            <w:noWrap/>
            <w:vAlign w:val="bottom"/>
            <w:hideMark/>
          </w:tcPr>
          <w:p w14:paraId="50ABE264" w14:textId="37A3BC4A" w:rsidR="0015298F" w:rsidRPr="009E5CD7" w:rsidRDefault="0015298F" w:rsidP="0015298F">
            <w:pPr>
              <w:suppressAutoHyphens/>
              <w:rPr>
                <w:rFonts w:ascii="Century Gothic" w:hAnsi="Century Gothic" w:cstheme="minorHAnsi"/>
                <w:sz w:val="20"/>
                <w:szCs w:val="20"/>
              </w:rPr>
            </w:pPr>
          </w:p>
        </w:tc>
        <w:tc>
          <w:tcPr>
            <w:tcW w:w="345" w:type="pct"/>
            <w:tcBorders>
              <w:top w:val="nil"/>
              <w:left w:val="nil"/>
              <w:bottom w:val="nil"/>
              <w:right w:val="nil"/>
            </w:tcBorders>
            <w:shd w:val="clear" w:color="auto" w:fill="auto"/>
            <w:noWrap/>
            <w:vAlign w:val="bottom"/>
            <w:hideMark/>
          </w:tcPr>
          <w:p w14:paraId="6D18E453" w14:textId="77777777" w:rsidR="0015298F" w:rsidRPr="009E5CD7" w:rsidRDefault="0015298F" w:rsidP="0015298F">
            <w:pPr>
              <w:suppressAutoHyphens/>
              <w:rPr>
                <w:rFonts w:ascii="Century Gothic" w:hAnsi="Century Gothic" w:cstheme="minorHAnsi"/>
                <w:sz w:val="20"/>
                <w:szCs w:val="20"/>
              </w:rPr>
            </w:pPr>
          </w:p>
        </w:tc>
        <w:tc>
          <w:tcPr>
            <w:tcW w:w="282" w:type="pct"/>
            <w:tcBorders>
              <w:top w:val="nil"/>
              <w:left w:val="nil"/>
              <w:bottom w:val="nil"/>
              <w:right w:val="nil"/>
            </w:tcBorders>
            <w:shd w:val="clear" w:color="auto" w:fill="auto"/>
            <w:noWrap/>
            <w:vAlign w:val="bottom"/>
            <w:hideMark/>
          </w:tcPr>
          <w:p w14:paraId="6EFC47B9" w14:textId="77777777" w:rsidR="0015298F" w:rsidRPr="009E5CD7" w:rsidRDefault="0015298F" w:rsidP="0015298F">
            <w:pPr>
              <w:suppressAutoHyphens/>
              <w:rPr>
                <w:rFonts w:ascii="Century Gothic" w:hAnsi="Century Gothic" w:cstheme="minorHAnsi"/>
                <w:sz w:val="20"/>
                <w:szCs w:val="20"/>
              </w:rPr>
            </w:pPr>
          </w:p>
        </w:tc>
        <w:tc>
          <w:tcPr>
            <w:tcW w:w="304" w:type="pct"/>
            <w:tcBorders>
              <w:top w:val="nil"/>
              <w:left w:val="nil"/>
              <w:bottom w:val="nil"/>
              <w:right w:val="nil"/>
            </w:tcBorders>
            <w:shd w:val="clear" w:color="auto" w:fill="auto"/>
            <w:noWrap/>
            <w:vAlign w:val="bottom"/>
            <w:hideMark/>
          </w:tcPr>
          <w:p w14:paraId="5F5882E9" w14:textId="77777777" w:rsidR="0015298F" w:rsidRPr="009E5CD7" w:rsidRDefault="0015298F" w:rsidP="0015298F">
            <w:pPr>
              <w:suppressAutoHyphens/>
              <w:rPr>
                <w:rFonts w:ascii="Century Gothic" w:hAnsi="Century Gothic" w:cstheme="minorHAnsi"/>
                <w:sz w:val="20"/>
                <w:szCs w:val="20"/>
              </w:rPr>
            </w:pPr>
          </w:p>
        </w:tc>
        <w:tc>
          <w:tcPr>
            <w:tcW w:w="364" w:type="pct"/>
            <w:tcBorders>
              <w:top w:val="nil"/>
              <w:left w:val="nil"/>
              <w:bottom w:val="nil"/>
              <w:right w:val="nil"/>
            </w:tcBorders>
            <w:shd w:val="clear" w:color="auto" w:fill="auto"/>
            <w:noWrap/>
            <w:vAlign w:val="bottom"/>
            <w:hideMark/>
          </w:tcPr>
          <w:p w14:paraId="61A3047A" w14:textId="77777777" w:rsidR="0015298F" w:rsidRPr="009E5CD7" w:rsidRDefault="0015298F" w:rsidP="0015298F">
            <w:pPr>
              <w:suppressAutoHyphens/>
              <w:rPr>
                <w:rFonts w:ascii="Century Gothic" w:hAnsi="Century Gothic" w:cstheme="minorHAnsi"/>
                <w:sz w:val="20"/>
                <w:szCs w:val="20"/>
              </w:rPr>
            </w:pPr>
          </w:p>
        </w:tc>
        <w:tc>
          <w:tcPr>
            <w:tcW w:w="381" w:type="pct"/>
            <w:tcBorders>
              <w:top w:val="nil"/>
              <w:left w:val="nil"/>
              <w:bottom w:val="nil"/>
              <w:right w:val="nil"/>
            </w:tcBorders>
            <w:shd w:val="clear" w:color="auto" w:fill="auto"/>
            <w:noWrap/>
            <w:vAlign w:val="bottom"/>
            <w:hideMark/>
          </w:tcPr>
          <w:p w14:paraId="45EFA25F" w14:textId="77777777" w:rsidR="0015298F" w:rsidRPr="009E5CD7" w:rsidRDefault="0015298F" w:rsidP="0015298F">
            <w:pPr>
              <w:suppressAutoHyphens/>
              <w:rPr>
                <w:rFonts w:ascii="Century Gothic" w:hAnsi="Century Gothic" w:cstheme="minorHAnsi"/>
                <w:sz w:val="20"/>
                <w:szCs w:val="20"/>
              </w:rPr>
            </w:pPr>
          </w:p>
        </w:tc>
      </w:tr>
      <w:tr w:rsidR="0015298F" w:rsidRPr="009E5CD7" w14:paraId="1DB93057" w14:textId="77777777" w:rsidTr="0015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2843" w:type="pct"/>
            <w:gridSpan w:val="10"/>
            <w:tcBorders>
              <w:top w:val="nil"/>
              <w:left w:val="nil"/>
              <w:bottom w:val="nil"/>
              <w:right w:val="nil"/>
            </w:tcBorders>
            <w:shd w:val="clear" w:color="auto" w:fill="auto"/>
            <w:noWrap/>
            <w:vAlign w:val="center"/>
            <w:hideMark/>
          </w:tcPr>
          <w:p w14:paraId="2D3A243F" w14:textId="77777777" w:rsidR="0015298F" w:rsidRPr="009E5CD7" w:rsidRDefault="0015298F" w:rsidP="0015298F">
            <w:pPr>
              <w:suppressAutoHyphens/>
              <w:rPr>
                <w:rFonts w:ascii="Century Gothic" w:hAnsi="Century Gothic" w:cstheme="minorHAnsi"/>
                <w:i/>
                <w:iCs/>
                <w:sz w:val="20"/>
                <w:szCs w:val="20"/>
              </w:rPr>
            </w:pPr>
            <w:r w:rsidRPr="009E5CD7">
              <w:rPr>
                <w:rFonts w:ascii="Century Gothic" w:hAnsi="Century Gothic" w:cstheme="minorHAnsi"/>
                <w:i/>
                <w:iCs/>
                <w:sz w:val="20"/>
                <w:szCs w:val="20"/>
              </w:rPr>
              <w:t>Kolumna IV: prosimy o podanie składki za 12 miesięcy za zamówienie podstawowe.</w:t>
            </w:r>
          </w:p>
        </w:tc>
        <w:tc>
          <w:tcPr>
            <w:tcW w:w="433" w:type="pct"/>
            <w:gridSpan w:val="2"/>
            <w:tcBorders>
              <w:top w:val="nil"/>
              <w:left w:val="nil"/>
              <w:bottom w:val="nil"/>
              <w:right w:val="nil"/>
            </w:tcBorders>
          </w:tcPr>
          <w:p w14:paraId="08CDF7F2" w14:textId="77777777" w:rsidR="0015298F" w:rsidRPr="009E5CD7" w:rsidRDefault="0015298F" w:rsidP="0015298F">
            <w:pPr>
              <w:suppressAutoHyphens/>
              <w:rPr>
                <w:rFonts w:ascii="Century Gothic" w:hAnsi="Century Gothic" w:cstheme="minorHAnsi"/>
                <w:i/>
                <w:iCs/>
                <w:sz w:val="20"/>
                <w:szCs w:val="20"/>
              </w:rPr>
            </w:pPr>
          </w:p>
        </w:tc>
        <w:tc>
          <w:tcPr>
            <w:tcW w:w="48" w:type="pct"/>
            <w:tcBorders>
              <w:top w:val="nil"/>
              <w:left w:val="nil"/>
              <w:bottom w:val="nil"/>
              <w:right w:val="nil"/>
            </w:tcBorders>
            <w:shd w:val="clear" w:color="auto" w:fill="auto"/>
            <w:noWrap/>
            <w:vAlign w:val="bottom"/>
            <w:hideMark/>
          </w:tcPr>
          <w:p w14:paraId="2A8D4374" w14:textId="51D8E4CA" w:rsidR="0015298F" w:rsidRPr="009E5CD7" w:rsidRDefault="0015298F" w:rsidP="0015298F">
            <w:pPr>
              <w:suppressAutoHyphens/>
              <w:rPr>
                <w:rFonts w:ascii="Century Gothic" w:hAnsi="Century Gothic" w:cstheme="minorHAnsi"/>
                <w:i/>
                <w:iCs/>
                <w:sz w:val="20"/>
                <w:szCs w:val="20"/>
              </w:rPr>
            </w:pPr>
          </w:p>
        </w:tc>
        <w:tc>
          <w:tcPr>
            <w:tcW w:w="345" w:type="pct"/>
            <w:tcBorders>
              <w:top w:val="nil"/>
              <w:left w:val="nil"/>
              <w:bottom w:val="nil"/>
              <w:right w:val="nil"/>
            </w:tcBorders>
            <w:shd w:val="clear" w:color="auto" w:fill="auto"/>
            <w:noWrap/>
            <w:vAlign w:val="bottom"/>
            <w:hideMark/>
          </w:tcPr>
          <w:p w14:paraId="08618652" w14:textId="77777777" w:rsidR="0015298F" w:rsidRPr="009E5CD7" w:rsidRDefault="0015298F" w:rsidP="0015298F">
            <w:pPr>
              <w:suppressAutoHyphens/>
              <w:rPr>
                <w:rFonts w:ascii="Century Gothic" w:hAnsi="Century Gothic" w:cstheme="minorHAnsi"/>
                <w:sz w:val="20"/>
                <w:szCs w:val="20"/>
              </w:rPr>
            </w:pPr>
          </w:p>
        </w:tc>
        <w:tc>
          <w:tcPr>
            <w:tcW w:w="282" w:type="pct"/>
            <w:tcBorders>
              <w:top w:val="nil"/>
              <w:left w:val="nil"/>
              <w:bottom w:val="nil"/>
              <w:right w:val="nil"/>
            </w:tcBorders>
            <w:shd w:val="clear" w:color="auto" w:fill="auto"/>
            <w:noWrap/>
            <w:vAlign w:val="bottom"/>
            <w:hideMark/>
          </w:tcPr>
          <w:p w14:paraId="206AAEB7" w14:textId="77777777" w:rsidR="0015298F" w:rsidRPr="009E5CD7" w:rsidRDefault="0015298F" w:rsidP="0015298F">
            <w:pPr>
              <w:suppressAutoHyphens/>
              <w:rPr>
                <w:rFonts w:ascii="Century Gothic" w:hAnsi="Century Gothic" w:cstheme="minorHAnsi"/>
                <w:sz w:val="20"/>
                <w:szCs w:val="20"/>
              </w:rPr>
            </w:pPr>
          </w:p>
        </w:tc>
        <w:tc>
          <w:tcPr>
            <w:tcW w:w="304" w:type="pct"/>
            <w:tcBorders>
              <w:top w:val="nil"/>
              <w:left w:val="nil"/>
              <w:bottom w:val="nil"/>
              <w:right w:val="nil"/>
            </w:tcBorders>
            <w:shd w:val="clear" w:color="auto" w:fill="auto"/>
            <w:noWrap/>
            <w:vAlign w:val="bottom"/>
            <w:hideMark/>
          </w:tcPr>
          <w:p w14:paraId="37BD5B6D" w14:textId="77777777" w:rsidR="0015298F" w:rsidRPr="009E5CD7" w:rsidRDefault="0015298F" w:rsidP="0015298F">
            <w:pPr>
              <w:suppressAutoHyphens/>
              <w:rPr>
                <w:rFonts w:ascii="Century Gothic" w:hAnsi="Century Gothic" w:cstheme="minorHAnsi"/>
                <w:sz w:val="20"/>
                <w:szCs w:val="20"/>
              </w:rPr>
            </w:pPr>
          </w:p>
        </w:tc>
        <w:tc>
          <w:tcPr>
            <w:tcW w:w="364" w:type="pct"/>
            <w:tcBorders>
              <w:top w:val="nil"/>
              <w:left w:val="nil"/>
              <w:bottom w:val="nil"/>
              <w:right w:val="nil"/>
            </w:tcBorders>
            <w:shd w:val="clear" w:color="auto" w:fill="auto"/>
            <w:noWrap/>
            <w:vAlign w:val="bottom"/>
            <w:hideMark/>
          </w:tcPr>
          <w:p w14:paraId="7669403B" w14:textId="77777777" w:rsidR="0015298F" w:rsidRPr="009E5CD7" w:rsidRDefault="0015298F" w:rsidP="0015298F">
            <w:pPr>
              <w:suppressAutoHyphens/>
              <w:rPr>
                <w:rFonts w:ascii="Century Gothic" w:hAnsi="Century Gothic" w:cstheme="minorHAnsi"/>
                <w:sz w:val="20"/>
                <w:szCs w:val="20"/>
              </w:rPr>
            </w:pPr>
          </w:p>
        </w:tc>
        <w:tc>
          <w:tcPr>
            <w:tcW w:w="381" w:type="pct"/>
            <w:tcBorders>
              <w:top w:val="nil"/>
              <w:left w:val="nil"/>
              <w:bottom w:val="nil"/>
              <w:right w:val="nil"/>
            </w:tcBorders>
            <w:shd w:val="clear" w:color="auto" w:fill="auto"/>
            <w:noWrap/>
            <w:vAlign w:val="bottom"/>
            <w:hideMark/>
          </w:tcPr>
          <w:p w14:paraId="3ED21D42" w14:textId="77777777" w:rsidR="0015298F" w:rsidRPr="009E5CD7" w:rsidRDefault="0015298F" w:rsidP="0015298F">
            <w:pPr>
              <w:suppressAutoHyphens/>
              <w:rPr>
                <w:rFonts w:ascii="Century Gothic" w:hAnsi="Century Gothic" w:cstheme="minorHAnsi"/>
                <w:sz w:val="20"/>
                <w:szCs w:val="20"/>
              </w:rPr>
            </w:pPr>
          </w:p>
        </w:tc>
      </w:tr>
      <w:tr w:rsidR="0015298F" w:rsidRPr="009E5CD7" w14:paraId="372BAEA0" w14:textId="77777777" w:rsidTr="0015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30"/>
        </w:trPr>
        <w:tc>
          <w:tcPr>
            <w:tcW w:w="2843" w:type="pct"/>
            <w:gridSpan w:val="10"/>
            <w:tcBorders>
              <w:top w:val="nil"/>
              <w:left w:val="nil"/>
              <w:bottom w:val="nil"/>
              <w:right w:val="nil"/>
            </w:tcBorders>
            <w:shd w:val="clear" w:color="auto" w:fill="auto"/>
            <w:noWrap/>
            <w:vAlign w:val="center"/>
            <w:hideMark/>
          </w:tcPr>
          <w:p w14:paraId="64803865" w14:textId="796C3CDE" w:rsidR="0015298F" w:rsidRPr="009E5CD7" w:rsidRDefault="0015298F" w:rsidP="0015298F">
            <w:pPr>
              <w:suppressAutoHyphens/>
              <w:rPr>
                <w:rFonts w:ascii="Century Gothic" w:hAnsi="Century Gothic" w:cstheme="minorHAnsi"/>
                <w:i/>
                <w:iCs/>
                <w:sz w:val="20"/>
                <w:szCs w:val="20"/>
              </w:rPr>
            </w:pPr>
            <w:r w:rsidRPr="009E5CD7">
              <w:rPr>
                <w:rFonts w:ascii="Century Gothic" w:hAnsi="Century Gothic" w:cstheme="minorHAnsi"/>
                <w:i/>
                <w:iCs/>
                <w:sz w:val="20"/>
                <w:szCs w:val="20"/>
              </w:rPr>
              <w:t>Kolumna V: prosimy o podanie składki  za 36 miesięcy  za zamówienie podstawowe</w:t>
            </w:r>
            <w:r w:rsidRPr="009E5CD7">
              <w:rPr>
                <w:rFonts w:ascii="Century Gothic" w:hAnsi="Century Gothic" w:cstheme="minorHAnsi"/>
                <w:sz w:val="20"/>
                <w:szCs w:val="20"/>
              </w:rPr>
              <w:t xml:space="preserve"> </w:t>
            </w:r>
            <w:r w:rsidRPr="009E5CD7">
              <w:rPr>
                <w:rFonts w:ascii="Century Gothic" w:hAnsi="Century Gothic" w:cstheme="minorHAnsi"/>
                <w:i/>
                <w:iCs/>
                <w:sz w:val="20"/>
                <w:szCs w:val="20"/>
              </w:rPr>
              <w:t>oznaczającej iloczyn kolumny IV x3;</w:t>
            </w:r>
          </w:p>
          <w:p w14:paraId="2C89D372" w14:textId="75A45013" w:rsidR="0015298F" w:rsidRPr="009E5CD7" w:rsidRDefault="0015298F" w:rsidP="0015298F">
            <w:pPr>
              <w:suppressAutoHyphens/>
              <w:rPr>
                <w:rFonts w:ascii="Century Gothic" w:hAnsi="Century Gothic" w:cstheme="minorHAnsi"/>
                <w:i/>
                <w:iCs/>
                <w:sz w:val="20"/>
                <w:szCs w:val="20"/>
              </w:rPr>
            </w:pPr>
            <w:r w:rsidRPr="009E5CD7">
              <w:rPr>
                <w:rFonts w:ascii="Century Gothic" w:hAnsi="Century Gothic" w:cstheme="minorHAnsi"/>
                <w:i/>
                <w:iCs/>
                <w:sz w:val="20"/>
                <w:szCs w:val="20"/>
              </w:rPr>
              <w:t>Kolumna VII: prosimy o podanie składki za opcje – iloczyn składki za 36 miesięcy (kol. V) oraz przewidzianej wielkości opcji (kol. VI)</w:t>
            </w:r>
          </w:p>
          <w:p w14:paraId="61E75105" w14:textId="2B0CA05E" w:rsidR="0015298F" w:rsidRPr="009E5CD7" w:rsidRDefault="0015298F" w:rsidP="0015298F">
            <w:pPr>
              <w:suppressAutoHyphens/>
              <w:rPr>
                <w:rFonts w:ascii="Century Gothic" w:hAnsi="Century Gothic" w:cstheme="minorHAnsi"/>
                <w:i/>
                <w:iCs/>
                <w:sz w:val="20"/>
                <w:szCs w:val="20"/>
              </w:rPr>
            </w:pPr>
            <w:r w:rsidRPr="009E5CD7">
              <w:rPr>
                <w:rFonts w:ascii="Century Gothic" w:hAnsi="Century Gothic" w:cstheme="minorHAnsi"/>
                <w:i/>
                <w:iCs/>
                <w:sz w:val="20"/>
                <w:szCs w:val="20"/>
              </w:rPr>
              <w:t>Kolumna VIII: suma łącznej składki za 36 miesięcy z uwzględnieniem prawa opcji (suma kol. V oraz VII)</w:t>
            </w:r>
          </w:p>
          <w:p w14:paraId="1E710546" w14:textId="77777777" w:rsidR="0015298F" w:rsidRPr="009E5CD7" w:rsidRDefault="0015298F" w:rsidP="0015298F">
            <w:pPr>
              <w:suppressAutoHyphens/>
              <w:rPr>
                <w:rFonts w:ascii="Century Gothic" w:hAnsi="Century Gothic" w:cstheme="minorHAnsi"/>
                <w:i/>
                <w:iCs/>
                <w:sz w:val="20"/>
                <w:szCs w:val="20"/>
              </w:rPr>
            </w:pPr>
          </w:p>
          <w:p w14:paraId="76F3E8D9" w14:textId="25FFD050" w:rsidR="0015298F" w:rsidRPr="009E5CD7" w:rsidRDefault="0015298F" w:rsidP="0015298F">
            <w:pPr>
              <w:suppressAutoHyphens/>
              <w:rPr>
                <w:rFonts w:ascii="Century Gothic" w:hAnsi="Century Gothic" w:cstheme="minorHAnsi"/>
                <w:i/>
                <w:iCs/>
                <w:sz w:val="20"/>
                <w:szCs w:val="20"/>
              </w:rPr>
            </w:pPr>
          </w:p>
        </w:tc>
        <w:tc>
          <w:tcPr>
            <w:tcW w:w="433" w:type="pct"/>
            <w:gridSpan w:val="2"/>
            <w:tcBorders>
              <w:top w:val="nil"/>
              <w:left w:val="nil"/>
              <w:bottom w:val="nil"/>
              <w:right w:val="nil"/>
            </w:tcBorders>
          </w:tcPr>
          <w:p w14:paraId="03F4A8BE" w14:textId="77777777" w:rsidR="0015298F" w:rsidRPr="009E5CD7" w:rsidRDefault="0015298F" w:rsidP="0015298F">
            <w:pPr>
              <w:suppressAutoHyphens/>
              <w:rPr>
                <w:rFonts w:ascii="Century Gothic" w:hAnsi="Century Gothic" w:cstheme="minorHAnsi"/>
                <w:i/>
                <w:iCs/>
                <w:sz w:val="20"/>
                <w:szCs w:val="20"/>
              </w:rPr>
            </w:pPr>
          </w:p>
        </w:tc>
        <w:tc>
          <w:tcPr>
            <w:tcW w:w="48" w:type="pct"/>
            <w:tcBorders>
              <w:top w:val="nil"/>
              <w:left w:val="nil"/>
              <w:bottom w:val="nil"/>
              <w:right w:val="nil"/>
            </w:tcBorders>
            <w:shd w:val="clear" w:color="auto" w:fill="auto"/>
            <w:noWrap/>
            <w:vAlign w:val="bottom"/>
            <w:hideMark/>
          </w:tcPr>
          <w:p w14:paraId="0638D3A2" w14:textId="60ADBB3B" w:rsidR="0015298F" w:rsidRPr="009E5CD7" w:rsidRDefault="0015298F" w:rsidP="0015298F">
            <w:pPr>
              <w:suppressAutoHyphens/>
              <w:rPr>
                <w:rFonts w:ascii="Century Gothic" w:hAnsi="Century Gothic" w:cstheme="minorHAnsi"/>
                <w:i/>
                <w:iCs/>
                <w:sz w:val="20"/>
                <w:szCs w:val="20"/>
              </w:rPr>
            </w:pPr>
          </w:p>
        </w:tc>
        <w:tc>
          <w:tcPr>
            <w:tcW w:w="345" w:type="pct"/>
            <w:tcBorders>
              <w:top w:val="nil"/>
              <w:left w:val="nil"/>
              <w:bottom w:val="nil"/>
              <w:right w:val="nil"/>
            </w:tcBorders>
            <w:shd w:val="clear" w:color="auto" w:fill="auto"/>
            <w:noWrap/>
            <w:vAlign w:val="bottom"/>
            <w:hideMark/>
          </w:tcPr>
          <w:p w14:paraId="4D1B98A3" w14:textId="77777777" w:rsidR="0015298F" w:rsidRPr="009E5CD7" w:rsidRDefault="0015298F" w:rsidP="0015298F">
            <w:pPr>
              <w:suppressAutoHyphens/>
              <w:rPr>
                <w:rFonts w:ascii="Century Gothic" w:hAnsi="Century Gothic" w:cstheme="minorHAnsi"/>
                <w:sz w:val="20"/>
                <w:szCs w:val="20"/>
              </w:rPr>
            </w:pPr>
          </w:p>
        </w:tc>
        <w:tc>
          <w:tcPr>
            <w:tcW w:w="282" w:type="pct"/>
            <w:tcBorders>
              <w:top w:val="nil"/>
              <w:left w:val="nil"/>
              <w:bottom w:val="nil"/>
              <w:right w:val="nil"/>
            </w:tcBorders>
            <w:shd w:val="clear" w:color="auto" w:fill="auto"/>
            <w:noWrap/>
            <w:vAlign w:val="bottom"/>
            <w:hideMark/>
          </w:tcPr>
          <w:p w14:paraId="36BB7431" w14:textId="77777777" w:rsidR="0015298F" w:rsidRPr="009E5CD7" w:rsidRDefault="0015298F" w:rsidP="0015298F">
            <w:pPr>
              <w:suppressAutoHyphens/>
              <w:rPr>
                <w:rFonts w:ascii="Century Gothic" w:hAnsi="Century Gothic" w:cstheme="minorHAnsi"/>
                <w:sz w:val="20"/>
                <w:szCs w:val="20"/>
              </w:rPr>
            </w:pPr>
          </w:p>
        </w:tc>
        <w:tc>
          <w:tcPr>
            <w:tcW w:w="304" w:type="pct"/>
            <w:tcBorders>
              <w:top w:val="nil"/>
              <w:left w:val="nil"/>
              <w:bottom w:val="nil"/>
              <w:right w:val="nil"/>
            </w:tcBorders>
            <w:shd w:val="clear" w:color="auto" w:fill="auto"/>
            <w:noWrap/>
            <w:vAlign w:val="bottom"/>
            <w:hideMark/>
          </w:tcPr>
          <w:p w14:paraId="50654082" w14:textId="77777777" w:rsidR="0015298F" w:rsidRPr="009E5CD7" w:rsidRDefault="0015298F" w:rsidP="0015298F">
            <w:pPr>
              <w:suppressAutoHyphens/>
              <w:rPr>
                <w:rFonts w:ascii="Century Gothic" w:hAnsi="Century Gothic" w:cstheme="minorHAnsi"/>
                <w:sz w:val="20"/>
                <w:szCs w:val="20"/>
              </w:rPr>
            </w:pPr>
          </w:p>
        </w:tc>
        <w:tc>
          <w:tcPr>
            <w:tcW w:w="364" w:type="pct"/>
            <w:tcBorders>
              <w:top w:val="nil"/>
              <w:left w:val="nil"/>
              <w:bottom w:val="nil"/>
              <w:right w:val="nil"/>
            </w:tcBorders>
            <w:shd w:val="clear" w:color="auto" w:fill="auto"/>
            <w:noWrap/>
            <w:vAlign w:val="bottom"/>
            <w:hideMark/>
          </w:tcPr>
          <w:p w14:paraId="5768AAB8" w14:textId="77777777" w:rsidR="0015298F" w:rsidRPr="009E5CD7" w:rsidRDefault="0015298F" w:rsidP="0015298F">
            <w:pPr>
              <w:suppressAutoHyphens/>
              <w:rPr>
                <w:rFonts w:ascii="Century Gothic" w:hAnsi="Century Gothic" w:cstheme="minorHAnsi"/>
                <w:sz w:val="20"/>
                <w:szCs w:val="20"/>
              </w:rPr>
            </w:pPr>
          </w:p>
        </w:tc>
        <w:tc>
          <w:tcPr>
            <w:tcW w:w="381" w:type="pct"/>
            <w:tcBorders>
              <w:top w:val="nil"/>
              <w:left w:val="nil"/>
              <w:bottom w:val="nil"/>
              <w:right w:val="nil"/>
            </w:tcBorders>
            <w:shd w:val="clear" w:color="auto" w:fill="auto"/>
            <w:noWrap/>
            <w:vAlign w:val="bottom"/>
            <w:hideMark/>
          </w:tcPr>
          <w:p w14:paraId="656A3978" w14:textId="77777777" w:rsidR="0015298F" w:rsidRPr="009E5CD7" w:rsidRDefault="0015298F" w:rsidP="0015298F">
            <w:pPr>
              <w:suppressAutoHyphens/>
              <w:rPr>
                <w:rFonts w:ascii="Century Gothic" w:hAnsi="Century Gothic" w:cstheme="minorHAnsi"/>
                <w:sz w:val="20"/>
                <w:szCs w:val="20"/>
              </w:rPr>
            </w:pPr>
          </w:p>
        </w:tc>
      </w:tr>
    </w:tbl>
    <w:p w14:paraId="21D6F789" w14:textId="475AEB3F" w:rsidR="00694A06" w:rsidRPr="009E5CD7" w:rsidRDefault="00694A06" w:rsidP="004770BC">
      <w:pPr>
        <w:numPr>
          <w:ilvl w:val="0"/>
          <w:numId w:val="79"/>
        </w:numPr>
        <w:tabs>
          <w:tab w:val="clear" w:pos="360"/>
        </w:tabs>
        <w:suppressAutoHyphens/>
        <w:ind w:left="357" w:hanging="357"/>
        <w:jc w:val="both"/>
        <w:rPr>
          <w:rFonts w:ascii="Century Gothic" w:hAnsi="Century Gothic" w:cstheme="minorHAnsi"/>
          <w:sz w:val="22"/>
          <w:szCs w:val="22"/>
        </w:rPr>
      </w:pPr>
      <w:r w:rsidRPr="009E5CD7">
        <w:rPr>
          <w:rFonts w:ascii="Century Gothic" w:hAnsi="Century Gothic" w:cstheme="minorHAnsi"/>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14:paraId="4EE2FA37" w14:textId="7630D15D" w:rsidR="00694A06" w:rsidRPr="009E5CD7" w:rsidRDefault="00694A06" w:rsidP="004770BC">
      <w:pPr>
        <w:pStyle w:val="Akapitzlist"/>
        <w:numPr>
          <w:ilvl w:val="0"/>
          <w:numId w:val="79"/>
        </w:numPr>
        <w:suppressAutoHyphens/>
        <w:ind w:hanging="357"/>
        <w:rPr>
          <w:rFonts w:ascii="Century Gothic" w:hAnsi="Century Gothic" w:cstheme="minorHAnsi"/>
          <w:b/>
          <w:bCs/>
          <w:sz w:val="22"/>
          <w:szCs w:val="22"/>
        </w:rPr>
      </w:pPr>
      <w:r w:rsidRPr="009E5CD7">
        <w:rPr>
          <w:rFonts w:ascii="Century Gothic" w:hAnsi="Century Gothic" w:cstheme="minorHAnsi"/>
          <w:b/>
          <w:bCs/>
          <w:sz w:val="22"/>
          <w:szCs w:val="22"/>
        </w:rPr>
        <w:t xml:space="preserve">Przyjmujemy fakultatywne warunki ubezpieczenia </w:t>
      </w:r>
      <w:r w:rsidRPr="009E5CD7">
        <w:rPr>
          <w:rFonts w:ascii="Century Gothic" w:hAnsi="Century Gothic" w:cstheme="minorHAnsi"/>
          <w:bCs/>
          <w:iCs/>
          <w:sz w:val="22"/>
          <w:szCs w:val="22"/>
        </w:rPr>
        <w:t xml:space="preserve">- 40% </w:t>
      </w:r>
      <w:r w:rsidRPr="009E5CD7">
        <w:rPr>
          <w:rFonts w:ascii="Century Gothic" w:hAnsi="Century Gothic" w:cstheme="minorHAnsi"/>
          <w:sz w:val="22"/>
          <w:szCs w:val="22"/>
        </w:rPr>
        <w:t xml:space="preserve">z </w:t>
      </w:r>
      <w:proofErr w:type="spellStart"/>
      <w:r w:rsidRPr="009E5CD7">
        <w:rPr>
          <w:rFonts w:ascii="Century Gothic" w:hAnsi="Century Gothic" w:cstheme="minorHAnsi"/>
          <w:sz w:val="22"/>
          <w:szCs w:val="22"/>
        </w:rPr>
        <w:t>podkryteriami</w:t>
      </w:r>
      <w:proofErr w:type="spellEnd"/>
      <w:r w:rsidRPr="009E5CD7">
        <w:rPr>
          <w:rFonts w:ascii="Century Gothic" w:hAnsi="Century Gothic" w:cstheme="minorHAnsi"/>
          <w:sz w:val="22"/>
          <w:szCs w:val="22"/>
        </w:rPr>
        <w:t>:</w:t>
      </w:r>
    </w:p>
    <w:tbl>
      <w:tblPr>
        <w:tblW w:w="4938" w:type="pct"/>
        <w:tblInd w:w="1" w:type="dxa"/>
        <w:tblCellMar>
          <w:left w:w="70" w:type="dxa"/>
          <w:right w:w="70" w:type="dxa"/>
        </w:tblCellMar>
        <w:tblLook w:val="04A0" w:firstRow="1" w:lastRow="0" w:firstColumn="1" w:lastColumn="0" w:noHBand="0" w:noVBand="1"/>
      </w:tblPr>
      <w:tblGrid>
        <w:gridCol w:w="710"/>
        <w:gridCol w:w="6828"/>
        <w:gridCol w:w="761"/>
        <w:gridCol w:w="951"/>
      </w:tblGrid>
      <w:tr w:rsidR="00997407" w:rsidRPr="009E5CD7" w14:paraId="55F33FA8" w14:textId="77777777" w:rsidTr="00C148B4">
        <w:trPr>
          <w:trHeight w:val="455"/>
        </w:trPr>
        <w:tc>
          <w:tcPr>
            <w:tcW w:w="384"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615A31DA"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A.</w:t>
            </w:r>
          </w:p>
        </w:tc>
        <w:tc>
          <w:tcPr>
            <w:tcW w:w="4616" w:type="pct"/>
            <w:gridSpan w:val="3"/>
            <w:tcBorders>
              <w:top w:val="double" w:sz="2" w:space="0" w:color="000000"/>
              <w:left w:val="single" w:sz="4" w:space="0" w:color="000000"/>
              <w:bottom w:val="single" w:sz="4" w:space="0" w:color="auto"/>
              <w:right w:val="double" w:sz="2" w:space="0" w:color="000000"/>
            </w:tcBorders>
            <w:shd w:val="clear" w:color="auto" w:fill="C6D9F1" w:themeFill="text2" w:themeFillTint="33"/>
            <w:vAlign w:val="center"/>
          </w:tcPr>
          <w:p w14:paraId="5C3770E7"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UBEZPIECZENIE MIENIA OD WSZYSTSKICH RYZYK – waga (znaczenie): 15 %</w:t>
            </w:r>
          </w:p>
        </w:tc>
      </w:tr>
      <w:tr w:rsidR="00997407" w:rsidRPr="009E5CD7" w14:paraId="7FF39AE8" w14:textId="77777777" w:rsidTr="00C148B4">
        <w:tc>
          <w:tcPr>
            <w:tcW w:w="384"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6FDE05E4"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3394F151"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14:paraId="73FA8312"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Liczba pkt.</w:t>
            </w:r>
          </w:p>
        </w:tc>
        <w:tc>
          <w:tcPr>
            <w:tcW w:w="514"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6C8330CA"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Wybór*</w:t>
            </w:r>
          </w:p>
        </w:tc>
      </w:tr>
      <w:tr w:rsidR="00997407" w:rsidRPr="009E5CD7" w14:paraId="3343872F" w14:textId="77777777" w:rsidTr="00C148B4">
        <w:trPr>
          <w:cantSplit/>
          <w:trHeight w:hRule="exact" w:val="1224"/>
        </w:trPr>
        <w:tc>
          <w:tcPr>
            <w:tcW w:w="384" w:type="pct"/>
            <w:vMerge w:val="restart"/>
            <w:tcBorders>
              <w:top w:val="nil"/>
              <w:left w:val="double" w:sz="2" w:space="0" w:color="000000"/>
              <w:bottom w:val="single" w:sz="4" w:space="0" w:color="auto"/>
              <w:right w:val="nil"/>
            </w:tcBorders>
            <w:shd w:val="clear" w:color="auto" w:fill="F2F2F2" w:themeFill="background1" w:themeFillShade="F2"/>
            <w:vAlign w:val="center"/>
          </w:tcPr>
          <w:p w14:paraId="3F8ABB48"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A.1</w:t>
            </w:r>
          </w:p>
        </w:tc>
        <w:tc>
          <w:tcPr>
            <w:tcW w:w="3691" w:type="pct"/>
            <w:tcBorders>
              <w:top w:val="nil"/>
              <w:left w:val="single" w:sz="4" w:space="0" w:color="000000"/>
              <w:bottom w:val="single" w:sz="4" w:space="0" w:color="auto"/>
              <w:right w:val="nil"/>
            </w:tcBorders>
            <w:shd w:val="clear" w:color="auto" w:fill="F2F2F2" w:themeFill="background1" w:themeFillShade="F2"/>
            <w:vAlign w:val="center"/>
          </w:tcPr>
          <w:p w14:paraId="483F7C84" w14:textId="77777777" w:rsidR="00997407" w:rsidRPr="009E5CD7" w:rsidRDefault="00997407" w:rsidP="00D46775">
            <w:pPr>
              <w:suppressAutoHyphens/>
              <w:snapToGrid w:val="0"/>
              <w:jc w:val="both"/>
              <w:rPr>
                <w:rFonts w:ascii="Century Gothic" w:hAnsi="Century Gothic" w:cs="Calibri"/>
                <w:sz w:val="20"/>
                <w:szCs w:val="20"/>
                <w:lang w:eastAsia="zh-CN"/>
              </w:rPr>
            </w:pPr>
            <w:r w:rsidRPr="009E5CD7">
              <w:rPr>
                <w:rFonts w:ascii="Century Gothic" w:hAnsi="Century Gothic" w:cs="Calibri"/>
                <w:sz w:val="20"/>
                <w:szCs w:val="20"/>
                <w:lang w:eastAsia="zh-CN"/>
              </w:rPr>
              <w:t>Zalania w wyniku złego stanu technicznego dachu (w tym nieszczelności), rynien, okien oraz niezabezpieczonych otworów dachowych lub innych elementów budynku</w:t>
            </w:r>
          </w:p>
          <w:p w14:paraId="4698B91B" w14:textId="77777777" w:rsidR="00997407" w:rsidRPr="009E5CD7" w:rsidRDefault="00997407" w:rsidP="00D46775">
            <w:pPr>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Zwiększenie limitu do 2 000 000,00 zł</w:t>
            </w:r>
          </w:p>
        </w:tc>
        <w:tc>
          <w:tcPr>
            <w:tcW w:w="411" w:type="pct"/>
            <w:tcBorders>
              <w:top w:val="double" w:sz="2" w:space="0" w:color="000000"/>
              <w:left w:val="single" w:sz="4" w:space="0" w:color="000000"/>
              <w:bottom w:val="single" w:sz="4" w:space="0" w:color="auto"/>
              <w:right w:val="single" w:sz="4" w:space="0" w:color="000000"/>
            </w:tcBorders>
            <w:shd w:val="clear" w:color="auto" w:fill="F2F2F2" w:themeFill="background1" w:themeFillShade="F2"/>
            <w:vAlign w:val="center"/>
          </w:tcPr>
          <w:p w14:paraId="6C0222E3" w14:textId="759A39D8"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6</w:t>
            </w:r>
          </w:p>
        </w:tc>
        <w:tc>
          <w:tcPr>
            <w:tcW w:w="514" w:type="pct"/>
            <w:tcBorders>
              <w:top w:val="double" w:sz="2" w:space="0" w:color="000000"/>
              <w:left w:val="single" w:sz="4" w:space="0" w:color="000000"/>
              <w:bottom w:val="single" w:sz="4" w:space="0" w:color="auto"/>
              <w:right w:val="double" w:sz="2" w:space="0" w:color="000000"/>
            </w:tcBorders>
            <w:vAlign w:val="center"/>
          </w:tcPr>
          <w:p w14:paraId="290155C1"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 </w:t>
            </w:r>
          </w:p>
        </w:tc>
      </w:tr>
      <w:tr w:rsidR="00997407" w:rsidRPr="009E5CD7" w14:paraId="0611E491" w14:textId="77777777" w:rsidTr="00C148B4">
        <w:trPr>
          <w:cantSplit/>
          <w:trHeight w:val="398"/>
        </w:trPr>
        <w:tc>
          <w:tcPr>
            <w:tcW w:w="384" w:type="pct"/>
            <w:vMerge/>
            <w:tcBorders>
              <w:top w:val="single" w:sz="4" w:space="0" w:color="auto"/>
              <w:left w:val="double" w:sz="2" w:space="0" w:color="000000"/>
              <w:bottom w:val="double" w:sz="4" w:space="0" w:color="auto"/>
              <w:right w:val="nil"/>
            </w:tcBorders>
            <w:shd w:val="clear" w:color="auto" w:fill="F2F2F2" w:themeFill="background1" w:themeFillShade="F2"/>
            <w:vAlign w:val="center"/>
          </w:tcPr>
          <w:p w14:paraId="40A5E726"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4" w:space="0" w:color="auto"/>
              <w:right w:val="nil"/>
            </w:tcBorders>
            <w:shd w:val="clear" w:color="auto" w:fill="F2F2F2" w:themeFill="background1" w:themeFillShade="F2"/>
            <w:vAlign w:val="center"/>
          </w:tcPr>
          <w:p w14:paraId="37A164D0"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single" w:sz="4" w:space="0" w:color="auto"/>
              <w:left w:val="single" w:sz="4" w:space="0" w:color="000000"/>
              <w:bottom w:val="double" w:sz="4" w:space="0" w:color="auto"/>
              <w:right w:val="single" w:sz="4" w:space="0" w:color="auto"/>
            </w:tcBorders>
            <w:shd w:val="clear" w:color="auto" w:fill="F2F2F2" w:themeFill="background1" w:themeFillShade="F2"/>
            <w:vAlign w:val="center"/>
          </w:tcPr>
          <w:p w14:paraId="45A54865"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2" w:space="0" w:color="000000"/>
            </w:tcBorders>
            <w:vAlign w:val="center"/>
          </w:tcPr>
          <w:p w14:paraId="70D71372"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494B4850" w14:textId="77777777" w:rsidTr="00C148B4">
        <w:trPr>
          <w:cantSplit/>
          <w:trHeight w:hRule="exact" w:val="737"/>
        </w:trPr>
        <w:tc>
          <w:tcPr>
            <w:tcW w:w="384" w:type="pct"/>
            <w:vMerge w:val="restart"/>
            <w:tcBorders>
              <w:top w:val="double" w:sz="4" w:space="0" w:color="auto"/>
              <w:left w:val="double" w:sz="2" w:space="0" w:color="000000"/>
              <w:bottom w:val="double" w:sz="2" w:space="0" w:color="000000"/>
              <w:right w:val="nil"/>
            </w:tcBorders>
            <w:shd w:val="clear" w:color="auto" w:fill="F2F2F2" w:themeFill="background1" w:themeFillShade="F2"/>
            <w:vAlign w:val="center"/>
          </w:tcPr>
          <w:p w14:paraId="777A54B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A.2</w:t>
            </w:r>
          </w:p>
        </w:tc>
        <w:tc>
          <w:tcPr>
            <w:tcW w:w="3691" w:type="pct"/>
            <w:tcBorders>
              <w:top w:val="double" w:sz="4" w:space="0" w:color="auto"/>
              <w:left w:val="single" w:sz="4" w:space="0" w:color="000000"/>
              <w:bottom w:val="single" w:sz="4" w:space="0" w:color="000000"/>
              <w:right w:val="nil"/>
            </w:tcBorders>
            <w:shd w:val="clear" w:color="auto" w:fill="F2F2F2" w:themeFill="background1" w:themeFillShade="F2"/>
            <w:vAlign w:val="center"/>
          </w:tcPr>
          <w:p w14:paraId="2B1183C5" w14:textId="77777777" w:rsidR="00997407" w:rsidRPr="009E5CD7" w:rsidRDefault="00997407" w:rsidP="00D46775">
            <w:pPr>
              <w:tabs>
                <w:tab w:val="left" w:pos="360"/>
              </w:tab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Dewastacja – zwiększenie limitu do 200 000,00 zł; </w:t>
            </w:r>
          </w:p>
          <w:p w14:paraId="59F8DD87" w14:textId="77777777" w:rsidR="00997407" w:rsidRPr="009E5CD7" w:rsidRDefault="00997407" w:rsidP="00D46775">
            <w:pPr>
              <w:tabs>
                <w:tab w:val="left" w:pos="360"/>
              </w:tabs>
              <w:suppressAutoHyphens/>
              <w:snapToGrid w:val="0"/>
              <w:jc w:val="both"/>
              <w:rPr>
                <w:rFonts w:ascii="Century Gothic" w:hAnsi="Century Gothic" w:cstheme="minorHAnsi"/>
                <w:b/>
                <w:sz w:val="20"/>
                <w:szCs w:val="20"/>
                <w:lang w:eastAsia="en-US"/>
              </w:rPr>
            </w:pPr>
            <w:r w:rsidRPr="009E5CD7">
              <w:rPr>
                <w:rFonts w:ascii="Century Gothic" w:hAnsi="Century Gothic" w:cstheme="minorHAnsi"/>
                <w:sz w:val="20"/>
                <w:szCs w:val="20"/>
                <w:lang w:eastAsia="en-US"/>
              </w:rPr>
              <w:t>Graffiti – zwiększenie limitu do 30 000,00 zł;</w:t>
            </w:r>
          </w:p>
        </w:tc>
        <w:tc>
          <w:tcPr>
            <w:tcW w:w="411" w:type="pct"/>
            <w:tcBorders>
              <w:top w:val="doub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3B577064" w14:textId="38AA104D"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6</w:t>
            </w:r>
          </w:p>
        </w:tc>
        <w:tc>
          <w:tcPr>
            <w:tcW w:w="514" w:type="pct"/>
            <w:tcBorders>
              <w:top w:val="double" w:sz="4" w:space="0" w:color="auto"/>
              <w:left w:val="single" w:sz="4" w:space="0" w:color="auto"/>
              <w:bottom w:val="single" w:sz="4" w:space="0" w:color="000000"/>
              <w:right w:val="double" w:sz="2" w:space="0" w:color="000000"/>
            </w:tcBorders>
            <w:vAlign w:val="center"/>
          </w:tcPr>
          <w:p w14:paraId="247F78D5"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3D3656D3" w14:textId="77777777" w:rsidTr="00C148B4">
        <w:trPr>
          <w:cantSplit/>
          <w:trHeight w:val="365"/>
        </w:trPr>
        <w:tc>
          <w:tcPr>
            <w:tcW w:w="384" w:type="pct"/>
            <w:vMerge/>
            <w:tcBorders>
              <w:top w:val="nil"/>
              <w:left w:val="double" w:sz="2" w:space="0" w:color="000000"/>
              <w:bottom w:val="double" w:sz="2" w:space="0" w:color="000000"/>
              <w:right w:val="nil"/>
            </w:tcBorders>
            <w:shd w:val="clear" w:color="auto" w:fill="F2F2F2" w:themeFill="background1" w:themeFillShade="F2"/>
            <w:vAlign w:val="center"/>
          </w:tcPr>
          <w:p w14:paraId="68220318"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7BDDAE58"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02766520"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1312398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0C49B488" w14:textId="77777777" w:rsidTr="00C148B4">
        <w:trPr>
          <w:cantSplit/>
          <w:trHeight w:hRule="exact" w:val="2148"/>
        </w:trPr>
        <w:tc>
          <w:tcPr>
            <w:tcW w:w="384" w:type="pct"/>
            <w:vMerge w:val="restart"/>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68ADB883"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A.3</w:t>
            </w:r>
          </w:p>
        </w:tc>
        <w:tc>
          <w:tcPr>
            <w:tcW w:w="3691" w:type="pct"/>
            <w:tcBorders>
              <w:top w:val="double" w:sz="2" w:space="0" w:color="000000"/>
              <w:left w:val="single" w:sz="4" w:space="0" w:color="000000"/>
              <w:bottom w:val="single" w:sz="4" w:space="0" w:color="000000"/>
              <w:right w:val="nil"/>
            </w:tcBorders>
            <w:shd w:val="clear" w:color="auto" w:fill="F2F2F2" w:themeFill="background1" w:themeFillShade="F2"/>
            <w:vAlign w:val="center"/>
          </w:tcPr>
          <w:p w14:paraId="6B8C6DF3" w14:textId="77777777" w:rsidR="00997407" w:rsidRPr="009E5CD7" w:rsidRDefault="00997407" w:rsidP="00D46775">
            <w:pPr>
              <w:suppressAutoHyphens/>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Dla budynków, budowli, maszyn i urządzeń, aparatów technicznych oraz wyposażenia (pozycje mienia ubezpieczone w wartościach księgowych brutto/ wartości odtworzeniowej), ustala się, że odszkodowanie wypłacone będzie do wysokości kosztów odbudowy zniszczonego lub uszkodzonego mienia albo zakupu środka trwałego o takich samych parametrach nie więcej jednak niż do 130% wartości księgowej brutto danego środka trwałego - tym samym wartość księgowa brutto dla tych przedmiotów zostanie powiększona o 30%.</w:t>
            </w:r>
          </w:p>
        </w:tc>
        <w:tc>
          <w:tcPr>
            <w:tcW w:w="411" w:type="pct"/>
            <w:tcBorders>
              <w:top w:val="double" w:sz="2" w:space="0" w:color="000000"/>
              <w:left w:val="single" w:sz="4" w:space="0" w:color="000000"/>
              <w:bottom w:val="single" w:sz="4" w:space="0" w:color="000000"/>
              <w:right w:val="single" w:sz="4" w:space="0" w:color="auto"/>
            </w:tcBorders>
            <w:shd w:val="clear" w:color="auto" w:fill="F2F2F2" w:themeFill="background1" w:themeFillShade="F2"/>
            <w:vAlign w:val="center"/>
          </w:tcPr>
          <w:p w14:paraId="056306DB" w14:textId="0ADD1D96"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double" w:sz="2" w:space="0" w:color="000000"/>
              <w:left w:val="single" w:sz="4" w:space="0" w:color="auto"/>
              <w:bottom w:val="single" w:sz="4" w:space="0" w:color="000000"/>
              <w:right w:val="double" w:sz="2" w:space="0" w:color="000000"/>
            </w:tcBorders>
            <w:vAlign w:val="center"/>
          </w:tcPr>
          <w:p w14:paraId="430AB189"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cyan"/>
                <w:lang w:eastAsia="en-US"/>
              </w:rPr>
            </w:pPr>
          </w:p>
        </w:tc>
      </w:tr>
      <w:tr w:rsidR="00997407" w:rsidRPr="009E5CD7" w14:paraId="7ED64954" w14:textId="77777777" w:rsidTr="00C148B4">
        <w:trPr>
          <w:cantSplit/>
          <w:trHeight w:val="225"/>
        </w:trPr>
        <w:tc>
          <w:tcPr>
            <w:tcW w:w="384" w:type="pct"/>
            <w:vMerge/>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029F7E22"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3BB67EB9"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włączenia </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632844A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1ADF2D37"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cyan"/>
                <w:lang w:eastAsia="en-US"/>
              </w:rPr>
            </w:pPr>
          </w:p>
        </w:tc>
      </w:tr>
      <w:tr w:rsidR="00997407" w:rsidRPr="009E5CD7" w14:paraId="6B760F49" w14:textId="77777777" w:rsidTr="00C148B4">
        <w:trPr>
          <w:cantSplit/>
          <w:trHeight w:hRule="exact" w:val="1142"/>
        </w:trPr>
        <w:tc>
          <w:tcPr>
            <w:tcW w:w="384" w:type="pct"/>
            <w:vMerge w:val="restart"/>
            <w:tcBorders>
              <w:top w:val="double" w:sz="2" w:space="0" w:color="000000"/>
              <w:left w:val="double" w:sz="2" w:space="0" w:color="000000"/>
              <w:right w:val="nil"/>
            </w:tcBorders>
            <w:shd w:val="clear" w:color="auto" w:fill="F2F2F2" w:themeFill="background1" w:themeFillShade="F2"/>
            <w:vAlign w:val="center"/>
          </w:tcPr>
          <w:p w14:paraId="7DC81E1D"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A.4</w:t>
            </w:r>
          </w:p>
        </w:tc>
        <w:tc>
          <w:tcPr>
            <w:tcW w:w="3691" w:type="pct"/>
            <w:tcBorders>
              <w:top w:val="double" w:sz="2" w:space="0" w:color="000000"/>
              <w:left w:val="single" w:sz="4" w:space="0" w:color="000000"/>
              <w:bottom w:val="single" w:sz="4" w:space="0" w:color="auto"/>
              <w:right w:val="nil"/>
            </w:tcBorders>
            <w:shd w:val="clear" w:color="auto" w:fill="F2F2F2" w:themeFill="background1" w:themeFillShade="F2"/>
            <w:vAlign w:val="center"/>
          </w:tcPr>
          <w:p w14:paraId="01382F75" w14:textId="77777777" w:rsidR="00997407" w:rsidRPr="009E5CD7" w:rsidRDefault="00997407" w:rsidP="00D46775">
            <w:pPr>
              <w:tabs>
                <w:tab w:val="left" w:pos="360"/>
              </w:tabs>
              <w:snapToGrid w:val="0"/>
              <w:rPr>
                <w:rFonts w:ascii="Century Gothic" w:hAnsi="Century Gothic" w:cstheme="minorHAnsi"/>
                <w:sz w:val="20"/>
                <w:szCs w:val="20"/>
                <w:lang w:eastAsia="en-US"/>
              </w:rPr>
            </w:pPr>
            <w:r w:rsidRPr="009E5CD7">
              <w:rPr>
                <w:rFonts w:ascii="Century Gothic" w:hAnsi="Century Gothic" w:cstheme="minorHAnsi"/>
                <w:sz w:val="20"/>
                <w:szCs w:val="20"/>
                <w:lang w:eastAsia="en-US"/>
              </w:rPr>
              <w:t>Zamieszki, niepokoje społeczne, rozruchy, strajki, lokauty, protesty – zwiększenie limitu do 1 000 000,00 zł</w:t>
            </w:r>
          </w:p>
          <w:p w14:paraId="638144CA" w14:textId="77777777" w:rsidR="00997407" w:rsidRPr="009E5CD7" w:rsidRDefault="00997407" w:rsidP="00D46775">
            <w:pPr>
              <w:suppressAutoHyphens/>
              <w:jc w:val="both"/>
              <w:rPr>
                <w:rFonts w:ascii="Century Gothic" w:hAnsi="Century Gothic" w:cstheme="minorHAnsi"/>
                <w:b/>
                <w:sz w:val="20"/>
                <w:szCs w:val="20"/>
                <w:lang w:eastAsia="en-US"/>
              </w:rPr>
            </w:pPr>
            <w:r w:rsidRPr="009E5CD7">
              <w:rPr>
                <w:rFonts w:ascii="Century Gothic" w:hAnsi="Century Gothic" w:cstheme="minorHAnsi"/>
                <w:sz w:val="20"/>
                <w:szCs w:val="20"/>
                <w:lang w:eastAsia="en-US"/>
              </w:rPr>
              <w:t>Ataki terrorystyczne – zwiększenie limitu do 1 000 000,00 zł</w:t>
            </w:r>
          </w:p>
        </w:tc>
        <w:tc>
          <w:tcPr>
            <w:tcW w:w="411" w:type="pct"/>
            <w:tcBorders>
              <w:top w:val="double" w:sz="2" w:space="0" w:color="000000"/>
              <w:left w:val="single" w:sz="4" w:space="0" w:color="000000"/>
              <w:bottom w:val="single" w:sz="4" w:space="0" w:color="auto"/>
              <w:right w:val="single" w:sz="4" w:space="0" w:color="auto"/>
            </w:tcBorders>
            <w:shd w:val="clear" w:color="auto" w:fill="F2F2F2" w:themeFill="background1" w:themeFillShade="F2"/>
            <w:vAlign w:val="center"/>
          </w:tcPr>
          <w:p w14:paraId="7138D671" w14:textId="5FC4B8C4"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double" w:sz="2" w:space="0" w:color="000000"/>
              <w:left w:val="single" w:sz="4" w:space="0" w:color="auto"/>
              <w:bottom w:val="single" w:sz="4" w:space="0" w:color="auto"/>
              <w:right w:val="double" w:sz="2" w:space="0" w:color="000000"/>
            </w:tcBorders>
            <w:vAlign w:val="center"/>
          </w:tcPr>
          <w:p w14:paraId="2C87A949"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2CB621A0" w14:textId="77777777" w:rsidTr="00C148B4">
        <w:trPr>
          <w:cantSplit/>
          <w:trHeight w:hRule="exact" w:val="417"/>
        </w:trPr>
        <w:tc>
          <w:tcPr>
            <w:tcW w:w="384" w:type="pct"/>
            <w:vMerge/>
            <w:tcBorders>
              <w:left w:val="double" w:sz="2" w:space="0" w:color="000000"/>
              <w:bottom w:val="double" w:sz="2" w:space="0" w:color="000000"/>
              <w:right w:val="nil"/>
            </w:tcBorders>
            <w:shd w:val="clear" w:color="auto" w:fill="F2F2F2" w:themeFill="background1" w:themeFillShade="F2"/>
            <w:vAlign w:val="center"/>
          </w:tcPr>
          <w:p w14:paraId="2B356572"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p>
        </w:tc>
        <w:tc>
          <w:tcPr>
            <w:tcW w:w="3691" w:type="pct"/>
            <w:tcBorders>
              <w:top w:val="single" w:sz="4" w:space="0" w:color="auto"/>
              <w:left w:val="single" w:sz="4" w:space="0" w:color="000000"/>
              <w:bottom w:val="single" w:sz="4" w:space="0" w:color="000000"/>
              <w:right w:val="nil"/>
            </w:tcBorders>
            <w:shd w:val="clear" w:color="auto" w:fill="F2F2F2" w:themeFill="background1" w:themeFillShade="F2"/>
            <w:vAlign w:val="center"/>
          </w:tcPr>
          <w:p w14:paraId="3A819F0E" w14:textId="77777777" w:rsidR="00997407" w:rsidRPr="009E5CD7" w:rsidRDefault="00997407" w:rsidP="00D46775">
            <w:pPr>
              <w:suppressAutoHyphens/>
              <w:jc w:val="both"/>
              <w:rPr>
                <w:rFonts w:ascii="Century Gothic" w:hAnsi="Century Gothic" w:cstheme="minorHAnsi"/>
                <w:b/>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19BFB15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single" w:sz="4" w:space="0" w:color="000000"/>
              <w:right w:val="double" w:sz="2" w:space="0" w:color="000000"/>
            </w:tcBorders>
            <w:vAlign w:val="center"/>
          </w:tcPr>
          <w:p w14:paraId="6A03BEA8"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2892088A" w14:textId="77777777" w:rsidTr="00C148B4">
        <w:trPr>
          <w:cantSplit/>
          <w:trHeight w:hRule="exact" w:val="874"/>
        </w:trPr>
        <w:tc>
          <w:tcPr>
            <w:tcW w:w="384" w:type="pct"/>
            <w:vMerge w:val="restart"/>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6234D4DC"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A.5</w:t>
            </w:r>
          </w:p>
        </w:tc>
        <w:tc>
          <w:tcPr>
            <w:tcW w:w="3691" w:type="pct"/>
            <w:tcBorders>
              <w:top w:val="double" w:sz="2" w:space="0" w:color="000000"/>
              <w:left w:val="single" w:sz="4" w:space="0" w:color="000000"/>
              <w:bottom w:val="single" w:sz="4" w:space="0" w:color="000000"/>
              <w:right w:val="nil"/>
            </w:tcBorders>
            <w:shd w:val="clear" w:color="auto" w:fill="F2F2F2" w:themeFill="background1" w:themeFillShade="F2"/>
            <w:vAlign w:val="center"/>
          </w:tcPr>
          <w:p w14:paraId="1FD6DEAE"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Franszyza integralna równa 0,00 zł</w:t>
            </w:r>
          </w:p>
        </w:tc>
        <w:tc>
          <w:tcPr>
            <w:tcW w:w="411" w:type="pct"/>
            <w:tcBorders>
              <w:top w:val="double" w:sz="2" w:space="0" w:color="000000"/>
              <w:left w:val="single" w:sz="4" w:space="0" w:color="000000"/>
              <w:bottom w:val="single" w:sz="4" w:space="0" w:color="000000"/>
              <w:right w:val="single" w:sz="4" w:space="0" w:color="auto"/>
            </w:tcBorders>
            <w:shd w:val="clear" w:color="auto" w:fill="F2F2F2" w:themeFill="background1" w:themeFillShade="F2"/>
            <w:vAlign w:val="center"/>
          </w:tcPr>
          <w:p w14:paraId="11297C20" w14:textId="18F116AA"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double" w:sz="2" w:space="0" w:color="000000"/>
              <w:left w:val="single" w:sz="4" w:space="0" w:color="auto"/>
              <w:bottom w:val="single" w:sz="4" w:space="0" w:color="000000"/>
              <w:right w:val="double" w:sz="2" w:space="0" w:color="000000"/>
            </w:tcBorders>
            <w:vAlign w:val="center"/>
          </w:tcPr>
          <w:p w14:paraId="7F8B92F7"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001E6560" w14:textId="77777777" w:rsidTr="00C148B4">
        <w:trPr>
          <w:cantSplit/>
          <w:trHeight w:val="243"/>
        </w:trPr>
        <w:tc>
          <w:tcPr>
            <w:tcW w:w="384" w:type="pct"/>
            <w:vMerge/>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055E64E3"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11510846"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Franszyza integralna równa 200,00 zł z wyjątkiem ubezpieczenia szyb 50,00 zł</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6CB7148F"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469C9574"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14E70DE8" w14:textId="77777777" w:rsidTr="00C148B4">
        <w:trPr>
          <w:cantSplit/>
          <w:trHeight w:hRule="exact" w:val="569"/>
        </w:trPr>
        <w:tc>
          <w:tcPr>
            <w:tcW w:w="384" w:type="pct"/>
            <w:vMerge w:val="restart"/>
            <w:tcBorders>
              <w:top w:val="nil"/>
              <w:left w:val="double" w:sz="2" w:space="0" w:color="000000"/>
              <w:bottom w:val="double" w:sz="2" w:space="0" w:color="000000"/>
              <w:right w:val="nil"/>
            </w:tcBorders>
            <w:shd w:val="clear" w:color="auto" w:fill="F2F2F2" w:themeFill="background1" w:themeFillShade="F2"/>
            <w:vAlign w:val="center"/>
          </w:tcPr>
          <w:p w14:paraId="2923CC5F" w14:textId="77777777" w:rsidR="00997407" w:rsidRPr="009E5CD7" w:rsidRDefault="00997407" w:rsidP="00D46775">
            <w:pPr>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A.6</w:t>
            </w:r>
          </w:p>
        </w:tc>
        <w:tc>
          <w:tcPr>
            <w:tcW w:w="3691" w:type="pct"/>
            <w:tcBorders>
              <w:top w:val="nil"/>
              <w:left w:val="single" w:sz="4" w:space="0" w:color="000000"/>
              <w:bottom w:val="single" w:sz="4" w:space="0" w:color="000000"/>
              <w:right w:val="nil"/>
            </w:tcBorders>
            <w:shd w:val="clear" w:color="auto" w:fill="F2F2F2" w:themeFill="background1" w:themeFillShade="F2"/>
            <w:vAlign w:val="center"/>
          </w:tcPr>
          <w:p w14:paraId="5D6430B4"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Katastrofa budowlana – zwiększenie limitu do 5 000 000,00 zł</w:t>
            </w:r>
          </w:p>
        </w:tc>
        <w:tc>
          <w:tcPr>
            <w:tcW w:w="411" w:type="pct"/>
            <w:tcBorders>
              <w:top w:val="nil"/>
              <w:left w:val="single" w:sz="4" w:space="0" w:color="000000"/>
              <w:bottom w:val="single" w:sz="4" w:space="0" w:color="000000"/>
              <w:right w:val="single" w:sz="4" w:space="0" w:color="auto"/>
            </w:tcBorders>
            <w:shd w:val="clear" w:color="auto" w:fill="F2F2F2" w:themeFill="background1" w:themeFillShade="F2"/>
            <w:vAlign w:val="center"/>
          </w:tcPr>
          <w:p w14:paraId="67AD4999"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nil"/>
              <w:left w:val="single" w:sz="4" w:space="0" w:color="auto"/>
              <w:bottom w:val="single" w:sz="4" w:space="0" w:color="000000"/>
              <w:right w:val="double" w:sz="2" w:space="0" w:color="000000"/>
            </w:tcBorders>
            <w:vAlign w:val="center"/>
          </w:tcPr>
          <w:p w14:paraId="7DED551C"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3968D33B" w14:textId="77777777" w:rsidTr="00C148B4">
        <w:trPr>
          <w:cantSplit/>
          <w:trHeight w:val="550"/>
        </w:trPr>
        <w:tc>
          <w:tcPr>
            <w:tcW w:w="384" w:type="pct"/>
            <w:vMerge/>
            <w:tcBorders>
              <w:top w:val="nil"/>
              <w:left w:val="double" w:sz="2" w:space="0" w:color="000000"/>
              <w:bottom w:val="double" w:sz="2" w:space="0" w:color="000000"/>
              <w:right w:val="nil"/>
            </w:tcBorders>
            <w:shd w:val="clear" w:color="auto" w:fill="F2F2F2" w:themeFill="background1" w:themeFillShade="F2"/>
            <w:vAlign w:val="center"/>
          </w:tcPr>
          <w:p w14:paraId="7F0D4522"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3B2230F9"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29BD919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6887B648"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1800EE90" w14:textId="77777777" w:rsidTr="00C148B4">
        <w:trPr>
          <w:cantSplit/>
          <w:trHeight w:hRule="exact" w:val="384"/>
        </w:trPr>
        <w:tc>
          <w:tcPr>
            <w:tcW w:w="384" w:type="pct"/>
            <w:vMerge w:val="restart"/>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057C4791" w14:textId="77777777" w:rsidR="00997407" w:rsidRPr="009E5CD7" w:rsidRDefault="00997407" w:rsidP="00D46775">
            <w:pPr>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A.7</w:t>
            </w:r>
          </w:p>
        </w:tc>
        <w:tc>
          <w:tcPr>
            <w:tcW w:w="3691" w:type="pct"/>
            <w:tcBorders>
              <w:top w:val="double" w:sz="2" w:space="0" w:color="000000"/>
              <w:left w:val="single" w:sz="4" w:space="0" w:color="000000"/>
              <w:bottom w:val="single" w:sz="4" w:space="0" w:color="000000"/>
              <w:right w:val="nil"/>
            </w:tcBorders>
            <w:shd w:val="clear" w:color="auto" w:fill="F2F2F2" w:themeFill="background1" w:themeFillShade="F2"/>
            <w:vAlign w:val="center"/>
          </w:tcPr>
          <w:p w14:paraId="0BD243F2"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Kradzież zwykła – zwiększenie limitu do 40 000,00 zł</w:t>
            </w:r>
          </w:p>
        </w:tc>
        <w:tc>
          <w:tcPr>
            <w:tcW w:w="411" w:type="pct"/>
            <w:tcBorders>
              <w:top w:val="double" w:sz="2" w:space="0" w:color="000000"/>
              <w:left w:val="single" w:sz="4" w:space="0" w:color="000000"/>
              <w:bottom w:val="single" w:sz="4" w:space="0" w:color="000000"/>
              <w:right w:val="single" w:sz="4" w:space="0" w:color="auto"/>
            </w:tcBorders>
            <w:shd w:val="clear" w:color="auto" w:fill="F2F2F2" w:themeFill="background1" w:themeFillShade="F2"/>
            <w:vAlign w:val="center"/>
          </w:tcPr>
          <w:p w14:paraId="1C854C38" w14:textId="73FF3AF7"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double" w:sz="2" w:space="0" w:color="000000"/>
              <w:left w:val="single" w:sz="4" w:space="0" w:color="auto"/>
              <w:bottom w:val="single" w:sz="4" w:space="0" w:color="000000"/>
              <w:right w:val="double" w:sz="2" w:space="0" w:color="000000"/>
            </w:tcBorders>
            <w:vAlign w:val="center"/>
          </w:tcPr>
          <w:p w14:paraId="40C9C7C0"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65D6B49E" w14:textId="77777777" w:rsidTr="00C148B4">
        <w:trPr>
          <w:cantSplit/>
          <w:trHeight w:val="263"/>
        </w:trPr>
        <w:tc>
          <w:tcPr>
            <w:tcW w:w="384" w:type="pct"/>
            <w:vMerge/>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76CCCDAC"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29FB24A4"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22B96373"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3D28EB46"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706008D4" w14:textId="77777777" w:rsidTr="00C148B4">
        <w:trPr>
          <w:trHeight w:val="297"/>
        </w:trPr>
        <w:tc>
          <w:tcPr>
            <w:tcW w:w="384" w:type="pct"/>
            <w:vMerge w:val="restart"/>
            <w:tcBorders>
              <w:left w:val="double" w:sz="2" w:space="0" w:color="000000"/>
              <w:right w:val="nil"/>
            </w:tcBorders>
            <w:shd w:val="clear" w:color="auto" w:fill="F2F2F2" w:themeFill="background1" w:themeFillShade="F2"/>
            <w:vAlign w:val="center"/>
          </w:tcPr>
          <w:p w14:paraId="78DC0995" w14:textId="77777777" w:rsidR="00997407" w:rsidRPr="009E5CD7" w:rsidRDefault="00997407" w:rsidP="00D46775">
            <w:pPr>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A.8</w:t>
            </w:r>
          </w:p>
        </w:tc>
        <w:tc>
          <w:tcPr>
            <w:tcW w:w="3691" w:type="pct"/>
            <w:tcBorders>
              <w:top w:val="double" w:sz="4" w:space="0" w:color="000000"/>
              <w:left w:val="single" w:sz="4" w:space="0" w:color="000000"/>
              <w:bottom w:val="single" w:sz="4" w:space="0" w:color="000000"/>
              <w:right w:val="nil"/>
            </w:tcBorders>
            <w:shd w:val="clear" w:color="auto" w:fill="F2F2F2" w:themeFill="background1" w:themeFillShade="F2"/>
            <w:vAlign w:val="center"/>
          </w:tcPr>
          <w:p w14:paraId="2C688075"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bCs/>
                <w:sz w:val="20"/>
                <w:szCs w:val="20"/>
              </w:rPr>
              <w:t>Doubezpieczenie</w:t>
            </w:r>
            <w:r w:rsidRPr="009E5CD7">
              <w:rPr>
                <w:rFonts w:ascii="Century Gothic" w:hAnsi="Century Gothic" w:cstheme="minorHAnsi"/>
                <w:sz w:val="20"/>
                <w:szCs w:val="20"/>
              </w:rPr>
              <w:t xml:space="preserve"> – w przypadku wyczerpania limitów odpowiedzialności ubezpieczający będzie miał prawo do wystąpienia o uzupełnienie limitów na warunkach zawartej umowy</w:t>
            </w:r>
          </w:p>
        </w:tc>
        <w:tc>
          <w:tcPr>
            <w:tcW w:w="411" w:type="pct"/>
            <w:tcBorders>
              <w:top w:val="doub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014CE90" w14:textId="21861350"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w:t>
            </w:r>
            <w:r w:rsidR="0022644F" w:rsidRPr="009E5CD7">
              <w:rPr>
                <w:rFonts w:ascii="Century Gothic" w:hAnsi="Century Gothic" w:cstheme="minorHAnsi"/>
                <w:sz w:val="20"/>
                <w:szCs w:val="20"/>
                <w:lang w:eastAsia="en-US"/>
              </w:rPr>
              <w:t>0</w:t>
            </w:r>
          </w:p>
        </w:tc>
        <w:tc>
          <w:tcPr>
            <w:tcW w:w="514" w:type="pct"/>
            <w:tcBorders>
              <w:top w:val="double" w:sz="4" w:space="0" w:color="000000"/>
              <w:left w:val="single" w:sz="4" w:space="0" w:color="auto"/>
              <w:bottom w:val="single" w:sz="4" w:space="0" w:color="000000"/>
              <w:right w:val="double" w:sz="2" w:space="0" w:color="000000"/>
            </w:tcBorders>
            <w:vAlign w:val="center"/>
          </w:tcPr>
          <w:p w14:paraId="79453DC8"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7342BA92" w14:textId="77777777" w:rsidTr="00C148B4">
        <w:trPr>
          <w:trHeight w:val="297"/>
        </w:trPr>
        <w:tc>
          <w:tcPr>
            <w:tcW w:w="384" w:type="pct"/>
            <w:vMerge/>
            <w:tcBorders>
              <w:left w:val="double" w:sz="2" w:space="0" w:color="000000"/>
              <w:bottom w:val="double" w:sz="2" w:space="0" w:color="000000"/>
              <w:right w:val="nil"/>
            </w:tcBorders>
            <w:shd w:val="clear" w:color="auto" w:fill="F2F2F2" w:themeFill="background1" w:themeFillShade="F2"/>
            <w:vAlign w:val="center"/>
          </w:tcPr>
          <w:p w14:paraId="2F3FB1DD" w14:textId="77777777" w:rsidR="00997407" w:rsidRPr="009E5CD7" w:rsidRDefault="00997407" w:rsidP="00D46775">
            <w:pPr>
              <w:suppressAutoHyphens/>
              <w:snapToGrid w:val="0"/>
              <w:jc w:val="center"/>
              <w:rPr>
                <w:rFonts w:ascii="Century Gothic" w:hAnsi="Century Gothic" w:cstheme="minorHAnsi"/>
                <w:sz w:val="20"/>
                <w:szCs w:val="20"/>
                <w:lang w:eastAsia="en-US"/>
              </w:rPr>
            </w:pPr>
          </w:p>
        </w:tc>
        <w:tc>
          <w:tcPr>
            <w:tcW w:w="3691" w:type="pct"/>
            <w:tcBorders>
              <w:top w:val="single" w:sz="4" w:space="0" w:color="auto"/>
              <w:left w:val="single" w:sz="4" w:space="0" w:color="000000"/>
              <w:bottom w:val="single" w:sz="4" w:space="0" w:color="000000"/>
              <w:right w:val="nil"/>
            </w:tcBorders>
            <w:shd w:val="clear" w:color="auto" w:fill="F2F2F2" w:themeFill="background1" w:themeFillShade="F2"/>
            <w:vAlign w:val="center"/>
          </w:tcPr>
          <w:p w14:paraId="39974713" w14:textId="77777777" w:rsidR="00997407" w:rsidRPr="009E5CD7" w:rsidRDefault="00997407" w:rsidP="00D46775">
            <w:pPr>
              <w:widowControl w:val="0"/>
              <w:tabs>
                <w:tab w:val="left" w:pos="360"/>
              </w:tabs>
              <w:suppressAutoHyphens/>
              <w:snapToGrid w:val="0"/>
              <w:jc w:val="both"/>
              <w:rPr>
                <w:rFonts w:ascii="Century Gothic" w:hAnsi="Century Gothic" w:cstheme="minorHAnsi"/>
                <w:bCs/>
                <w:sz w:val="20"/>
                <w:szCs w:val="20"/>
                <w:lang w:eastAsia="en-US"/>
              </w:rPr>
            </w:pPr>
            <w:r w:rsidRPr="009E5CD7">
              <w:rPr>
                <w:rFonts w:ascii="Century Gothic" w:hAnsi="Century Gothic" w:cstheme="minorHAnsi"/>
                <w:sz w:val="20"/>
                <w:szCs w:val="20"/>
                <w:lang w:eastAsia="en-US"/>
              </w:rPr>
              <w:t>Brak włączenia</w:t>
            </w:r>
          </w:p>
        </w:tc>
        <w:tc>
          <w:tcPr>
            <w:tcW w:w="411" w:type="pct"/>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7B8E6AEE"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single" w:sz="4" w:space="0" w:color="000000"/>
              <w:right w:val="double" w:sz="2" w:space="0" w:color="000000"/>
            </w:tcBorders>
            <w:vAlign w:val="center"/>
          </w:tcPr>
          <w:p w14:paraId="21A93429"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3B0F488E" w14:textId="77777777" w:rsidTr="00C148B4">
        <w:trPr>
          <w:trHeight w:val="817"/>
        </w:trPr>
        <w:tc>
          <w:tcPr>
            <w:tcW w:w="384" w:type="pct"/>
            <w:vMerge w:val="restart"/>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61FC5D49" w14:textId="77777777" w:rsidR="00997407" w:rsidRPr="009E5CD7" w:rsidRDefault="00997407" w:rsidP="00D46775">
            <w:pPr>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lastRenderedPageBreak/>
              <w:t>A.9</w:t>
            </w:r>
          </w:p>
        </w:tc>
        <w:tc>
          <w:tcPr>
            <w:tcW w:w="3691" w:type="pct"/>
            <w:tcBorders>
              <w:top w:val="double" w:sz="2" w:space="0" w:color="000000"/>
              <w:left w:val="single" w:sz="4" w:space="0" w:color="000000"/>
              <w:bottom w:val="single" w:sz="4" w:space="0" w:color="000000"/>
              <w:right w:val="nil"/>
            </w:tcBorders>
            <w:shd w:val="clear" w:color="auto" w:fill="F2F2F2" w:themeFill="background1" w:themeFillShade="F2"/>
            <w:vAlign w:val="center"/>
          </w:tcPr>
          <w:p w14:paraId="2993A93D" w14:textId="77777777" w:rsidR="00997407" w:rsidRPr="009E5CD7" w:rsidRDefault="00997407" w:rsidP="00D46775">
            <w:pPr>
              <w:tabs>
                <w:tab w:val="left" w:pos="360"/>
              </w:tabs>
              <w:snapToGrid w:val="0"/>
              <w:jc w:val="both"/>
              <w:rPr>
                <w:rFonts w:ascii="Century Gothic" w:hAnsi="Century Gothic" w:cstheme="minorHAnsi"/>
                <w:sz w:val="20"/>
                <w:szCs w:val="20"/>
              </w:rPr>
            </w:pPr>
            <w:r w:rsidRPr="009E5CD7">
              <w:rPr>
                <w:rFonts w:ascii="Century Gothic" w:hAnsi="Century Gothic" w:cstheme="minorHAnsi"/>
                <w:sz w:val="20"/>
                <w:szCs w:val="20"/>
              </w:rPr>
              <w:t>Klauzula ubezpieczenia maszyn, urządzeń od uszkodzeń</w:t>
            </w:r>
          </w:p>
          <w:p w14:paraId="20D05C55" w14:textId="77777777" w:rsidR="00997407" w:rsidRPr="009E5CD7" w:rsidRDefault="00997407" w:rsidP="00D46775">
            <w:pPr>
              <w:tabs>
                <w:tab w:val="left" w:pos="360"/>
              </w:tabs>
              <w:snapToGrid w:val="0"/>
              <w:jc w:val="both"/>
              <w:rPr>
                <w:rFonts w:ascii="Century Gothic" w:hAnsi="Century Gothic" w:cstheme="minorHAnsi"/>
                <w:sz w:val="20"/>
                <w:szCs w:val="20"/>
              </w:rPr>
            </w:pPr>
            <w:r w:rsidRPr="009E5CD7">
              <w:rPr>
                <w:rFonts w:ascii="Century Gothic" w:hAnsi="Century Gothic" w:cstheme="minorHAnsi"/>
                <w:sz w:val="20"/>
                <w:szCs w:val="20"/>
              </w:rPr>
              <w:t>zwiększenie limitu odpowiedzialności do 100 000 zł</w:t>
            </w:r>
          </w:p>
        </w:tc>
        <w:tc>
          <w:tcPr>
            <w:tcW w:w="411" w:type="pct"/>
            <w:tcBorders>
              <w:top w:val="double" w:sz="2" w:space="0" w:color="000000"/>
              <w:left w:val="single" w:sz="4" w:space="0" w:color="000000"/>
              <w:bottom w:val="single" w:sz="4" w:space="0" w:color="000000"/>
              <w:right w:val="single" w:sz="4" w:space="0" w:color="auto"/>
            </w:tcBorders>
            <w:shd w:val="clear" w:color="auto" w:fill="F2F2F2" w:themeFill="background1" w:themeFillShade="F2"/>
            <w:vAlign w:val="center"/>
          </w:tcPr>
          <w:p w14:paraId="7472F42E" w14:textId="2F9FA806"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double" w:sz="2" w:space="0" w:color="000000"/>
              <w:left w:val="single" w:sz="4" w:space="0" w:color="auto"/>
              <w:bottom w:val="single" w:sz="4" w:space="0" w:color="000000"/>
              <w:right w:val="double" w:sz="2" w:space="0" w:color="000000"/>
            </w:tcBorders>
            <w:vAlign w:val="center"/>
          </w:tcPr>
          <w:p w14:paraId="790E779A"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5DF5FAC9" w14:textId="77777777" w:rsidTr="00C148B4">
        <w:trPr>
          <w:trHeight w:val="302"/>
        </w:trPr>
        <w:tc>
          <w:tcPr>
            <w:tcW w:w="384" w:type="pct"/>
            <w:vMerge/>
            <w:tcBorders>
              <w:top w:val="double" w:sz="2" w:space="0" w:color="000000"/>
              <w:left w:val="double" w:sz="2" w:space="0" w:color="000000"/>
              <w:bottom w:val="double" w:sz="4" w:space="0" w:color="auto"/>
              <w:right w:val="nil"/>
            </w:tcBorders>
            <w:shd w:val="clear" w:color="auto" w:fill="F2F2F2" w:themeFill="background1" w:themeFillShade="F2"/>
            <w:vAlign w:val="center"/>
          </w:tcPr>
          <w:p w14:paraId="545F41EE"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single" w:sz="4" w:space="0" w:color="000000"/>
              <w:left w:val="single" w:sz="4" w:space="0" w:color="000000"/>
              <w:bottom w:val="double" w:sz="4" w:space="0" w:color="auto"/>
              <w:right w:val="nil"/>
            </w:tcBorders>
            <w:shd w:val="clear" w:color="auto" w:fill="F2F2F2" w:themeFill="background1" w:themeFillShade="F2"/>
            <w:vAlign w:val="center"/>
          </w:tcPr>
          <w:p w14:paraId="65713933" w14:textId="77777777" w:rsidR="00997407" w:rsidRPr="009E5CD7" w:rsidRDefault="00997407" w:rsidP="00D46775">
            <w:pPr>
              <w:widowControl w:val="0"/>
              <w:tabs>
                <w:tab w:val="left" w:pos="360"/>
              </w:tabs>
              <w:suppressAutoHyphens/>
              <w:snapToGrid w:val="0"/>
              <w:jc w:val="both"/>
              <w:rPr>
                <w:rFonts w:ascii="Century Gothic" w:hAnsi="Century Gothic" w:cstheme="minorHAnsi"/>
                <w:sz w:val="20"/>
                <w:szCs w:val="20"/>
                <w:lang w:eastAsia="en-US" w:bidi="pl-PL"/>
              </w:rPr>
            </w:pPr>
            <w:r w:rsidRPr="009E5CD7">
              <w:rPr>
                <w:rFonts w:ascii="Century Gothic" w:hAnsi="Century Gothic" w:cstheme="minorHAnsi"/>
                <w:sz w:val="20"/>
                <w:szCs w:val="20"/>
                <w:lang w:eastAsia="en-US"/>
              </w:rPr>
              <w:t>Brak zwiększenia</w:t>
            </w:r>
          </w:p>
        </w:tc>
        <w:tc>
          <w:tcPr>
            <w:tcW w:w="411" w:type="pct"/>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43AC4F64"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000000"/>
              <w:left w:val="single" w:sz="4" w:space="0" w:color="auto"/>
              <w:bottom w:val="double" w:sz="4" w:space="0" w:color="auto"/>
              <w:right w:val="double" w:sz="2" w:space="0" w:color="000000"/>
            </w:tcBorders>
            <w:vAlign w:val="center"/>
          </w:tcPr>
          <w:p w14:paraId="446E7E74"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70D1075B" w14:textId="77777777" w:rsidTr="00C148B4">
        <w:trPr>
          <w:trHeight w:val="302"/>
        </w:trPr>
        <w:tc>
          <w:tcPr>
            <w:tcW w:w="384" w:type="pct"/>
            <w:vMerge w:val="restar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0A2D845" w14:textId="77777777" w:rsidR="00997407" w:rsidRPr="009E5CD7" w:rsidRDefault="00997407" w:rsidP="00D46775">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A.10</w:t>
            </w:r>
          </w:p>
        </w:tc>
        <w:tc>
          <w:tcPr>
            <w:tcW w:w="3691" w:type="pc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FB472" w14:textId="77777777" w:rsidR="00997407" w:rsidRPr="009E5CD7" w:rsidRDefault="00997407" w:rsidP="00D46775">
            <w:pPr>
              <w:jc w:val="both"/>
              <w:rPr>
                <w:rFonts w:ascii="Century Gothic" w:hAnsi="Century Gothic" w:cstheme="minorHAnsi"/>
                <w:sz w:val="20"/>
                <w:szCs w:val="20"/>
              </w:rPr>
            </w:pPr>
            <w:r w:rsidRPr="009E5CD7">
              <w:rPr>
                <w:rFonts w:ascii="Century Gothic" w:hAnsi="Century Gothic" w:cstheme="minorHAnsi"/>
                <w:sz w:val="20"/>
                <w:szCs w:val="20"/>
              </w:rPr>
              <w:t>Wad konstrukcyjnych lub projektowych – włączenie do ochrony ubezpieczeniowej szkód powstałych wyniku wad konstrukcyjnych lub projektowych – limit 2 000 000,00 zł</w:t>
            </w:r>
          </w:p>
        </w:tc>
        <w:tc>
          <w:tcPr>
            <w:tcW w:w="411" w:type="pc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A4A0A"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double" w:sz="4" w:space="0" w:color="auto"/>
              <w:left w:val="single" w:sz="4" w:space="0" w:color="auto"/>
              <w:bottom w:val="single" w:sz="4" w:space="0" w:color="auto"/>
              <w:right w:val="double" w:sz="4" w:space="0" w:color="auto"/>
            </w:tcBorders>
            <w:vAlign w:val="center"/>
          </w:tcPr>
          <w:p w14:paraId="19872632"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547E4B66" w14:textId="77777777" w:rsidTr="00C148B4">
        <w:trPr>
          <w:trHeight w:val="302"/>
        </w:trPr>
        <w:tc>
          <w:tcPr>
            <w:tcW w:w="384" w:type="pct"/>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E141AEF"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459F375" w14:textId="77777777" w:rsidR="00997407" w:rsidRPr="009E5CD7" w:rsidRDefault="00997407" w:rsidP="00D46775">
            <w:pPr>
              <w:widowControl w:val="0"/>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9DD7E90"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4" w:space="0" w:color="auto"/>
            </w:tcBorders>
            <w:vAlign w:val="center"/>
          </w:tcPr>
          <w:p w14:paraId="114D107D"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F26801" w:rsidRPr="009E5CD7" w14:paraId="31F1F760" w14:textId="77777777" w:rsidTr="00C148B4">
        <w:trPr>
          <w:trHeight w:val="302"/>
        </w:trPr>
        <w:tc>
          <w:tcPr>
            <w:tcW w:w="384" w:type="pct"/>
            <w:vMerge w:val="restart"/>
            <w:tcBorders>
              <w:top w:val="single" w:sz="4" w:space="0" w:color="auto"/>
              <w:left w:val="double" w:sz="4" w:space="0" w:color="auto"/>
              <w:right w:val="single" w:sz="4" w:space="0" w:color="auto"/>
            </w:tcBorders>
            <w:shd w:val="clear" w:color="auto" w:fill="F2F2F2" w:themeFill="background1" w:themeFillShade="F2"/>
            <w:vAlign w:val="center"/>
          </w:tcPr>
          <w:p w14:paraId="04CF708D" w14:textId="622007F0" w:rsidR="00F26801" w:rsidRPr="009E5CD7" w:rsidRDefault="00F26801" w:rsidP="00F4076C">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A.11</w:t>
            </w: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51D9509" w14:textId="6B2F86BD" w:rsidR="00F26801" w:rsidRPr="009E5CD7" w:rsidRDefault="00F26801" w:rsidP="00F26801">
            <w:pPr>
              <w:widowControl w:val="0"/>
              <w:tabs>
                <w:tab w:val="left" w:pos="360"/>
              </w:tabs>
              <w:suppressAutoHyphens/>
              <w:snapToGrid w:val="0"/>
              <w:jc w:val="both"/>
              <w:rPr>
                <w:rFonts w:ascii="Century Gothic" w:hAnsi="Century Gothic" w:cstheme="minorHAnsi"/>
                <w:sz w:val="20"/>
                <w:szCs w:val="20"/>
              </w:rPr>
            </w:pPr>
            <w:r w:rsidRPr="009E5CD7">
              <w:rPr>
                <w:rFonts w:ascii="Century Gothic" w:hAnsi="Century Gothic" w:cstheme="minorHAnsi"/>
                <w:sz w:val="20"/>
                <w:szCs w:val="20"/>
              </w:rPr>
              <w:t>Osuwanie się i zapadanie się ziemi związane z działalnością człowieka – włączenie do ochrony ubezpieczeniowej z limitem odpowiedzialności 2 000 000,00 zł</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AEB3C81" w14:textId="2EED6DF9" w:rsidR="00F26801" w:rsidRPr="009E5CD7" w:rsidRDefault="0022644F" w:rsidP="00F26801">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single" w:sz="4" w:space="0" w:color="auto"/>
              <w:left w:val="single" w:sz="4" w:space="0" w:color="auto"/>
              <w:bottom w:val="double" w:sz="4" w:space="0" w:color="auto"/>
              <w:right w:val="double" w:sz="4" w:space="0" w:color="auto"/>
            </w:tcBorders>
            <w:vAlign w:val="center"/>
          </w:tcPr>
          <w:p w14:paraId="2D7D1095" w14:textId="77777777" w:rsidR="00F26801" w:rsidRPr="009E5CD7" w:rsidRDefault="00F26801" w:rsidP="00F26801">
            <w:pPr>
              <w:tabs>
                <w:tab w:val="left" w:pos="360"/>
              </w:tabs>
              <w:suppressAutoHyphens/>
              <w:snapToGrid w:val="0"/>
              <w:jc w:val="center"/>
              <w:rPr>
                <w:rFonts w:ascii="Century Gothic" w:hAnsi="Century Gothic" w:cstheme="minorHAnsi"/>
                <w:sz w:val="20"/>
                <w:szCs w:val="20"/>
                <w:highlight w:val="yellow"/>
                <w:lang w:eastAsia="en-US"/>
              </w:rPr>
            </w:pPr>
          </w:p>
        </w:tc>
      </w:tr>
      <w:tr w:rsidR="00F26801" w:rsidRPr="009E5CD7" w14:paraId="0ECAAD15"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themeFill="background1" w:themeFillShade="F2"/>
            <w:vAlign w:val="center"/>
          </w:tcPr>
          <w:p w14:paraId="044F33D6" w14:textId="77777777" w:rsidR="00F26801" w:rsidRPr="009E5CD7" w:rsidRDefault="00F26801">
            <w:pPr>
              <w:suppressAutoHyphens/>
              <w:jc w:val="center"/>
              <w:rPr>
                <w:rFonts w:ascii="Century Gothic" w:hAnsi="Century Gothic" w:cstheme="minorHAnsi"/>
                <w:sz w:val="20"/>
                <w:szCs w:val="20"/>
                <w:lang w:eastAsia="en-US"/>
              </w:rPr>
              <w:pPrChange w:id="773" w:author="Przemysław Klimkowski" w:date="2020-04-05T13:44:00Z">
                <w:pPr>
                  <w:suppressAutoHyphens/>
                </w:pPr>
              </w:pPrChange>
            </w:pP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D844805" w14:textId="194927A5" w:rsidR="00F26801" w:rsidRPr="009E5CD7" w:rsidRDefault="00F26801" w:rsidP="00F26801">
            <w:pPr>
              <w:widowControl w:val="0"/>
              <w:tabs>
                <w:tab w:val="left" w:pos="360"/>
              </w:tabs>
              <w:suppressAutoHyphens/>
              <w:snapToGrid w:val="0"/>
              <w:jc w:val="both"/>
              <w:rPr>
                <w:rFonts w:ascii="Century Gothic" w:hAnsi="Century Gothic" w:cstheme="minorHAnsi"/>
                <w:sz w:val="20"/>
                <w:szCs w:val="20"/>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6CBD943" w14:textId="7C93C1BA" w:rsidR="00F26801" w:rsidRPr="009E5CD7" w:rsidRDefault="00F26801" w:rsidP="00F26801">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4" w:space="0" w:color="auto"/>
            </w:tcBorders>
            <w:vAlign w:val="center"/>
          </w:tcPr>
          <w:p w14:paraId="555A931D" w14:textId="77777777" w:rsidR="00F26801" w:rsidRPr="009E5CD7" w:rsidRDefault="00F26801" w:rsidP="00F26801">
            <w:pPr>
              <w:tabs>
                <w:tab w:val="left" w:pos="360"/>
              </w:tabs>
              <w:suppressAutoHyphens/>
              <w:snapToGrid w:val="0"/>
              <w:jc w:val="center"/>
              <w:rPr>
                <w:rFonts w:ascii="Century Gothic" w:hAnsi="Century Gothic" w:cstheme="minorHAnsi"/>
                <w:sz w:val="20"/>
                <w:szCs w:val="20"/>
                <w:highlight w:val="yellow"/>
                <w:lang w:eastAsia="en-US"/>
              </w:rPr>
            </w:pPr>
          </w:p>
        </w:tc>
      </w:tr>
      <w:tr w:rsidR="00542B61" w:rsidRPr="009E5CD7" w14:paraId="7E413E1E" w14:textId="77777777" w:rsidTr="00C148B4">
        <w:trPr>
          <w:trHeight w:val="302"/>
        </w:trPr>
        <w:tc>
          <w:tcPr>
            <w:tcW w:w="384" w:type="pct"/>
            <w:vMerge w:val="restart"/>
            <w:tcBorders>
              <w:left w:val="double" w:sz="4" w:space="0" w:color="auto"/>
              <w:right w:val="single" w:sz="4" w:space="0" w:color="auto"/>
            </w:tcBorders>
            <w:shd w:val="clear" w:color="auto" w:fill="F2F2F2" w:themeFill="background1" w:themeFillShade="F2"/>
            <w:vAlign w:val="center"/>
          </w:tcPr>
          <w:p w14:paraId="3C0829A3" w14:textId="4164F802" w:rsidR="00542B61" w:rsidRPr="009E5CD7" w:rsidRDefault="00542B61" w:rsidP="00F4076C">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A.12</w:t>
            </w: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032228A" w14:textId="51B90652" w:rsidR="00542B61" w:rsidRPr="009E5CD7" w:rsidRDefault="00D863FA" w:rsidP="00F4076C">
            <w:pPr>
              <w:widowControl w:val="0"/>
              <w:autoSpaceDN w:val="0"/>
              <w:jc w:val="both"/>
              <w:rPr>
                <w:rFonts w:ascii="Century Gothic" w:hAnsi="Century Gothic" w:cs="Calibri"/>
                <w:sz w:val="20"/>
                <w:szCs w:val="20"/>
              </w:rPr>
            </w:pPr>
            <w:r w:rsidRPr="009E5CD7">
              <w:rPr>
                <w:rFonts w:ascii="Century Gothic" w:hAnsi="Century Gothic" w:cs="Tahoma"/>
                <w:bCs/>
                <w:sz w:val="20"/>
                <w:szCs w:val="20"/>
              </w:rPr>
              <w:t>K</w:t>
            </w:r>
            <w:r w:rsidR="00542B61" w:rsidRPr="009E5CD7">
              <w:rPr>
                <w:rFonts w:ascii="Century Gothic" w:hAnsi="Century Gothic" w:cs="Tahoma"/>
                <w:bCs/>
                <w:sz w:val="20"/>
                <w:szCs w:val="20"/>
              </w:rPr>
              <w:t>oszty związane z alarmem bombowym</w:t>
            </w:r>
            <w:r w:rsidR="00542B61" w:rsidRPr="009E5CD7">
              <w:rPr>
                <w:rFonts w:ascii="Century Gothic" w:hAnsi="Century Gothic" w:cs="Tahoma"/>
                <w:sz w:val="20"/>
                <w:szCs w:val="20"/>
              </w:rPr>
              <w:t xml:space="preserve"> (również fałszywym), w tym w szczególności koszty ewakuacji, koszty poszukiwania, koszty transportu, magazynowania i przechowywania mienia, koszty dezynfekcji oraz pozostałe koszty związane ze zdarzeniami</w:t>
            </w:r>
            <w:r w:rsidR="00542B61" w:rsidRPr="009E5CD7">
              <w:rPr>
                <w:rFonts w:ascii="Century Gothic" w:hAnsi="Century Gothic" w:cs="Calibri"/>
                <w:sz w:val="20"/>
                <w:szCs w:val="20"/>
              </w:rPr>
              <w:t>. W odniesieniu do kosztów ewakuacji wprowadzono zastrzeżenie, że ubezpieczyciel pokrywa powyższe koszty wyłącznie w sytuacji, gdy ewakuacja przeprowadzona została na polecenie Policji, Straży Pożarnej lub Straży Miejskiej oraz odbywała się pod kierunkiem lub w obecności wymienionych służb. Limit 100 000 zł.</w:t>
            </w:r>
            <w:r w:rsidR="00542B61" w:rsidRPr="009E5CD7">
              <w:rPr>
                <w:rFonts w:ascii="Century Gothic" w:hAnsi="Century Gothic" w:cs="Tahoma"/>
                <w:b/>
                <w:sz w:val="20"/>
                <w:szCs w:val="20"/>
              </w:rPr>
              <w:t xml:space="preserve"> </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E63D72F" w14:textId="65A0AD0A" w:rsidR="00542B61" w:rsidRPr="009E5CD7" w:rsidRDefault="0022644F" w:rsidP="00542B61">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single" w:sz="4" w:space="0" w:color="auto"/>
              <w:left w:val="single" w:sz="4" w:space="0" w:color="auto"/>
              <w:bottom w:val="double" w:sz="4" w:space="0" w:color="auto"/>
              <w:right w:val="double" w:sz="4" w:space="0" w:color="auto"/>
            </w:tcBorders>
            <w:vAlign w:val="center"/>
          </w:tcPr>
          <w:p w14:paraId="1742F1C1" w14:textId="77777777" w:rsidR="00542B61" w:rsidRPr="009E5CD7" w:rsidRDefault="00542B61" w:rsidP="00542B61">
            <w:pPr>
              <w:tabs>
                <w:tab w:val="left" w:pos="360"/>
              </w:tabs>
              <w:suppressAutoHyphens/>
              <w:snapToGrid w:val="0"/>
              <w:jc w:val="center"/>
              <w:rPr>
                <w:rFonts w:ascii="Century Gothic" w:hAnsi="Century Gothic" w:cstheme="minorHAnsi"/>
                <w:sz w:val="20"/>
                <w:szCs w:val="20"/>
                <w:highlight w:val="yellow"/>
                <w:lang w:eastAsia="en-US"/>
              </w:rPr>
            </w:pPr>
          </w:p>
        </w:tc>
      </w:tr>
      <w:tr w:rsidR="00542B61" w:rsidRPr="009E5CD7" w14:paraId="6FBA0080"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themeFill="background1" w:themeFillShade="F2"/>
            <w:vAlign w:val="center"/>
          </w:tcPr>
          <w:p w14:paraId="04F44140"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77ECF9" w14:textId="7FD48606" w:rsidR="00542B61" w:rsidRPr="009E5CD7" w:rsidRDefault="00542B61" w:rsidP="00542B61">
            <w:pPr>
              <w:widowControl w:val="0"/>
              <w:tabs>
                <w:tab w:val="left" w:pos="360"/>
              </w:tabs>
              <w:suppressAutoHyphens/>
              <w:snapToGrid w:val="0"/>
              <w:jc w:val="both"/>
              <w:rPr>
                <w:rFonts w:ascii="Century Gothic" w:hAnsi="Century Gothic" w:cstheme="minorHAnsi"/>
                <w:sz w:val="20"/>
                <w:szCs w:val="20"/>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8CAD330" w14:textId="77777777" w:rsidR="00542B61" w:rsidRPr="009E5CD7" w:rsidRDefault="00542B61" w:rsidP="00542B61">
            <w:pPr>
              <w:tabs>
                <w:tab w:val="left" w:pos="360"/>
              </w:tabs>
              <w:suppressAutoHyphens/>
              <w:snapToGrid w:val="0"/>
              <w:jc w:val="center"/>
              <w:rPr>
                <w:rFonts w:ascii="Century Gothic" w:hAnsi="Century Gothic" w:cstheme="minorHAnsi"/>
                <w:sz w:val="20"/>
                <w:szCs w:val="20"/>
                <w:lang w:eastAsia="en-US"/>
              </w:rPr>
            </w:pPr>
          </w:p>
        </w:tc>
        <w:tc>
          <w:tcPr>
            <w:tcW w:w="514" w:type="pct"/>
            <w:tcBorders>
              <w:top w:val="single" w:sz="4" w:space="0" w:color="auto"/>
              <w:left w:val="single" w:sz="4" w:space="0" w:color="auto"/>
              <w:bottom w:val="double" w:sz="4" w:space="0" w:color="auto"/>
              <w:right w:val="double" w:sz="4" w:space="0" w:color="auto"/>
            </w:tcBorders>
            <w:vAlign w:val="center"/>
          </w:tcPr>
          <w:p w14:paraId="1814C443" w14:textId="77777777" w:rsidR="00542B61" w:rsidRPr="009E5CD7" w:rsidRDefault="00542B61" w:rsidP="00542B61">
            <w:pPr>
              <w:tabs>
                <w:tab w:val="left" w:pos="360"/>
              </w:tabs>
              <w:suppressAutoHyphens/>
              <w:snapToGrid w:val="0"/>
              <w:jc w:val="center"/>
              <w:rPr>
                <w:rFonts w:ascii="Century Gothic" w:hAnsi="Century Gothic" w:cstheme="minorHAnsi"/>
                <w:sz w:val="20"/>
                <w:szCs w:val="20"/>
                <w:highlight w:val="yellow"/>
                <w:lang w:eastAsia="en-US"/>
              </w:rPr>
            </w:pPr>
          </w:p>
        </w:tc>
      </w:tr>
      <w:tr w:rsidR="00542B61" w:rsidRPr="009E5CD7" w14:paraId="3DA71FE5" w14:textId="77777777" w:rsidTr="00C148B4">
        <w:trPr>
          <w:trHeight w:val="561"/>
        </w:trPr>
        <w:tc>
          <w:tcPr>
            <w:tcW w:w="384" w:type="pct"/>
            <w:tcBorders>
              <w:top w:val="double" w:sz="4" w:space="0" w:color="auto"/>
              <w:left w:val="double" w:sz="2" w:space="0" w:color="000000"/>
              <w:bottom w:val="single" w:sz="4" w:space="0" w:color="auto"/>
              <w:right w:val="nil"/>
            </w:tcBorders>
            <w:shd w:val="clear" w:color="auto" w:fill="C6D9F1" w:themeFill="text2" w:themeFillTint="33"/>
            <w:vAlign w:val="center"/>
          </w:tcPr>
          <w:p w14:paraId="0C1F668B" w14:textId="77777777" w:rsidR="00542B61" w:rsidRPr="009E5CD7" w:rsidRDefault="00542B61" w:rsidP="00542B61">
            <w:pPr>
              <w:suppressAutoHyphens/>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B.</w:t>
            </w:r>
          </w:p>
        </w:tc>
        <w:tc>
          <w:tcPr>
            <w:tcW w:w="4616"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2BAD97D9" w14:textId="77777777" w:rsidR="00542B61" w:rsidRPr="009E5CD7" w:rsidRDefault="00542B61" w:rsidP="00542B61">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 xml:space="preserve">UBEZPIECZENIE SPRZĘTU ELEKTRONICZNEGO OD WSZYSTKICH RYZYK – </w:t>
            </w:r>
            <w:r w:rsidRPr="009E5CD7">
              <w:rPr>
                <w:rFonts w:ascii="Century Gothic" w:hAnsi="Century Gothic" w:cstheme="minorHAnsi"/>
                <w:b/>
                <w:sz w:val="20"/>
                <w:szCs w:val="20"/>
                <w:lang w:eastAsia="en-US"/>
              </w:rPr>
              <w:br/>
              <w:t>waga (znaczenie): 5%</w:t>
            </w:r>
          </w:p>
        </w:tc>
      </w:tr>
      <w:tr w:rsidR="00542B61" w:rsidRPr="009E5CD7" w14:paraId="5504C16C" w14:textId="77777777" w:rsidTr="00C148B4">
        <w:trPr>
          <w:trHeight w:val="418"/>
        </w:trPr>
        <w:tc>
          <w:tcPr>
            <w:tcW w:w="384"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4F7F79A5"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686A8688"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single" w:sz="4" w:space="0" w:color="auto"/>
              <w:left w:val="single" w:sz="4" w:space="0" w:color="000000"/>
              <w:bottom w:val="double" w:sz="2" w:space="0" w:color="000000"/>
              <w:right w:val="single" w:sz="4" w:space="0" w:color="auto"/>
            </w:tcBorders>
            <w:shd w:val="clear" w:color="auto" w:fill="C6D9F1" w:themeFill="text2" w:themeFillTint="33"/>
          </w:tcPr>
          <w:p w14:paraId="59B7F635" w14:textId="77777777" w:rsidR="00542B61" w:rsidRPr="009E5CD7" w:rsidRDefault="00542B61" w:rsidP="00542B61">
            <w:pPr>
              <w:suppressAutoHyphens/>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Liczba pkt.</w:t>
            </w:r>
          </w:p>
        </w:tc>
        <w:tc>
          <w:tcPr>
            <w:tcW w:w="514"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016D3130" w14:textId="77777777" w:rsidR="00542B61" w:rsidRPr="009E5CD7" w:rsidRDefault="00542B61" w:rsidP="00542B61">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Wybór*</w:t>
            </w:r>
          </w:p>
        </w:tc>
      </w:tr>
      <w:tr w:rsidR="00542B61" w:rsidRPr="009E5CD7" w14:paraId="5FB48B5E" w14:textId="77777777" w:rsidTr="00C148B4">
        <w:trPr>
          <w:trHeight w:val="302"/>
        </w:trPr>
        <w:tc>
          <w:tcPr>
            <w:tcW w:w="384" w:type="pct"/>
            <w:vMerge w:val="restart"/>
            <w:tcBorders>
              <w:top w:val="double" w:sz="2" w:space="0" w:color="000000"/>
              <w:left w:val="double" w:sz="2" w:space="0" w:color="000000"/>
              <w:bottom w:val="single" w:sz="4" w:space="0" w:color="auto"/>
              <w:right w:val="nil"/>
            </w:tcBorders>
            <w:shd w:val="clear" w:color="auto" w:fill="F2F2F2"/>
            <w:vAlign w:val="center"/>
          </w:tcPr>
          <w:p w14:paraId="327D34E9"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B.1</w:t>
            </w:r>
          </w:p>
        </w:tc>
        <w:tc>
          <w:tcPr>
            <w:tcW w:w="3691" w:type="pct"/>
            <w:tcBorders>
              <w:top w:val="double" w:sz="2" w:space="0" w:color="000000"/>
              <w:left w:val="single" w:sz="4" w:space="0" w:color="000000"/>
              <w:bottom w:val="single" w:sz="4" w:space="0" w:color="auto"/>
              <w:right w:val="nil"/>
            </w:tcBorders>
            <w:shd w:val="clear" w:color="auto" w:fill="F2F2F2"/>
            <w:vAlign w:val="center"/>
          </w:tcPr>
          <w:p w14:paraId="0863AA6F"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franszyzy redukcyjnej </w:t>
            </w:r>
          </w:p>
        </w:tc>
        <w:tc>
          <w:tcPr>
            <w:tcW w:w="411" w:type="pct"/>
            <w:tcBorders>
              <w:top w:val="double" w:sz="2" w:space="0" w:color="000000"/>
              <w:left w:val="single" w:sz="4" w:space="0" w:color="000000"/>
              <w:bottom w:val="single" w:sz="4" w:space="0" w:color="auto"/>
              <w:right w:val="single" w:sz="4" w:space="0" w:color="auto"/>
            </w:tcBorders>
            <w:shd w:val="clear" w:color="auto" w:fill="F2F2F2"/>
            <w:vAlign w:val="center"/>
          </w:tcPr>
          <w:p w14:paraId="728E2B5A"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20</w:t>
            </w:r>
          </w:p>
        </w:tc>
        <w:tc>
          <w:tcPr>
            <w:tcW w:w="514" w:type="pct"/>
            <w:tcBorders>
              <w:top w:val="single" w:sz="4" w:space="0" w:color="000000"/>
              <w:left w:val="single" w:sz="4" w:space="0" w:color="auto"/>
              <w:bottom w:val="single" w:sz="4" w:space="0" w:color="auto"/>
              <w:right w:val="double" w:sz="2" w:space="0" w:color="000000"/>
            </w:tcBorders>
            <w:shd w:val="clear" w:color="auto" w:fill="FFFFFF"/>
            <w:vAlign w:val="center"/>
          </w:tcPr>
          <w:p w14:paraId="53222364"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p>
        </w:tc>
      </w:tr>
      <w:tr w:rsidR="00542B61" w:rsidRPr="009E5CD7" w14:paraId="23D1F410" w14:textId="77777777" w:rsidTr="00C148B4">
        <w:trPr>
          <w:trHeight w:val="302"/>
        </w:trPr>
        <w:tc>
          <w:tcPr>
            <w:tcW w:w="384" w:type="pct"/>
            <w:vMerge/>
            <w:tcBorders>
              <w:top w:val="single" w:sz="4" w:space="0" w:color="auto"/>
              <w:left w:val="double" w:sz="2" w:space="0" w:color="000000"/>
              <w:bottom w:val="double" w:sz="2" w:space="0" w:color="000000"/>
              <w:right w:val="nil"/>
            </w:tcBorders>
            <w:shd w:val="clear" w:color="auto" w:fill="F2F2F2"/>
            <w:vAlign w:val="center"/>
          </w:tcPr>
          <w:p w14:paraId="2C537F6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1A4B3543" w14:textId="77777777" w:rsidR="00542B61" w:rsidRPr="009E5CD7" w:rsidRDefault="00542B61" w:rsidP="00542B61">
            <w:pPr>
              <w:tabs>
                <w:tab w:val="left" w:pos="360"/>
              </w:tabs>
              <w:suppressAutoHyphens/>
              <w:snapToGrid w:val="0"/>
              <w:spacing w:line="240" w:lineRule="exact"/>
              <w:rPr>
                <w:rFonts w:ascii="Century Gothic" w:hAnsi="Century Gothic" w:cstheme="minorHAnsi"/>
                <w:b/>
                <w:sz w:val="20"/>
                <w:szCs w:val="20"/>
                <w:lang w:eastAsia="en-US"/>
              </w:rPr>
            </w:pPr>
            <w:r w:rsidRPr="009E5CD7">
              <w:rPr>
                <w:rFonts w:ascii="Century Gothic" w:hAnsi="Century Gothic" w:cstheme="minorHAnsi"/>
                <w:sz w:val="20"/>
                <w:szCs w:val="20"/>
                <w:lang w:eastAsia="en-US"/>
              </w:rPr>
              <w:t>Franszyza redukcyjna w wysokości 200 zł</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52471093" w14:textId="77777777" w:rsidR="00542B61" w:rsidRPr="009E5CD7" w:rsidRDefault="00542B61" w:rsidP="00542B61">
            <w:pPr>
              <w:suppressAutoHyphens/>
              <w:jc w:val="center"/>
              <w:rPr>
                <w:rFonts w:ascii="Century Gothic" w:hAnsi="Century Gothic" w:cstheme="minorHAnsi"/>
                <w:b/>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0B53AAF3" w14:textId="77777777" w:rsidR="00542B61" w:rsidRPr="009E5CD7" w:rsidRDefault="00542B61" w:rsidP="00542B61">
            <w:pPr>
              <w:tabs>
                <w:tab w:val="left" w:pos="360"/>
              </w:tabs>
              <w:suppressAutoHyphens/>
              <w:snapToGrid w:val="0"/>
              <w:jc w:val="center"/>
              <w:rPr>
                <w:rFonts w:ascii="Century Gothic" w:hAnsi="Century Gothic" w:cstheme="minorHAnsi"/>
                <w:b/>
                <w:sz w:val="20"/>
                <w:szCs w:val="20"/>
                <w:lang w:eastAsia="en-US"/>
              </w:rPr>
            </w:pPr>
          </w:p>
        </w:tc>
      </w:tr>
      <w:tr w:rsidR="00542B61" w:rsidRPr="009E5CD7" w14:paraId="6168AA79"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488CBDB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B.2</w:t>
            </w:r>
          </w:p>
        </w:tc>
        <w:tc>
          <w:tcPr>
            <w:tcW w:w="3691" w:type="pct"/>
            <w:tcBorders>
              <w:top w:val="single" w:sz="4" w:space="0" w:color="000000"/>
              <w:left w:val="single" w:sz="4" w:space="0" w:color="000000"/>
              <w:bottom w:val="single" w:sz="4" w:space="0" w:color="auto"/>
              <w:right w:val="nil"/>
            </w:tcBorders>
            <w:shd w:val="clear" w:color="auto" w:fill="F2F2F2"/>
            <w:vAlign w:val="center"/>
          </w:tcPr>
          <w:p w14:paraId="5A57D0C7"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Objęcie ochroną szkód powstałych wskutek działania wirusów komputerowych oraz hakerów z limitem w wysokości 30 000 zł</w:t>
            </w:r>
          </w:p>
        </w:tc>
        <w:tc>
          <w:tcPr>
            <w:tcW w:w="411" w:type="pct"/>
            <w:tcBorders>
              <w:top w:val="single" w:sz="4" w:space="0" w:color="000000"/>
              <w:left w:val="single" w:sz="4" w:space="0" w:color="000000"/>
              <w:bottom w:val="single" w:sz="4" w:space="0" w:color="auto"/>
              <w:right w:val="single" w:sz="4" w:space="0" w:color="auto"/>
            </w:tcBorders>
            <w:shd w:val="clear" w:color="auto" w:fill="F2F2F2"/>
            <w:vAlign w:val="center"/>
          </w:tcPr>
          <w:p w14:paraId="75F14951"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25</w:t>
            </w:r>
          </w:p>
        </w:tc>
        <w:tc>
          <w:tcPr>
            <w:tcW w:w="514" w:type="pct"/>
            <w:tcBorders>
              <w:top w:val="single" w:sz="4" w:space="0" w:color="000000"/>
              <w:left w:val="single" w:sz="4" w:space="0" w:color="auto"/>
              <w:bottom w:val="single" w:sz="4" w:space="0" w:color="auto"/>
              <w:right w:val="double" w:sz="2" w:space="0" w:color="000000"/>
            </w:tcBorders>
            <w:shd w:val="clear" w:color="auto" w:fill="FFFFFF"/>
            <w:vAlign w:val="center"/>
          </w:tcPr>
          <w:p w14:paraId="44969F4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26DC027A"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0760DBB2"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29D8F92F"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włączenia </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03DC386D"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326D517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43E7EADA" w14:textId="77777777" w:rsidTr="00C148B4">
        <w:trPr>
          <w:trHeight w:val="302"/>
        </w:trPr>
        <w:tc>
          <w:tcPr>
            <w:tcW w:w="384" w:type="pct"/>
            <w:vMerge w:val="restart"/>
            <w:tcBorders>
              <w:left w:val="double" w:sz="2" w:space="0" w:color="000000"/>
              <w:right w:val="nil"/>
            </w:tcBorders>
            <w:shd w:val="clear" w:color="auto" w:fill="F2F2F2"/>
            <w:vAlign w:val="center"/>
          </w:tcPr>
          <w:p w14:paraId="6157C288"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B.3</w:t>
            </w:r>
          </w:p>
        </w:tc>
        <w:tc>
          <w:tcPr>
            <w:tcW w:w="3691" w:type="pct"/>
            <w:tcBorders>
              <w:top w:val="double" w:sz="4" w:space="0" w:color="auto"/>
              <w:left w:val="single" w:sz="4" w:space="0" w:color="000000"/>
              <w:bottom w:val="single" w:sz="4" w:space="0" w:color="000000"/>
            </w:tcBorders>
            <w:shd w:val="clear" w:color="auto" w:fill="F2F2F2" w:themeFill="background1" w:themeFillShade="F2"/>
            <w:vAlign w:val="center"/>
          </w:tcPr>
          <w:p w14:paraId="7ECECECB" w14:textId="77777777" w:rsidR="00542B61" w:rsidRPr="009E5CD7" w:rsidRDefault="00542B61" w:rsidP="00542B61">
            <w:pPr>
              <w:tabs>
                <w:tab w:val="left" w:pos="360"/>
              </w:tabs>
              <w:snapToGrid w:val="0"/>
              <w:rPr>
                <w:rFonts w:ascii="Century Gothic" w:hAnsi="Century Gothic" w:cstheme="minorHAnsi"/>
                <w:sz w:val="20"/>
                <w:szCs w:val="20"/>
                <w:lang w:eastAsia="en-US"/>
              </w:rPr>
            </w:pPr>
            <w:r w:rsidRPr="009E5CD7">
              <w:rPr>
                <w:rFonts w:ascii="Century Gothic" w:hAnsi="Century Gothic" w:cstheme="minorHAnsi"/>
                <w:sz w:val="20"/>
                <w:szCs w:val="20"/>
                <w:lang w:eastAsia="en-US"/>
              </w:rPr>
              <w:t>Zamieszki, niepokoje społeczne, rozruchy, strajki, lokauty, protesty – zwiększenie limitu do 200 000,00 zł</w:t>
            </w:r>
          </w:p>
          <w:p w14:paraId="5EE03775" w14:textId="5BD0EAD4" w:rsidR="00542B61" w:rsidRPr="009E5CD7" w:rsidRDefault="00542B61" w:rsidP="00542B61">
            <w:pPr>
              <w:tabs>
                <w:tab w:val="left" w:pos="360"/>
              </w:tabs>
              <w:snapToGrid w:val="0"/>
              <w:spacing w:line="240" w:lineRule="exact"/>
              <w:jc w:val="both"/>
              <w:rPr>
                <w:rFonts w:ascii="Century Gothic" w:hAnsi="Century Gothic" w:cstheme="minorHAnsi"/>
                <w:sz w:val="20"/>
                <w:szCs w:val="20"/>
              </w:rPr>
            </w:pPr>
            <w:r w:rsidRPr="009E5CD7">
              <w:rPr>
                <w:rFonts w:ascii="Century Gothic" w:hAnsi="Century Gothic" w:cstheme="minorHAnsi"/>
                <w:sz w:val="20"/>
                <w:szCs w:val="20"/>
                <w:lang w:eastAsia="en-US"/>
              </w:rPr>
              <w:t xml:space="preserve">Ataki terrorystyczne – zwiększenie limitu do </w:t>
            </w:r>
            <w:r w:rsidR="00C148B4" w:rsidRPr="009E5CD7">
              <w:rPr>
                <w:rFonts w:ascii="Century Gothic" w:hAnsi="Century Gothic" w:cstheme="minorHAnsi"/>
                <w:sz w:val="20"/>
                <w:szCs w:val="20"/>
                <w:lang w:eastAsia="en-US"/>
              </w:rPr>
              <w:t>2</w:t>
            </w:r>
            <w:r w:rsidRPr="009E5CD7">
              <w:rPr>
                <w:rFonts w:ascii="Century Gothic" w:hAnsi="Century Gothic" w:cstheme="minorHAnsi"/>
                <w:sz w:val="20"/>
                <w:szCs w:val="20"/>
                <w:lang w:eastAsia="en-US"/>
              </w:rPr>
              <w:t>00 000,00 zł</w:t>
            </w:r>
          </w:p>
        </w:tc>
        <w:tc>
          <w:tcPr>
            <w:tcW w:w="411" w:type="pct"/>
            <w:tcBorders>
              <w:top w:val="single" w:sz="4" w:space="0" w:color="auto"/>
              <w:left w:val="single" w:sz="4" w:space="0" w:color="000000"/>
              <w:bottom w:val="single" w:sz="4" w:space="0" w:color="auto"/>
              <w:right w:val="single" w:sz="4" w:space="0" w:color="auto"/>
            </w:tcBorders>
            <w:shd w:val="clear" w:color="auto" w:fill="F2F2F2"/>
            <w:vAlign w:val="center"/>
          </w:tcPr>
          <w:p w14:paraId="5ABC6B21"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5</w:t>
            </w:r>
          </w:p>
        </w:tc>
        <w:tc>
          <w:tcPr>
            <w:tcW w:w="514" w:type="pct"/>
            <w:tcBorders>
              <w:top w:val="single" w:sz="4" w:space="0" w:color="auto"/>
              <w:left w:val="single" w:sz="4" w:space="0" w:color="auto"/>
              <w:bottom w:val="single" w:sz="4" w:space="0" w:color="auto"/>
              <w:right w:val="double" w:sz="2" w:space="0" w:color="000000"/>
            </w:tcBorders>
            <w:shd w:val="clear" w:color="auto" w:fill="FFFFFF"/>
            <w:vAlign w:val="center"/>
          </w:tcPr>
          <w:p w14:paraId="0966B2D9"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2376477A"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332973A1"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left w:val="single" w:sz="4" w:space="0" w:color="000000"/>
              <w:bottom w:val="double" w:sz="4" w:space="0" w:color="auto"/>
            </w:tcBorders>
            <w:shd w:val="clear" w:color="auto" w:fill="F2F2F2" w:themeFill="background1" w:themeFillShade="F2"/>
            <w:vAlign w:val="center"/>
          </w:tcPr>
          <w:p w14:paraId="5845B770" w14:textId="77777777" w:rsidR="00542B61" w:rsidRPr="009E5CD7" w:rsidRDefault="00542B61" w:rsidP="00542B61">
            <w:pPr>
              <w:tabs>
                <w:tab w:val="left" w:pos="360"/>
              </w:tabs>
              <w:snapToGrid w:val="0"/>
              <w:spacing w:line="240" w:lineRule="exact"/>
              <w:jc w:val="both"/>
              <w:rPr>
                <w:rFonts w:ascii="Century Gothic" w:hAnsi="Century Gothic" w:cstheme="minorHAnsi"/>
                <w:sz w:val="20"/>
                <w:szCs w:val="20"/>
              </w:rPr>
            </w:pPr>
            <w:r w:rsidRPr="009E5CD7">
              <w:rPr>
                <w:rFonts w:ascii="Century Gothic" w:hAnsi="Century Gothic" w:cstheme="minorHAnsi"/>
                <w:sz w:val="20"/>
                <w:szCs w:val="20"/>
                <w:lang w:eastAsia="en-US"/>
              </w:rPr>
              <w:t>Brak zwiększenia</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059B1643"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29B1C24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1F55BCF1" w14:textId="77777777" w:rsidTr="00C148B4">
        <w:trPr>
          <w:trHeight w:val="302"/>
        </w:trPr>
        <w:tc>
          <w:tcPr>
            <w:tcW w:w="384" w:type="pct"/>
            <w:vMerge w:val="restart"/>
            <w:tcBorders>
              <w:top w:val="double" w:sz="2" w:space="0" w:color="000000"/>
              <w:left w:val="double" w:sz="2" w:space="0" w:color="000000"/>
              <w:bottom w:val="single" w:sz="4" w:space="0" w:color="auto"/>
              <w:right w:val="nil"/>
            </w:tcBorders>
            <w:shd w:val="clear" w:color="auto" w:fill="F2F2F2"/>
            <w:vAlign w:val="center"/>
          </w:tcPr>
          <w:p w14:paraId="0BA0E392"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B.4</w:t>
            </w:r>
          </w:p>
        </w:tc>
        <w:tc>
          <w:tcPr>
            <w:tcW w:w="3691" w:type="pct"/>
            <w:tcBorders>
              <w:top w:val="double" w:sz="2" w:space="0" w:color="000000"/>
              <w:left w:val="single" w:sz="4" w:space="0" w:color="000000"/>
              <w:bottom w:val="single" w:sz="4" w:space="0" w:color="auto"/>
              <w:right w:val="nil"/>
            </w:tcBorders>
            <w:shd w:val="clear" w:color="auto" w:fill="F2F2F2"/>
            <w:vAlign w:val="center"/>
          </w:tcPr>
          <w:p w14:paraId="3647201F"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Włączenie klauzuli szybkiej likwidacji szkód</w:t>
            </w:r>
          </w:p>
        </w:tc>
        <w:tc>
          <w:tcPr>
            <w:tcW w:w="411" w:type="pct"/>
            <w:tcBorders>
              <w:top w:val="single" w:sz="4" w:space="0" w:color="auto"/>
              <w:left w:val="single" w:sz="4" w:space="0" w:color="000000"/>
              <w:bottom w:val="single" w:sz="4" w:space="0" w:color="auto"/>
              <w:right w:val="single" w:sz="4" w:space="0" w:color="auto"/>
            </w:tcBorders>
            <w:shd w:val="clear" w:color="auto" w:fill="F2F2F2"/>
            <w:vAlign w:val="center"/>
          </w:tcPr>
          <w:p w14:paraId="61A8150F"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20</w:t>
            </w:r>
          </w:p>
        </w:tc>
        <w:tc>
          <w:tcPr>
            <w:tcW w:w="514" w:type="pct"/>
            <w:tcBorders>
              <w:top w:val="single" w:sz="4" w:space="0" w:color="auto"/>
              <w:left w:val="single" w:sz="4" w:space="0" w:color="auto"/>
              <w:bottom w:val="single" w:sz="4" w:space="0" w:color="auto"/>
              <w:right w:val="double" w:sz="2" w:space="0" w:color="000000"/>
            </w:tcBorders>
            <w:shd w:val="clear" w:color="auto" w:fill="FFFFFF"/>
            <w:vAlign w:val="center"/>
          </w:tcPr>
          <w:p w14:paraId="083CCB7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2B1F3CD8" w14:textId="77777777" w:rsidTr="00C148B4">
        <w:trPr>
          <w:trHeight w:val="302"/>
        </w:trPr>
        <w:tc>
          <w:tcPr>
            <w:tcW w:w="384" w:type="pct"/>
            <w:vMerge/>
            <w:tcBorders>
              <w:top w:val="single" w:sz="4" w:space="0" w:color="auto"/>
              <w:left w:val="double" w:sz="2" w:space="0" w:color="000000"/>
              <w:bottom w:val="double" w:sz="2" w:space="0" w:color="000000"/>
              <w:right w:val="nil"/>
            </w:tcBorders>
            <w:shd w:val="clear" w:color="auto" w:fill="F2F2F2"/>
            <w:vAlign w:val="center"/>
          </w:tcPr>
          <w:p w14:paraId="373E2BF0"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67286D7A"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włączenia klauzuli</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14FCD29D"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42289D1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7C179BB2" w14:textId="77777777" w:rsidTr="00C148B4">
        <w:trPr>
          <w:trHeight w:val="302"/>
        </w:trPr>
        <w:tc>
          <w:tcPr>
            <w:tcW w:w="384" w:type="pct"/>
            <w:vMerge w:val="restart"/>
            <w:tcBorders>
              <w:top w:val="double" w:sz="2" w:space="0" w:color="000000"/>
              <w:left w:val="double" w:sz="2" w:space="0" w:color="000000"/>
              <w:right w:val="single" w:sz="4" w:space="0" w:color="auto"/>
            </w:tcBorders>
            <w:shd w:val="clear" w:color="auto" w:fill="F2F2F2"/>
            <w:vAlign w:val="center"/>
          </w:tcPr>
          <w:p w14:paraId="686DFADD"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B.5</w:t>
            </w:r>
          </w:p>
        </w:tc>
        <w:tc>
          <w:tcPr>
            <w:tcW w:w="3691" w:type="pct"/>
            <w:tcBorders>
              <w:top w:val="double" w:sz="2" w:space="0" w:color="000000"/>
              <w:left w:val="single" w:sz="4" w:space="0" w:color="auto"/>
              <w:bottom w:val="single" w:sz="4" w:space="0" w:color="auto"/>
              <w:right w:val="single" w:sz="4" w:space="0" w:color="auto"/>
            </w:tcBorders>
            <w:shd w:val="clear" w:color="auto" w:fill="F2F2F2"/>
            <w:vAlign w:val="center"/>
          </w:tcPr>
          <w:p w14:paraId="5E3DECAA"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Podwyższenie limitu zwiększonych kosztów działalności do 200 000,00 zł dla kosztów proporcjonalnych i 200 000,00 zł dla kosztów nieproporcjonalnych</w:t>
            </w:r>
          </w:p>
        </w:tc>
        <w:tc>
          <w:tcPr>
            <w:tcW w:w="411" w:type="pct"/>
            <w:tcBorders>
              <w:top w:val="double" w:sz="2" w:space="0" w:color="000000"/>
              <w:left w:val="single" w:sz="4" w:space="0" w:color="auto"/>
              <w:bottom w:val="single" w:sz="4" w:space="0" w:color="auto"/>
              <w:right w:val="single" w:sz="4" w:space="0" w:color="auto"/>
            </w:tcBorders>
            <w:shd w:val="clear" w:color="auto" w:fill="F2F2F2"/>
            <w:vAlign w:val="center"/>
          </w:tcPr>
          <w:p w14:paraId="08AD23AE"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double" w:sz="2" w:space="0" w:color="000000"/>
              <w:left w:val="single" w:sz="4" w:space="0" w:color="auto"/>
              <w:bottom w:val="single" w:sz="4" w:space="0" w:color="auto"/>
              <w:right w:val="double" w:sz="2" w:space="0" w:color="000000"/>
            </w:tcBorders>
            <w:shd w:val="clear" w:color="auto" w:fill="FFFFFF"/>
            <w:vAlign w:val="center"/>
          </w:tcPr>
          <w:p w14:paraId="753E8F97"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63C8DAEB" w14:textId="77777777" w:rsidTr="00C148B4">
        <w:trPr>
          <w:trHeight w:val="302"/>
        </w:trPr>
        <w:tc>
          <w:tcPr>
            <w:tcW w:w="384" w:type="pct"/>
            <w:vMerge/>
            <w:tcBorders>
              <w:left w:val="double" w:sz="2" w:space="0" w:color="000000"/>
              <w:bottom w:val="double" w:sz="2" w:space="0" w:color="000000"/>
              <w:right w:val="single" w:sz="4" w:space="0" w:color="auto"/>
            </w:tcBorders>
            <w:shd w:val="clear" w:color="auto" w:fill="F2F2F2"/>
            <w:vAlign w:val="center"/>
          </w:tcPr>
          <w:p w14:paraId="30BD0802"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2" w:space="0" w:color="000000"/>
              <w:right w:val="single" w:sz="4" w:space="0" w:color="auto"/>
            </w:tcBorders>
            <w:shd w:val="clear" w:color="auto" w:fill="F2F2F2"/>
            <w:vAlign w:val="center"/>
          </w:tcPr>
          <w:p w14:paraId="5EE8F071"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włączenia klauzuli</w:t>
            </w:r>
          </w:p>
        </w:tc>
        <w:tc>
          <w:tcPr>
            <w:tcW w:w="411" w:type="pct"/>
            <w:tcBorders>
              <w:top w:val="single" w:sz="4" w:space="0" w:color="auto"/>
              <w:left w:val="single" w:sz="4" w:space="0" w:color="auto"/>
              <w:bottom w:val="double" w:sz="2" w:space="0" w:color="000000"/>
              <w:right w:val="single" w:sz="4" w:space="0" w:color="auto"/>
            </w:tcBorders>
            <w:shd w:val="clear" w:color="auto" w:fill="F2F2F2"/>
            <w:vAlign w:val="center"/>
          </w:tcPr>
          <w:p w14:paraId="295D1657"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732EC1AC"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2DB119A1"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2B8357E4"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B.6</w:t>
            </w:r>
          </w:p>
        </w:tc>
        <w:tc>
          <w:tcPr>
            <w:tcW w:w="3691" w:type="pct"/>
            <w:tcBorders>
              <w:top w:val="double" w:sz="2" w:space="0" w:color="000000"/>
              <w:left w:val="single" w:sz="4" w:space="0" w:color="000000"/>
              <w:bottom w:val="single" w:sz="4" w:space="0" w:color="auto"/>
              <w:right w:val="nil"/>
            </w:tcBorders>
            <w:shd w:val="clear" w:color="auto" w:fill="F2F2F2"/>
            <w:vAlign w:val="center"/>
          </w:tcPr>
          <w:p w14:paraId="68CF9C98"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Kradzież zwykła zwiększenie limitu do 40 000 zł </w:t>
            </w:r>
          </w:p>
        </w:tc>
        <w:tc>
          <w:tcPr>
            <w:tcW w:w="411" w:type="pct"/>
            <w:tcBorders>
              <w:top w:val="double" w:sz="2" w:space="0" w:color="000000"/>
              <w:left w:val="single" w:sz="4" w:space="0" w:color="000000"/>
              <w:bottom w:val="single" w:sz="4" w:space="0" w:color="auto"/>
              <w:right w:val="single" w:sz="4" w:space="0" w:color="auto"/>
            </w:tcBorders>
            <w:shd w:val="clear" w:color="auto" w:fill="F2F2F2"/>
            <w:vAlign w:val="center"/>
          </w:tcPr>
          <w:p w14:paraId="7FB75A17"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20</w:t>
            </w:r>
          </w:p>
        </w:tc>
        <w:tc>
          <w:tcPr>
            <w:tcW w:w="514" w:type="pct"/>
            <w:tcBorders>
              <w:top w:val="double" w:sz="2" w:space="0" w:color="000000"/>
              <w:left w:val="single" w:sz="4" w:space="0" w:color="auto"/>
              <w:bottom w:val="single" w:sz="4" w:space="0" w:color="auto"/>
              <w:right w:val="double" w:sz="2" w:space="0" w:color="000000"/>
            </w:tcBorders>
            <w:shd w:val="clear" w:color="auto" w:fill="FFFFFF"/>
            <w:vAlign w:val="center"/>
          </w:tcPr>
          <w:p w14:paraId="3808339F"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p>
        </w:tc>
      </w:tr>
      <w:tr w:rsidR="00542B61" w:rsidRPr="009E5CD7" w14:paraId="462F1326"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7E30F82C"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37ADA326"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1B58C9B1"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383E3975"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p>
        </w:tc>
      </w:tr>
      <w:tr w:rsidR="00542B61" w:rsidRPr="009E5CD7" w14:paraId="242BE4F7" w14:textId="77777777" w:rsidTr="00C148B4">
        <w:trPr>
          <w:trHeight w:val="392"/>
        </w:trPr>
        <w:tc>
          <w:tcPr>
            <w:tcW w:w="384"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16FE63E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C.</w:t>
            </w:r>
          </w:p>
        </w:tc>
        <w:tc>
          <w:tcPr>
            <w:tcW w:w="4616"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384AAF17" w14:textId="0F6B004C" w:rsidR="00542B61" w:rsidRPr="009E5CD7" w:rsidRDefault="00542B61" w:rsidP="00542B61">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UBEZPIECZENIE ODPOWIEDZIALNOŚCI CYWILNEJ – waga (znaczenie): 1</w:t>
            </w:r>
            <w:r w:rsidR="00C148B4" w:rsidRPr="009E5CD7">
              <w:rPr>
                <w:rFonts w:ascii="Century Gothic" w:hAnsi="Century Gothic" w:cstheme="minorHAnsi"/>
                <w:b/>
                <w:sz w:val="20"/>
                <w:szCs w:val="20"/>
                <w:lang w:eastAsia="en-US"/>
              </w:rPr>
              <w:t>0</w:t>
            </w:r>
            <w:r w:rsidRPr="009E5CD7">
              <w:rPr>
                <w:rFonts w:ascii="Century Gothic" w:hAnsi="Century Gothic" w:cstheme="minorHAnsi"/>
                <w:b/>
                <w:sz w:val="20"/>
                <w:szCs w:val="20"/>
                <w:lang w:eastAsia="en-US"/>
              </w:rPr>
              <w:t>%</w:t>
            </w:r>
          </w:p>
        </w:tc>
      </w:tr>
      <w:tr w:rsidR="00542B61" w:rsidRPr="009E5CD7" w14:paraId="3EA06E17" w14:textId="77777777" w:rsidTr="00C148B4">
        <w:trPr>
          <w:trHeight w:val="418"/>
        </w:trPr>
        <w:tc>
          <w:tcPr>
            <w:tcW w:w="384"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42FBA8E1"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single" w:sz="4" w:space="0" w:color="auto"/>
              <w:left w:val="single" w:sz="4" w:space="0" w:color="000000"/>
              <w:bottom w:val="double" w:sz="2" w:space="0" w:color="000000"/>
              <w:right w:val="nil"/>
            </w:tcBorders>
            <w:shd w:val="clear" w:color="auto" w:fill="C6D7F2"/>
            <w:vAlign w:val="center"/>
          </w:tcPr>
          <w:p w14:paraId="4B8A8EB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1D91C731"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Liczba pkt.</w:t>
            </w:r>
          </w:p>
        </w:tc>
        <w:tc>
          <w:tcPr>
            <w:tcW w:w="514"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7C936BE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highlight w:val="yellow"/>
                <w:lang w:eastAsia="en-US"/>
              </w:rPr>
            </w:pPr>
            <w:r w:rsidRPr="009E5CD7">
              <w:rPr>
                <w:rFonts w:ascii="Century Gothic" w:hAnsi="Century Gothic" w:cstheme="minorHAnsi"/>
                <w:b/>
                <w:sz w:val="20"/>
                <w:szCs w:val="20"/>
                <w:lang w:eastAsia="en-US"/>
              </w:rPr>
              <w:t>Wybór*</w:t>
            </w:r>
          </w:p>
        </w:tc>
      </w:tr>
      <w:tr w:rsidR="00542B61" w:rsidRPr="009E5CD7" w14:paraId="6C40E92F"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2BAC4019"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C.1</w:t>
            </w:r>
          </w:p>
        </w:tc>
        <w:tc>
          <w:tcPr>
            <w:tcW w:w="3691" w:type="pct"/>
            <w:tcBorders>
              <w:top w:val="single" w:sz="4" w:space="0" w:color="000000"/>
              <w:left w:val="single" w:sz="4" w:space="0" w:color="000000"/>
              <w:bottom w:val="single" w:sz="4" w:space="0" w:color="auto"/>
              <w:right w:val="nil"/>
            </w:tcBorders>
            <w:shd w:val="clear" w:color="auto" w:fill="F2F2F2"/>
            <w:vAlign w:val="center"/>
          </w:tcPr>
          <w:p w14:paraId="0A23CD76" w14:textId="77777777" w:rsidR="00542B61" w:rsidRPr="009E5CD7" w:rsidRDefault="00542B61" w:rsidP="00542B61">
            <w:pPr>
              <w:tabs>
                <w:tab w:val="left" w:pos="360"/>
              </w:tabs>
              <w:suppressAutoHyphens/>
              <w:snapToGrid w:val="0"/>
              <w:rPr>
                <w:rFonts w:ascii="Century Gothic" w:hAnsi="Century Gothic" w:cstheme="minorHAnsi"/>
                <w:b/>
                <w:sz w:val="20"/>
                <w:szCs w:val="20"/>
                <w:lang w:eastAsia="en-US"/>
              </w:rPr>
            </w:pPr>
            <w:r w:rsidRPr="009E5CD7">
              <w:rPr>
                <w:rFonts w:ascii="Century Gothic" w:hAnsi="Century Gothic" w:cstheme="minorHAnsi"/>
                <w:sz w:val="20"/>
                <w:szCs w:val="20"/>
                <w:lang w:eastAsia="en-US"/>
              </w:rPr>
              <w:t>Franszyza integralna w szkodach rzeczowych równa zero</w:t>
            </w:r>
          </w:p>
        </w:tc>
        <w:tc>
          <w:tcPr>
            <w:tcW w:w="411" w:type="pct"/>
            <w:tcBorders>
              <w:top w:val="single" w:sz="4" w:space="0" w:color="000000"/>
              <w:left w:val="single" w:sz="4" w:space="0" w:color="000000"/>
              <w:bottom w:val="single" w:sz="4" w:space="0" w:color="auto"/>
              <w:right w:val="single" w:sz="4" w:space="0" w:color="auto"/>
            </w:tcBorders>
            <w:shd w:val="clear" w:color="auto" w:fill="F2F2F2"/>
            <w:vAlign w:val="center"/>
          </w:tcPr>
          <w:p w14:paraId="1A8DDB3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single" w:sz="4" w:space="0" w:color="000000"/>
              <w:left w:val="single" w:sz="4" w:space="0" w:color="auto"/>
              <w:bottom w:val="single" w:sz="4" w:space="0" w:color="auto"/>
              <w:right w:val="double" w:sz="2" w:space="0" w:color="000000"/>
            </w:tcBorders>
            <w:shd w:val="clear" w:color="auto" w:fill="FFFFFF"/>
            <w:vAlign w:val="center"/>
          </w:tcPr>
          <w:p w14:paraId="4F1ED0E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02BC9A43"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113EA3EB"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2B231AF4" w14:textId="77777777" w:rsidR="00542B61" w:rsidRPr="009E5CD7" w:rsidRDefault="00542B61" w:rsidP="00542B61">
            <w:pPr>
              <w:tabs>
                <w:tab w:val="left" w:pos="360"/>
              </w:tabs>
              <w:suppressAutoHyphens/>
              <w:snapToGrid w:val="0"/>
              <w:rPr>
                <w:rFonts w:ascii="Century Gothic" w:hAnsi="Century Gothic" w:cstheme="minorHAnsi"/>
                <w:sz w:val="20"/>
                <w:szCs w:val="20"/>
                <w:lang w:eastAsia="en-US"/>
              </w:rPr>
            </w:pPr>
            <w:r w:rsidRPr="009E5CD7">
              <w:rPr>
                <w:rFonts w:ascii="Century Gothic" w:hAnsi="Century Gothic" w:cstheme="minorHAnsi"/>
                <w:sz w:val="20"/>
                <w:szCs w:val="20"/>
                <w:lang w:eastAsia="en-US"/>
              </w:rPr>
              <w:t>Franszyza integralna w szkodach rzeczowych w wysokości 200 zł</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7CCDDF6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01004751"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41F7EE0F"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1876B9C9"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C.2</w:t>
            </w:r>
          </w:p>
        </w:tc>
        <w:tc>
          <w:tcPr>
            <w:tcW w:w="3691" w:type="pct"/>
            <w:tcBorders>
              <w:top w:val="double" w:sz="4" w:space="0" w:color="auto"/>
              <w:left w:val="single" w:sz="4" w:space="0" w:color="000000"/>
              <w:bottom w:val="single" w:sz="4" w:space="0" w:color="auto"/>
              <w:right w:val="nil"/>
            </w:tcBorders>
            <w:shd w:val="clear" w:color="auto" w:fill="F2F2F2"/>
            <w:vAlign w:val="center"/>
          </w:tcPr>
          <w:p w14:paraId="1DC210E6"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rPr>
              <w:t>Wina umyślna – zwiększenie limitu 300 000,00 zł</w:t>
            </w:r>
          </w:p>
        </w:tc>
        <w:tc>
          <w:tcPr>
            <w:tcW w:w="411" w:type="pct"/>
            <w:tcBorders>
              <w:top w:val="double" w:sz="4" w:space="0" w:color="auto"/>
              <w:left w:val="single" w:sz="4" w:space="0" w:color="000000"/>
              <w:bottom w:val="single" w:sz="4" w:space="0" w:color="auto"/>
              <w:right w:val="single" w:sz="4" w:space="0" w:color="auto"/>
            </w:tcBorders>
            <w:shd w:val="clear" w:color="auto" w:fill="F2F2F2"/>
            <w:vAlign w:val="center"/>
          </w:tcPr>
          <w:p w14:paraId="390F0D93" w14:textId="3F799559" w:rsidR="00542B61" w:rsidRPr="009E5CD7" w:rsidRDefault="00D863FA"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15</w:t>
            </w:r>
          </w:p>
        </w:tc>
        <w:tc>
          <w:tcPr>
            <w:tcW w:w="514" w:type="pct"/>
            <w:tcBorders>
              <w:top w:val="double" w:sz="4" w:space="0" w:color="auto"/>
              <w:left w:val="single" w:sz="4" w:space="0" w:color="auto"/>
              <w:bottom w:val="single" w:sz="4" w:space="0" w:color="auto"/>
              <w:right w:val="double" w:sz="2" w:space="0" w:color="000000"/>
            </w:tcBorders>
            <w:shd w:val="clear" w:color="auto" w:fill="FFFFFF"/>
            <w:vAlign w:val="center"/>
          </w:tcPr>
          <w:p w14:paraId="1188A39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2116CA14"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5F747D01"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12EC7B1D" w14:textId="1B6F015B"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w:t>
            </w:r>
            <w:r w:rsidR="00D863FA" w:rsidRPr="009E5CD7">
              <w:rPr>
                <w:rFonts w:ascii="Century Gothic" w:hAnsi="Century Gothic" w:cstheme="minorHAnsi"/>
                <w:sz w:val="20"/>
                <w:szCs w:val="20"/>
                <w:lang w:eastAsia="en-US"/>
              </w:rPr>
              <w:t>zwiększenia</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153BC2A8"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30A7669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6EBDD01A" w14:textId="77777777" w:rsidTr="00C148B4">
        <w:trPr>
          <w:trHeight w:val="619"/>
        </w:trPr>
        <w:tc>
          <w:tcPr>
            <w:tcW w:w="384" w:type="pct"/>
            <w:vMerge w:val="restart"/>
            <w:tcBorders>
              <w:top w:val="double" w:sz="2" w:space="0" w:color="000000"/>
              <w:left w:val="double" w:sz="2" w:space="0" w:color="000000"/>
              <w:right w:val="nil"/>
            </w:tcBorders>
            <w:shd w:val="clear" w:color="auto" w:fill="F2F2F2"/>
            <w:vAlign w:val="center"/>
          </w:tcPr>
          <w:p w14:paraId="02532F58"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lastRenderedPageBreak/>
              <w:t>C.3</w:t>
            </w:r>
          </w:p>
        </w:tc>
        <w:tc>
          <w:tcPr>
            <w:tcW w:w="3691" w:type="pct"/>
            <w:tcBorders>
              <w:top w:val="single" w:sz="4" w:space="0" w:color="000000"/>
              <w:left w:val="single" w:sz="4" w:space="0" w:color="000000"/>
              <w:bottom w:val="single" w:sz="4" w:space="0" w:color="auto"/>
              <w:right w:val="nil"/>
            </w:tcBorders>
            <w:shd w:val="clear" w:color="auto" w:fill="F2F2F2"/>
          </w:tcPr>
          <w:p w14:paraId="4C4C00C9" w14:textId="22EA30E7" w:rsidR="00542B61" w:rsidRPr="009E5CD7" w:rsidRDefault="00542B61" w:rsidP="00542B61">
            <w:pPr>
              <w:tabs>
                <w:tab w:val="left" w:pos="360"/>
              </w:tabs>
              <w:suppressAutoHyphens/>
              <w:snapToGrid w:val="0"/>
              <w:spacing w:line="240" w:lineRule="exact"/>
              <w:rPr>
                <w:rFonts w:ascii="Century Gothic" w:hAnsi="Century Gothic" w:cstheme="minorHAnsi"/>
                <w:sz w:val="20"/>
                <w:szCs w:val="20"/>
                <w:lang w:eastAsia="en-US"/>
              </w:rPr>
            </w:pPr>
            <w:bookmarkStart w:id="774" w:name="_Hlk36991541"/>
            <w:r w:rsidRPr="009E5CD7">
              <w:rPr>
                <w:rFonts w:ascii="Century Gothic" w:hAnsi="Century Gothic" w:cstheme="minorHAnsi"/>
                <w:sz w:val="20"/>
                <w:szCs w:val="20"/>
              </w:rPr>
              <w:t xml:space="preserve">OC za szkody wyrządzone w związku z gromadzeniem i przetwarzaniem danych osobowych oraz naruszeniem obowiązujących przepisów o ochronie tych danych - </w:t>
            </w:r>
            <w:r w:rsidR="00214E3D">
              <w:rPr>
                <w:rFonts w:ascii="Century Gothic" w:hAnsi="Century Gothic" w:cstheme="minorHAnsi"/>
                <w:sz w:val="20"/>
                <w:szCs w:val="20"/>
              </w:rPr>
              <w:t>włączenie do ochrony z</w:t>
            </w:r>
            <w:r w:rsidRPr="009E5CD7">
              <w:rPr>
                <w:rFonts w:ascii="Century Gothic" w:hAnsi="Century Gothic" w:cstheme="minorHAnsi"/>
                <w:sz w:val="20"/>
                <w:szCs w:val="20"/>
              </w:rPr>
              <w:t xml:space="preserve"> limit</w:t>
            </w:r>
            <w:r w:rsidR="00214E3D">
              <w:rPr>
                <w:rFonts w:ascii="Century Gothic" w:hAnsi="Century Gothic" w:cstheme="minorHAnsi"/>
                <w:sz w:val="20"/>
                <w:szCs w:val="20"/>
              </w:rPr>
              <w:t>em</w:t>
            </w:r>
            <w:r w:rsidRPr="009E5CD7">
              <w:rPr>
                <w:rFonts w:ascii="Century Gothic" w:hAnsi="Century Gothic" w:cstheme="minorHAnsi"/>
                <w:sz w:val="20"/>
                <w:szCs w:val="20"/>
              </w:rPr>
              <w:t>100 000,00 zł</w:t>
            </w:r>
            <w:bookmarkEnd w:id="774"/>
          </w:p>
        </w:tc>
        <w:tc>
          <w:tcPr>
            <w:tcW w:w="411" w:type="pct"/>
            <w:tcBorders>
              <w:top w:val="single" w:sz="4" w:space="0" w:color="000000"/>
              <w:left w:val="single" w:sz="4" w:space="0" w:color="000000"/>
              <w:bottom w:val="single" w:sz="4" w:space="0" w:color="auto"/>
              <w:right w:val="single" w:sz="4" w:space="0" w:color="auto"/>
            </w:tcBorders>
            <w:shd w:val="clear" w:color="auto" w:fill="F2F2F2"/>
            <w:vAlign w:val="center"/>
          </w:tcPr>
          <w:p w14:paraId="1AC6F33E" w14:textId="08BFD53D" w:rsidR="00542B61" w:rsidRPr="009E5CD7" w:rsidRDefault="00C55582" w:rsidP="00542B61">
            <w:pPr>
              <w:tabs>
                <w:tab w:val="left" w:pos="360"/>
              </w:tabs>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lang w:eastAsia="en-US"/>
              </w:rPr>
              <w:t>15</w:t>
            </w:r>
          </w:p>
        </w:tc>
        <w:tc>
          <w:tcPr>
            <w:tcW w:w="514" w:type="pct"/>
            <w:tcBorders>
              <w:top w:val="single" w:sz="4" w:space="0" w:color="000000"/>
              <w:left w:val="single" w:sz="4" w:space="0" w:color="auto"/>
              <w:bottom w:val="single" w:sz="4" w:space="0" w:color="auto"/>
              <w:right w:val="double" w:sz="2" w:space="0" w:color="000000"/>
            </w:tcBorders>
            <w:shd w:val="clear" w:color="auto" w:fill="FFFFFF"/>
            <w:vAlign w:val="center"/>
          </w:tcPr>
          <w:p w14:paraId="5D6E624B"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3CCBB9F0" w14:textId="77777777" w:rsidTr="00C148B4">
        <w:trPr>
          <w:trHeight w:val="302"/>
        </w:trPr>
        <w:tc>
          <w:tcPr>
            <w:tcW w:w="384" w:type="pct"/>
            <w:vMerge/>
            <w:tcBorders>
              <w:left w:val="double" w:sz="2" w:space="0" w:color="000000"/>
              <w:right w:val="nil"/>
            </w:tcBorders>
            <w:shd w:val="clear" w:color="auto" w:fill="F2F2F2"/>
            <w:vAlign w:val="center"/>
          </w:tcPr>
          <w:p w14:paraId="02E57521"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000000"/>
              <w:left w:val="single" w:sz="4" w:space="0" w:color="000000"/>
              <w:bottom w:val="double" w:sz="4" w:space="0" w:color="auto"/>
              <w:right w:val="nil"/>
            </w:tcBorders>
            <w:shd w:val="clear" w:color="auto" w:fill="F2F2F2"/>
          </w:tcPr>
          <w:p w14:paraId="37CB13E2" w14:textId="40BB7AA6" w:rsidR="00542B61" w:rsidRPr="009E5CD7" w:rsidRDefault="00542B61" w:rsidP="00542B61">
            <w:pPr>
              <w:tabs>
                <w:tab w:val="left" w:pos="360"/>
              </w:tabs>
              <w:suppressAutoHyphens/>
              <w:snapToGrid w:val="0"/>
              <w:spacing w:line="240" w:lineRule="exact"/>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w:t>
            </w:r>
            <w:r w:rsidR="00C55582">
              <w:rPr>
                <w:rFonts w:ascii="Century Gothic" w:hAnsi="Century Gothic" w:cstheme="minorHAnsi"/>
                <w:sz w:val="20"/>
                <w:szCs w:val="20"/>
                <w:lang w:eastAsia="en-US"/>
              </w:rPr>
              <w:t>włączenia</w:t>
            </w:r>
          </w:p>
        </w:tc>
        <w:tc>
          <w:tcPr>
            <w:tcW w:w="411" w:type="pct"/>
            <w:tcBorders>
              <w:top w:val="single" w:sz="4" w:space="0" w:color="000000"/>
              <w:left w:val="single" w:sz="4" w:space="0" w:color="000000"/>
              <w:bottom w:val="double" w:sz="4" w:space="0" w:color="auto"/>
              <w:right w:val="single" w:sz="4" w:space="0" w:color="auto"/>
            </w:tcBorders>
            <w:shd w:val="clear" w:color="auto" w:fill="F2F2F2"/>
            <w:vAlign w:val="center"/>
          </w:tcPr>
          <w:p w14:paraId="04C694FB"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000000"/>
              <w:left w:val="single" w:sz="4" w:space="0" w:color="auto"/>
              <w:bottom w:val="double" w:sz="4" w:space="0" w:color="auto"/>
              <w:right w:val="double" w:sz="2" w:space="0" w:color="000000"/>
            </w:tcBorders>
            <w:shd w:val="clear" w:color="auto" w:fill="FFFFFF"/>
            <w:vAlign w:val="center"/>
          </w:tcPr>
          <w:p w14:paraId="514E1D6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23CB98B7"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6EA8EFC5"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C.4</w:t>
            </w:r>
          </w:p>
        </w:tc>
        <w:tc>
          <w:tcPr>
            <w:tcW w:w="3691" w:type="pct"/>
            <w:tcBorders>
              <w:top w:val="double" w:sz="4" w:space="0" w:color="auto"/>
              <w:left w:val="single" w:sz="4" w:space="0" w:color="000000"/>
              <w:bottom w:val="single" w:sz="4" w:space="0" w:color="auto"/>
              <w:right w:val="nil"/>
            </w:tcBorders>
            <w:shd w:val="clear" w:color="auto" w:fill="F2F2F2"/>
            <w:vAlign w:val="center"/>
          </w:tcPr>
          <w:p w14:paraId="6203529F" w14:textId="77777777" w:rsidR="00542B61" w:rsidRPr="009E5CD7" w:rsidRDefault="00542B61" w:rsidP="00542B61">
            <w:pPr>
              <w:jc w:val="both"/>
              <w:rPr>
                <w:rFonts w:ascii="Century Gothic" w:hAnsi="Century Gothic" w:cstheme="minorHAnsi"/>
                <w:bCs/>
                <w:sz w:val="20"/>
                <w:szCs w:val="20"/>
              </w:rPr>
            </w:pPr>
            <w:r w:rsidRPr="009E5CD7">
              <w:rPr>
                <w:rFonts w:ascii="Century Gothic" w:hAnsi="Century Gothic" w:cstheme="minorHAnsi"/>
                <w:sz w:val="20"/>
                <w:szCs w:val="20"/>
                <w:lang w:eastAsia="en-US"/>
              </w:rPr>
              <w:t>Włączenie ryzyka szkód osobowych, do naprawienia których Ubezpieczający zobowiązany jest w oparciu o zasadę słuszności</w:t>
            </w:r>
          </w:p>
        </w:tc>
        <w:tc>
          <w:tcPr>
            <w:tcW w:w="411" w:type="pct"/>
            <w:tcBorders>
              <w:top w:val="double" w:sz="4" w:space="0" w:color="auto"/>
              <w:left w:val="single" w:sz="4" w:space="0" w:color="000000"/>
              <w:bottom w:val="single" w:sz="4" w:space="0" w:color="auto"/>
              <w:right w:val="single" w:sz="4" w:space="0" w:color="auto"/>
            </w:tcBorders>
            <w:shd w:val="clear" w:color="auto" w:fill="F2F2F2"/>
            <w:vAlign w:val="center"/>
          </w:tcPr>
          <w:p w14:paraId="348599EB" w14:textId="3E2CB720" w:rsidR="00542B61" w:rsidRPr="009E5CD7" w:rsidRDefault="00D863FA"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20</w:t>
            </w:r>
          </w:p>
        </w:tc>
        <w:tc>
          <w:tcPr>
            <w:tcW w:w="514" w:type="pct"/>
            <w:tcBorders>
              <w:top w:val="double" w:sz="4" w:space="0" w:color="auto"/>
              <w:left w:val="single" w:sz="4" w:space="0" w:color="auto"/>
              <w:bottom w:val="single" w:sz="4" w:space="0" w:color="auto"/>
              <w:right w:val="double" w:sz="2" w:space="0" w:color="000000"/>
            </w:tcBorders>
            <w:shd w:val="clear" w:color="auto" w:fill="FFFFFF"/>
            <w:vAlign w:val="center"/>
          </w:tcPr>
          <w:p w14:paraId="046EA564"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19D6E1E6" w14:textId="77777777" w:rsidTr="00C148B4">
        <w:trPr>
          <w:trHeight w:val="302"/>
        </w:trPr>
        <w:tc>
          <w:tcPr>
            <w:tcW w:w="384" w:type="pct"/>
            <w:vMerge/>
            <w:tcBorders>
              <w:left w:val="double" w:sz="2" w:space="0" w:color="000000"/>
              <w:bottom w:val="double" w:sz="4" w:space="0" w:color="auto"/>
              <w:right w:val="nil"/>
            </w:tcBorders>
            <w:shd w:val="clear" w:color="auto" w:fill="F2F2F2"/>
            <w:vAlign w:val="center"/>
          </w:tcPr>
          <w:p w14:paraId="54AE5E79"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4" w:space="0" w:color="auto"/>
              <w:right w:val="nil"/>
            </w:tcBorders>
            <w:shd w:val="clear" w:color="auto" w:fill="F2F2F2"/>
            <w:vAlign w:val="center"/>
          </w:tcPr>
          <w:p w14:paraId="406B386D" w14:textId="77777777" w:rsidR="00542B61" w:rsidRPr="009E5CD7" w:rsidRDefault="00542B61" w:rsidP="00542B61">
            <w:pPr>
              <w:jc w:val="both"/>
              <w:rPr>
                <w:rFonts w:ascii="Century Gothic" w:hAnsi="Century Gothic" w:cstheme="minorHAnsi"/>
                <w:bCs/>
                <w:sz w:val="20"/>
                <w:szCs w:val="20"/>
              </w:rPr>
            </w:pPr>
            <w:r w:rsidRPr="009E5CD7">
              <w:rPr>
                <w:rFonts w:ascii="Century Gothic" w:hAnsi="Century Gothic" w:cstheme="minorHAnsi"/>
                <w:sz w:val="20"/>
                <w:szCs w:val="20"/>
                <w:lang w:eastAsia="en-US"/>
              </w:rPr>
              <w:t>Brak włączenia</w:t>
            </w:r>
          </w:p>
        </w:tc>
        <w:tc>
          <w:tcPr>
            <w:tcW w:w="411" w:type="pct"/>
            <w:tcBorders>
              <w:top w:val="single" w:sz="4" w:space="0" w:color="000000"/>
              <w:left w:val="single" w:sz="4" w:space="0" w:color="000000"/>
              <w:bottom w:val="double" w:sz="4" w:space="0" w:color="auto"/>
              <w:right w:val="single" w:sz="4" w:space="0" w:color="auto"/>
            </w:tcBorders>
            <w:shd w:val="clear" w:color="auto" w:fill="F2F2F2"/>
            <w:vAlign w:val="center"/>
          </w:tcPr>
          <w:p w14:paraId="6C6079B9"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000000"/>
              <w:left w:val="single" w:sz="4" w:space="0" w:color="auto"/>
              <w:bottom w:val="double" w:sz="4" w:space="0" w:color="auto"/>
              <w:right w:val="double" w:sz="2" w:space="0" w:color="000000"/>
            </w:tcBorders>
            <w:shd w:val="clear" w:color="auto" w:fill="FFFFFF"/>
            <w:vAlign w:val="center"/>
          </w:tcPr>
          <w:p w14:paraId="4C2A9D07"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4FD87F92"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63A4EB8D"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C.5</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48ED6680" w14:textId="77777777" w:rsidR="00542B61" w:rsidRPr="009E5CD7" w:rsidRDefault="00542B61" w:rsidP="00542B61">
            <w:pPr>
              <w:jc w:val="both"/>
              <w:rPr>
                <w:rFonts w:ascii="Century Gothic" w:hAnsi="Century Gothic" w:cstheme="minorHAnsi"/>
                <w:sz w:val="20"/>
                <w:szCs w:val="20"/>
                <w:lang w:eastAsia="en-US"/>
              </w:rPr>
            </w:pPr>
            <w:r w:rsidRPr="009E5CD7">
              <w:rPr>
                <w:rFonts w:ascii="Century Gothic" w:hAnsi="Century Gothic" w:cstheme="minorHAnsi"/>
                <w:sz w:val="20"/>
                <w:szCs w:val="20"/>
              </w:rPr>
              <w:t>Włączenie do ochrony ubezpieczeniowej z limitem 100 000,00 zł odpowiedzialności cywilnej Ubezpieczonego za szkody rzeczowe powstałe wskutek stopniowego lub długotrwałego oddziaływania temperatury, gazów, par lub wilgoci, osadów oraz wibracji</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56821404" w14:textId="132537FC"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w:t>
            </w:r>
            <w:r w:rsidR="00C55582">
              <w:rPr>
                <w:rFonts w:ascii="Century Gothic" w:hAnsi="Century Gothic" w:cstheme="minorHAnsi"/>
                <w:sz w:val="20"/>
                <w:szCs w:val="20"/>
                <w:lang w:eastAsia="en-US"/>
              </w:rPr>
              <w:t>0</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5746BD49"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1B1AEB14"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3FA2ED04"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686B7849" w14:textId="77777777" w:rsidR="00542B61" w:rsidRPr="009E5CD7" w:rsidRDefault="00542B61" w:rsidP="00542B61">
            <w:pPr>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7DF26D7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585DA1F4"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0B9EEAE1" w14:textId="77777777" w:rsidTr="00C148B4">
        <w:trPr>
          <w:trHeight w:val="302"/>
        </w:trPr>
        <w:tc>
          <w:tcPr>
            <w:tcW w:w="384" w:type="pct"/>
            <w:vMerge w:val="restart"/>
            <w:tcBorders>
              <w:top w:val="double" w:sz="4" w:space="0" w:color="auto"/>
              <w:left w:val="double" w:sz="4" w:space="0" w:color="auto"/>
              <w:bottom w:val="single" w:sz="4" w:space="0" w:color="auto"/>
              <w:right w:val="single" w:sz="4" w:space="0" w:color="auto"/>
            </w:tcBorders>
            <w:shd w:val="clear" w:color="auto" w:fill="F2F2F2"/>
            <w:vAlign w:val="center"/>
          </w:tcPr>
          <w:p w14:paraId="72B92525"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C.6</w:t>
            </w:r>
          </w:p>
        </w:tc>
        <w:tc>
          <w:tcPr>
            <w:tcW w:w="3691" w:type="pct"/>
            <w:tcBorders>
              <w:top w:val="double" w:sz="4" w:space="0" w:color="auto"/>
              <w:left w:val="single" w:sz="4" w:space="0" w:color="auto"/>
              <w:bottom w:val="single" w:sz="4" w:space="0" w:color="auto"/>
              <w:right w:val="single" w:sz="4" w:space="0" w:color="auto"/>
            </w:tcBorders>
            <w:shd w:val="clear" w:color="auto" w:fill="F2F2F2"/>
          </w:tcPr>
          <w:p w14:paraId="43D2F633" w14:textId="77777777" w:rsidR="00542B61" w:rsidRPr="009E5CD7" w:rsidRDefault="00542B61" w:rsidP="00542B61">
            <w:pPr>
              <w:snapToGrid w:val="0"/>
              <w:spacing w:after="120" w:line="240" w:lineRule="exact"/>
              <w:jc w:val="both"/>
              <w:rPr>
                <w:rFonts w:ascii="Century Gothic" w:hAnsi="Century Gothic" w:cstheme="minorHAnsi"/>
                <w:b/>
                <w:sz w:val="20"/>
                <w:szCs w:val="20"/>
              </w:rPr>
            </w:pPr>
            <w:r w:rsidRPr="009E5CD7">
              <w:rPr>
                <w:rFonts w:ascii="Century Gothic" w:hAnsi="Century Gothic" w:cstheme="minorHAnsi"/>
                <w:b/>
                <w:sz w:val="20"/>
                <w:szCs w:val="20"/>
              </w:rPr>
              <w:t>Klauzula odtworzenia sumy</w:t>
            </w:r>
          </w:p>
          <w:p w14:paraId="0F3BE2D0" w14:textId="77777777" w:rsidR="00542B61" w:rsidRPr="009E5CD7" w:rsidRDefault="00542B61" w:rsidP="00542B61">
            <w:pPr>
              <w:tabs>
                <w:tab w:val="left" w:pos="360"/>
              </w:tabs>
              <w:snapToGrid w:val="0"/>
              <w:spacing w:line="240" w:lineRule="exact"/>
              <w:jc w:val="both"/>
              <w:rPr>
                <w:rFonts w:ascii="Century Gothic" w:hAnsi="Century Gothic" w:cstheme="minorHAnsi"/>
                <w:sz w:val="20"/>
                <w:szCs w:val="20"/>
              </w:rPr>
            </w:pPr>
            <w:r w:rsidRPr="009E5CD7">
              <w:rPr>
                <w:rFonts w:ascii="Century Gothic" w:hAnsi="Century Gothic" w:cstheme="minorHAnsi"/>
                <w:sz w:val="20"/>
                <w:szCs w:val="20"/>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077908B4" w14:textId="324EFF3E" w:rsidR="00542B61" w:rsidRPr="009E5CD7" w:rsidRDefault="00D863FA"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20</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494F8B4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3282DE28" w14:textId="77777777" w:rsidTr="00C148B4">
        <w:trPr>
          <w:trHeight w:val="302"/>
        </w:trPr>
        <w:tc>
          <w:tcPr>
            <w:tcW w:w="384" w:type="pct"/>
            <w:vMerge/>
            <w:tcBorders>
              <w:top w:val="single" w:sz="4" w:space="0" w:color="auto"/>
              <w:left w:val="double" w:sz="4" w:space="0" w:color="auto"/>
              <w:bottom w:val="single" w:sz="4" w:space="0" w:color="auto"/>
              <w:right w:val="single" w:sz="4" w:space="0" w:color="auto"/>
            </w:tcBorders>
            <w:shd w:val="clear" w:color="auto" w:fill="F2F2F2"/>
            <w:vAlign w:val="center"/>
          </w:tcPr>
          <w:p w14:paraId="6AA5632C"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single" w:sz="4" w:space="0" w:color="auto"/>
              <w:right w:val="single" w:sz="4" w:space="0" w:color="auto"/>
            </w:tcBorders>
            <w:shd w:val="clear" w:color="auto" w:fill="F2F2F2"/>
          </w:tcPr>
          <w:p w14:paraId="65DA79FB" w14:textId="77777777" w:rsidR="00542B61" w:rsidRPr="009E5CD7" w:rsidRDefault="00542B61" w:rsidP="00542B61">
            <w:pPr>
              <w:tabs>
                <w:tab w:val="left" w:pos="360"/>
              </w:tabs>
              <w:snapToGrid w:val="0"/>
              <w:spacing w:line="240" w:lineRule="exact"/>
              <w:rPr>
                <w:rFonts w:ascii="Century Gothic" w:hAnsi="Century Gothic" w:cstheme="minorHAnsi"/>
                <w:sz w:val="20"/>
                <w:szCs w:val="20"/>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single" w:sz="4" w:space="0" w:color="auto"/>
              <w:right w:val="single" w:sz="4" w:space="0" w:color="auto"/>
            </w:tcBorders>
            <w:shd w:val="clear" w:color="auto" w:fill="F2F2F2"/>
            <w:vAlign w:val="center"/>
          </w:tcPr>
          <w:p w14:paraId="09867AB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single" w:sz="4" w:space="0" w:color="auto"/>
              <w:right w:val="double" w:sz="4" w:space="0" w:color="auto"/>
            </w:tcBorders>
            <w:shd w:val="clear" w:color="auto" w:fill="FFFFFF"/>
            <w:vAlign w:val="center"/>
          </w:tcPr>
          <w:p w14:paraId="071E5A8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46819839" w14:textId="77777777" w:rsidTr="00C148B4">
        <w:trPr>
          <w:trHeight w:val="302"/>
        </w:trPr>
        <w:tc>
          <w:tcPr>
            <w:tcW w:w="384" w:type="pct"/>
            <w:tcBorders>
              <w:top w:val="single" w:sz="4" w:space="0" w:color="auto"/>
              <w:left w:val="double" w:sz="4" w:space="0" w:color="auto"/>
              <w:bottom w:val="double" w:sz="4" w:space="0" w:color="auto"/>
              <w:right w:val="single" w:sz="4" w:space="0" w:color="auto"/>
            </w:tcBorders>
            <w:shd w:val="clear" w:color="auto" w:fill="DDE7F1"/>
            <w:vAlign w:val="center"/>
          </w:tcPr>
          <w:p w14:paraId="61916F75"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D.</w:t>
            </w:r>
          </w:p>
        </w:tc>
        <w:tc>
          <w:tcPr>
            <w:tcW w:w="4616" w:type="pct"/>
            <w:gridSpan w:val="3"/>
            <w:tcBorders>
              <w:top w:val="single" w:sz="4" w:space="0" w:color="auto"/>
              <w:left w:val="single" w:sz="4" w:space="0" w:color="auto"/>
              <w:bottom w:val="double" w:sz="4" w:space="0" w:color="auto"/>
              <w:right w:val="double" w:sz="4" w:space="0" w:color="auto"/>
            </w:tcBorders>
            <w:shd w:val="clear" w:color="auto" w:fill="DDE7F1"/>
            <w:vAlign w:val="center"/>
          </w:tcPr>
          <w:p w14:paraId="236DCDEC"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r w:rsidRPr="009E5CD7">
              <w:rPr>
                <w:rFonts w:ascii="Century Gothic" w:hAnsi="Century Gothic" w:cstheme="minorHAnsi"/>
                <w:b/>
                <w:sz w:val="20"/>
                <w:szCs w:val="20"/>
                <w:lang w:eastAsia="en-US"/>
              </w:rPr>
              <w:t>Klauzula funduszu prewencyjnego – waga (znaczenie): 5 %</w:t>
            </w:r>
          </w:p>
        </w:tc>
      </w:tr>
      <w:tr w:rsidR="00542B61" w:rsidRPr="009E5CD7" w14:paraId="4E2F7080" w14:textId="77777777" w:rsidTr="00C148B4">
        <w:trPr>
          <w:trHeight w:val="302"/>
        </w:trPr>
        <w:tc>
          <w:tcPr>
            <w:tcW w:w="384" w:type="pct"/>
            <w:tcBorders>
              <w:top w:val="double" w:sz="4" w:space="0" w:color="auto"/>
              <w:left w:val="double" w:sz="4" w:space="0" w:color="auto"/>
              <w:bottom w:val="single" w:sz="4" w:space="0" w:color="auto"/>
              <w:right w:val="single" w:sz="4" w:space="0" w:color="auto"/>
            </w:tcBorders>
            <w:shd w:val="clear" w:color="auto" w:fill="DDE7F1"/>
            <w:vAlign w:val="center"/>
          </w:tcPr>
          <w:p w14:paraId="74B9931A" w14:textId="77777777" w:rsidR="00542B61" w:rsidRPr="009E5CD7" w:rsidRDefault="00542B61" w:rsidP="00542B61">
            <w:pPr>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double" w:sz="4" w:space="0" w:color="auto"/>
              <w:left w:val="single" w:sz="4" w:space="0" w:color="auto"/>
              <w:bottom w:val="single" w:sz="4" w:space="0" w:color="auto"/>
              <w:right w:val="single" w:sz="4" w:space="0" w:color="auto"/>
            </w:tcBorders>
            <w:shd w:val="clear" w:color="auto" w:fill="DDE7F1"/>
            <w:vAlign w:val="center"/>
          </w:tcPr>
          <w:p w14:paraId="0E4D48D4" w14:textId="77777777" w:rsidR="00542B61" w:rsidRPr="009E5CD7" w:rsidRDefault="00542B61" w:rsidP="00542B61">
            <w:pPr>
              <w:tabs>
                <w:tab w:val="left" w:pos="360"/>
              </w:tab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double" w:sz="4" w:space="0" w:color="auto"/>
              <w:left w:val="single" w:sz="4" w:space="0" w:color="auto"/>
              <w:bottom w:val="single" w:sz="4" w:space="0" w:color="auto"/>
              <w:right w:val="single" w:sz="4" w:space="0" w:color="auto"/>
            </w:tcBorders>
            <w:shd w:val="clear" w:color="auto" w:fill="DDE7F1"/>
          </w:tcPr>
          <w:p w14:paraId="45EFB49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Liczba pkt.</w:t>
            </w:r>
          </w:p>
        </w:tc>
        <w:tc>
          <w:tcPr>
            <w:tcW w:w="514" w:type="pct"/>
            <w:tcBorders>
              <w:top w:val="double" w:sz="4" w:space="0" w:color="auto"/>
              <w:left w:val="single" w:sz="4" w:space="0" w:color="auto"/>
              <w:bottom w:val="single" w:sz="4" w:space="0" w:color="auto"/>
              <w:right w:val="double" w:sz="4" w:space="0" w:color="auto"/>
            </w:tcBorders>
            <w:shd w:val="clear" w:color="auto" w:fill="DDE7F1"/>
            <w:vAlign w:val="center"/>
          </w:tcPr>
          <w:p w14:paraId="17EF30CA"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r w:rsidRPr="009E5CD7">
              <w:rPr>
                <w:rFonts w:ascii="Century Gothic" w:hAnsi="Century Gothic" w:cstheme="minorHAnsi"/>
                <w:b/>
                <w:sz w:val="20"/>
                <w:szCs w:val="20"/>
                <w:lang w:eastAsia="en-US"/>
              </w:rPr>
              <w:t>Wybór*</w:t>
            </w:r>
          </w:p>
        </w:tc>
      </w:tr>
      <w:tr w:rsidR="00542B61" w:rsidRPr="009E5CD7" w14:paraId="0A884136" w14:textId="77777777" w:rsidTr="00C148B4">
        <w:trPr>
          <w:trHeight w:val="302"/>
        </w:trPr>
        <w:tc>
          <w:tcPr>
            <w:tcW w:w="384" w:type="pct"/>
            <w:vMerge w:val="restart"/>
            <w:tcBorders>
              <w:top w:val="single" w:sz="4" w:space="0" w:color="auto"/>
              <w:left w:val="double" w:sz="4" w:space="0" w:color="auto"/>
              <w:bottom w:val="single" w:sz="4" w:space="0" w:color="auto"/>
              <w:right w:val="single" w:sz="4" w:space="0" w:color="auto"/>
            </w:tcBorders>
            <w:shd w:val="clear" w:color="auto" w:fill="F2F2F2"/>
            <w:vAlign w:val="center"/>
          </w:tcPr>
          <w:p w14:paraId="0CFBC468" w14:textId="77777777" w:rsidR="00542B61" w:rsidRPr="009E5CD7" w:rsidRDefault="00542B61" w:rsidP="00542B61">
            <w:pPr>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sz w:val="20"/>
                <w:szCs w:val="20"/>
                <w:lang w:eastAsia="en-US"/>
              </w:rPr>
              <w:t>D.1</w:t>
            </w:r>
          </w:p>
        </w:tc>
        <w:tc>
          <w:tcPr>
            <w:tcW w:w="3691" w:type="pct"/>
            <w:tcBorders>
              <w:top w:val="single" w:sz="4" w:space="0" w:color="auto"/>
              <w:left w:val="single" w:sz="4" w:space="0" w:color="auto"/>
              <w:bottom w:val="single" w:sz="4" w:space="0" w:color="auto"/>
              <w:right w:val="single" w:sz="4" w:space="0" w:color="auto"/>
            </w:tcBorders>
            <w:shd w:val="clear" w:color="auto" w:fill="F2F2F2"/>
            <w:vAlign w:val="center"/>
          </w:tcPr>
          <w:p w14:paraId="31AA7E75" w14:textId="77777777" w:rsidR="00542B61" w:rsidRPr="009E5CD7" w:rsidRDefault="00542B61" w:rsidP="00542B61">
            <w:pPr>
              <w:tabs>
                <w:tab w:val="left" w:pos="360"/>
              </w:tabs>
              <w:snapToGrid w:val="0"/>
              <w:spacing w:line="240" w:lineRule="exact"/>
              <w:rPr>
                <w:rFonts w:ascii="Century Gothic" w:hAnsi="Century Gothic" w:cstheme="minorHAnsi"/>
                <w:b/>
                <w:sz w:val="20"/>
                <w:szCs w:val="20"/>
                <w:lang w:eastAsia="en-US"/>
              </w:rPr>
            </w:pPr>
            <w:r w:rsidRPr="009E5CD7">
              <w:rPr>
                <w:rFonts w:ascii="Century Gothic" w:hAnsi="Century Gothic" w:cstheme="minorHAnsi"/>
                <w:sz w:val="20"/>
                <w:szCs w:val="20"/>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5 000 zł w każdym rocznym okresie ubezpieczenia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411" w:type="pct"/>
            <w:tcBorders>
              <w:top w:val="single" w:sz="4" w:space="0" w:color="auto"/>
              <w:left w:val="single" w:sz="4" w:space="0" w:color="auto"/>
              <w:bottom w:val="single" w:sz="4" w:space="0" w:color="auto"/>
              <w:right w:val="single" w:sz="4" w:space="0" w:color="auto"/>
            </w:tcBorders>
            <w:shd w:val="clear" w:color="auto" w:fill="F2F2F2"/>
            <w:vAlign w:val="center"/>
          </w:tcPr>
          <w:p w14:paraId="74C21C94"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sz w:val="20"/>
                <w:szCs w:val="20"/>
                <w:lang w:eastAsia="en-US"/>
              </w:rPr>
              <w:t>100</w:t>
            </w:r>
          </w:p>
        </w:tc>
        <w:tc>
          <w:tcPr>
            <w:tcW w:w="514" w:type="pct"/>
            <w:tcBorders>
              <w:top w:val="single" w:sz="4" w:space="0" w:color="auto"/>
              <w:left w:val="single" w:sz="4" w:space="0" w:color="auto"/>
              <w:bottom w:val="single" w:sz="4" w:space="0" w:color="auto"/>
              <w:right w:val="double" w:sz="4" w:space="0" w:color="auto"/>
            </w:tcBorders>
            <w:shd w:val="clear" w:color="auto" w:fill="FFFFFF"/>
            <w:vAlign w:val="center"/>
          </w:tcPr>
          <w:p w14:paraId="55CF3DF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542B61" w:rsidRPr="009E5CD7" w14:paraId="5C19DAAD" w14:textId="77777777" w:rsidTr="00C148B4">
        <w:trPr>
          <w:trHeight w:val="302"/>
        </w:trPr>
        <w:tc>
          <w:tcPr>
            <w:tcW w:w="384" w:type="pct"/>
            <w:vMerge/>
            <w:tcBorders>
              <w:top w:val="single" w:sz="4" w:space="0" w:color="auto"/>
              <w:left w:val="double" w:sz="4" w:space="0" w:color="auto"/>
              <w:bottom w:val="double" w:sz="4" w:space="0" w:color="auto"/>
              <w:right w:val="single" w:sz="4" w:space="0" w:color="auto"/>
            </w:tcBorders>
            <w:shd w:val="clear" w:color="auto" w:fill="F2F2F2"/>
            <w:vAlign w:val="center"/>
          </w:tcPr>
          <w:p w14:paraId="283A755B"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65B4FB7F" w14:textId="77777777" w:rsidR="00542B61" w:rsidRPr="009E5CD7" w:rsidRDefault="00542B61" w:rsidP="00542B61">
            <w:pPr>
              <w:tabs>
                <w:tab w:val="left" w:pos="360"/>
              </w:tabs>
              <w:snapToGrid w:val="0"/>
              <w:spacing w:line="240" w:lineRule="exact"/>
              <w:rPr>
                <w:rFonts w:ascii="Century Gothic" w:hAnsi="Century Gothic" w:cstheme="minorHAnsi"/>
                <w:sz w:val="20"/>
                <w:szCs w:val="20"/>
                <w:lang w:eastAsia="en-US"/>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6B21365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742F77F5"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0568D522" w14:textId="77777777" w:rsidTr="00C148B4">
        <w:trPr>
          <w:trHeight w:val="302"/>
        </w:trPr>
        <w:tc>
          <w:tcPr>
            <w:tcW w:w="384" w:type="pct"/>
            <w:tcBorders>
              <w:top w:val="double" w:sz="4" w:space="0" w:color="auto"/>
              <w:left w:val="double" w:sz="4" w:space="0" w:color="auto"/>
              <w:bottom w:val="single" w:sz="4" w:space="0" w:color="auto"/>
              <w:right w:val="single" w:sz="4" w:space="0" w:color="auto"/>
            </w:tcBorders>
            <w:shd w:val="clear" w:color="auto" w:fill="DDE7F1"/>
            <w:vAlign w:val="center"/>
          </w:tcPr>
          <w:p w14:paraId="1CE4A3E1" w14:textId="1E9D2DB0"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E.</w:t>
            </w:r>
          </w:p>
        </w:tc>
        <w:tc>
          <w:tcPr>
            <w:tcW w:w="3691" w:type="pct"/>
            <w:tcBorders>
              <w:top w:val="double" w:sz="4" w:space="0" w:color="auto"/>
              <w:left w:val="single" w:sz="4" w:space="0" w:color="auto"/>
              <w:bottom w:val="single" w:sz="4" w:space="0" w:color="auto"/>
              <w:right w:val="single" w:sz="4" w:space="0" w:color="auto"/>
            </w:tcBorders>
            <w:shd w:val="clear" w:color="auto" w:fill="DDE7F1"/>
            <w:vAlign w:val="center"/>
          </w:tcPr>
          <w:p w14:paraId="0A6FC223" w14:textId="464128CB" w:rsidR="00C148B4" w:rsidRPr="009E5CD7" w:rsidRDefault="00C148B4" w:rsidP="00C148B4">
            <w:pPr>
              <w:tabs>
                <w:tab w:val="left" w:pos="360"/>
              </w:tabs>
              <w:snapToGrid w:val="0"/>
              <w:spacing w:line="240" w:lineRule="exact"/>
              <w:jc w:val="center"/>
              <w:rPr>
                <w:rFonts w:ascii="Century Gothic" w:hAnsi="Century Gothic" w:cstheme="minorHAnsi"/>
                <w:sz w:val="20"/>
                <w:szCs w:val="20"/>
              </w:rPr>
            </w:pPr>
            <w:r w:rsidRPr="009E5CD7">
              <w:rPr>
                <w:rFonts w:ascii="Century Gothic" w:hAnsi="Century Gothic" w:cstheme="minorHAnsi"/>
                <w:b/>
                <w:sz w:val="20"/>
                <w:szCs w:val="20"/>
                <w:lang w:eastAsia="en-US"/>
              </w:rPr>
              <w:t>UBEZPIECZENIE KOMUNIKACYJNE – waga (znaczenie): 5 %</w:t>
            </w:r>
          </w:p>
        </w:tc>
        <w:tc>
          <w:tcPr>
            <w:tcW w:w="411" w:type="pct"/>
            <w:tcBorders>
              <w:top w:val="double" w:sz="4" w:space="0" w:color="auto"/>
              <w:left w:val="single" w:sz="4" w:space="0" w:color="auto"/>
              <w:bottom w:val="single" w:sz="4" w:space="0" w:color="auto"/>
              <w:right w:val="single" w:sz="4" w:space="0" w:color="auto"/>
            </w:tcBorders>
            <w:shd w:val="clear" w:color="auto" w:fill="DDE7F1"/>
            <w:vAlign w:val="center"/>
          </w:tcPr>
          <w:p w14:paraId="7C77728E"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p>
        </w:tc>
        <w:tc>
          <w:tcPr>
            <w:tcW w:w="514" w:type="pct"/>
            <w:tcBorders>
              <w:top w:val="double" w:sz="4" w:space="0" w:color="auto"/>
              <w:left w:val="single" w:sz="4" w:space="0" w:color="auto"/>
              <w:bottom w:val="single" w:sz="4" w:space="0" w:color="auto"/>
              <w:right w:val="double" w:sz="4" w:space="0" w:color="auto"/>
            </w:tcBorders>
            <w:shd w:val="clear" w:color="auto" w:fill="DDE7F1"/>
            <w:vAlign w:val="center"/>
          </w:tcPr>
          <w:p w14:paraId="0D72BA7C"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6F1A3F6E" w14:textId="77777777" w:rsidTr="00C148B4">
        <w:trPr>
          <w:trHeight w:val="302"/>
        </w:trPr>
        <w:tc>
          <w:tcPr>
            <w:tcW w:w="384" w:type="pct"/>
            <w:tcBorders>
              <w:top w:val="single" w:sz="4" w:space="0" w:color="auto"/>
              <w:left w:val="double" w:sz="4" w:space="0" w:color="auto"/>
              <w:bottom w:val="double" w:sz="4" w:space="0" w:color="auto"/>
              <w:right w:val="single" w:sz="4" w:space="0" w:color="auto"/>
            </w:tcBorders>
            <w:shd w:val="clear" w:color="auto" w:fill="DDE7F1"/>
            <w:vAlign w:val="center"/>
          </w:tcPr>
          <w:p w14:paraId="3C3077E5" w14:textId="5D00618F" w:rsidR="00C148B4" w:rsidRPr="009E5CD7" w:rsidRDefault="00C148B4" w:rsidP="00C148B4">
            <w:pPr>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single" w:sz="4" w:space="0" w:color="auto"/>
              <w:left w:val="single" w:sz="4" w:space="0" w:color="auto"/>
              <w:bottom w:val="double" w:sz="4" w:space="0" w:color="auto"/>
              <w:right w:val="single" w:sz="4" w:space="0" w:color="auto"/>
            </w:tcBorders>
            <w:shd w:val="clear" w:color="auto" w:fill="DDE7F1"/>
            <w:vAlign w:val="center"/>
          </w:tcPr>
          <w:p w14:paraId="2A746821" w14:textId="72AB9BDD" w:rsidR="00C148B4" w:rsidRPr="009E5CD7" w:rsidRDefault="00C148B4" w:rsidP="00C148B4">
            <w:pPr>
              <w:tabs>
                <w:tab w:val="left" w:pos="360"/>
              </w:tabs>
              <w:snapToGrid w:val="0"/>
              <w:spacing w:line="240" w:lineRule="exact"/>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single" w:sz="4" w:space="0" w:color="auto"/>
              <w:left w:val="single" w:sz="4" w:space="0" w:color="auto"/>
              <w:bottom w:val="double" w:sz="4" w:space="0" w:color="auto"/>
              <w:right w:val="single" w:sz="4" w:space="0" w:color="auto"/>
            </w:tcBorders>
            <w:shd w:val="clear" w:color="auto" w:fill="DDE7F1"/>
            <w:vAlign w:val="center"/>
          </w:tcPr>
          <w:p w14:paraId="4ECB8EF5" w14:textId="3C876339"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Liczba pkt.</w:t>
            </w:r>
          </w:p>
        </w:tc>
        <w:tc>
          <w:tcPr>
            <w:tcW w:w="514" w:type="pct"/>
            <w:tcBorders>
              <w:top w:val="single" w:sz="4" w:space="0" w:color="auto"/>
              <w:left w:val="single" w:sz="4" w:space="0" w:color="auto"/>
              <w:bottom w:val="double" w:sz="4" w:space="0" w:color="auto"/>
              <w:right w:val="double" w:sz="4" w:space="0" w:color="auto"/>
            </w:tcBorders>
            <w:shd w:val="clear" w:color="auto" w:fill="DDE7F1"/>
            <w:vAlign w:val="center"/>
          </w:tcPr>
          <w:p w14:paraId="72382617" w14:textId="30F657F3"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Wybór*</w:t>
            </w:r>
          </w:p>
        </w:tc>
      </w:tr>
      <w:tr w:rsidR="00C148B4" w:rsidRPr="009E5CD7" w14:paraId="62A6915E"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3CEB63FF" w14:textId="66114C82" w:rsidR="00C148B4" w:rsidRPr="009E5CD7" w:rsidRDefault="009E5CD7" w:rsidP="00C148B4">
            <w:pPr>
              <w:suppressAutoHyphens/>
              <w:snapToGrid w:val="0"/>
              <w:spacing w:line="240" w:lineRule="exact"/>
              <w:jc w:val="center"/>
              <w:rPr>
                <w:rFonts w:ascii="Century Gothic" w:hAnsi="Century Gothic" w:cstheme="minorHAnsi"/>
                <w:b/>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.1</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2D6801B5" w14:textId="05FB97AF" w:rsidR="00C148B4" w:rsidRPr="009E5CD7" w:rsidRDefault="00C148B4" w:rsidP="00C148B4">
            <w:pPr>
              <w:tabs>
                <w:tab w:val="left" w:pos="360"/>
              </w:tabs>
              <w:snapToGrid w:val="0"/>
              <w:spacing w:line="240" w:lineRule="exact"/>
              <w:rPr>
                <w:rFonts w:ascii="Century Gothic" w:hAnsi="Century Gothic" w:cstheme="minorHAnsi"/>
                <w:b/>
                <w:sz w:val="20"/>
                <w:szCs w:val="20"/>
                <w:lang w:eastAsia="en-US"/>
              </w:rPr>
            </w:pPr>
            <w:r w:rsidRPr="009E5CD7">
              <w:rPr>
                <w:rFonts w:ascii="Century Gothic" w:eastAsia="Calibri" w:hAnsi="Century Gothic" w:cstheme="minorHAnsi"/>
                <w:sz w:val="20"/>
                <w:szCs w:val="20"/>
              </w:rPr>
              <w:t xml:space="preserve">Franszyza integralna w ubezpieczeniu autocasco </w:t>
            </w:r>
            <w:r w:rsidRPr="009E5CD7">
              <w:rPr>
                <w:rFonts w:ascii="Century Gothic" w:eastAsia="Calibri" w:hAnsi="Century Gothic" w:cstheme="minorHAnsi"/>
                <w:b/>
                <w:sz w:val="20"/>
                <w:szCs w:val="20"/>
              </w:rPr>
              <w:t>równa 0,00 zł</w:t>
            </w:r>
            <w:r w:rsidRPr="009E5CD7">
              <w:rPr>
                <w:rFonts w:ascii="Century Gothic" w:eastAsia="Calibri" w:hAnsi="Century Gothic" w:cstheme="minorHAnsi"/>
                <w:sz w:val="20"/>
                <w:szCs w:val="20"/>
              </w:rPr>
              <w:t xml:space="preserve"> </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0A164EF4" w14:textId="1FF6BA5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sz w:val="20"/>
                <w:szCs w:val="20"/>
              </w:rPr>
              <w:t>15</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14DFA416"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571B23C3"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27C9A08E"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7D2138F4" w14:textId="5757640F"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 xml:space="preserve">Franszyza integralna w wysokości </w:t>
            </w:r>
            <w:r w:rsidRPr="009E5CD7">
              <w:rPr>
                <w:rFonts w:ascii="Century Gothic" w:eastAsia="Calibri" w:hAnsi="Century Gothic" w:cstheme="minorHAnsi"/>
                <w:b/>
                <w:sz w:val="20"/>
                <w:szCs w:val="20"/>
              </w:rPr>
              <w:t>200,00 zł</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7E92F2E1" w14:textId="4EA68617"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667CA6E2"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6A932E9C"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08224A77" w14:textId="5FF76104"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.2</w:t>
            </w:r>
          </w:p>
        </w:tc>
        <w:tc>
          <w:tcPr>
            <w:tcW w:w="3691" w:type="pct"/>
            <w:tcBorders>
              <w:top w:val="double" w:sz="4" w:space="0" w:color="auto"/>
              <w:left w:val="single" w:sz="4" w:space="0" w:color="auto"/>
              <w:bottom w:val="single" w:sz="4" w:space="0" w:color="auto"/>
              <w:right w:val="single" w:sz="4" w:space="0" w:color="auto"/>
            </w:tcBorders>
            <w:shd w:val="clear" w:color="auto" w:fill="F2F2F2"/>
          </w:tcPr>
          <w:p w14:paraId="268F6CBB" w14:textId="0670E7CA"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b/>
                <w:sz w:val="20"/>
                <w:szCs w:val="20"/>
              </w:rPr>
              <w:t>Gwarantowana (stała) suma ubezpieczenia</w:t>
            </w:r>
            <w:r w:rsidRPr="009E5CD7">
              <w:rPr>
                <w:rFonts w:ascii="Century Gothic" w:eastAsia="Calibri" w:hAnsi="Century Gothic" w:cstheme="minorHAnsi"/>
                <w:sz w:val="20"/>
                <w:szCs w:val="20"/>
              </w:rPr>
              <w:t xml:space="preserve"> przez każdy roczny okres ubezpieczenia pojazdów</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674B0FEF" w14:textId="3478E12A"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25</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45AF2109"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120948A7"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15F13924"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tcPr>
          <w:p w14:paraId="6229D0ED" w14:textId="1C62C540" w:rsidR="00C148B4" w:rsidRPr="009E5CD7" w:rsidRDefault="00C148B4" w:rsidP="00C148B4">
            <w:pPr>
              <w:tabs>
                <w:tab w:val="left" w:pos="360"/>
              </w:tabs>
              <w:snapToGrid w:val="0"/>
              <w:spacing w:line="240" w:lineRule="exact"/>
              <w:rPr>
                <w:rFonts w:ascii="Century Gothic" w:hAnsi="Century Gothic" w:cstheme="minorHAnsi"/>
                <w:sz w:val="20"/>
                <w:szCs w:val="20"/>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7940EC6F" w14:textId="1435FC8C"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4ABB6472"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04BF04F6"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565C6346" w14:textId="4DA20858"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.3</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63B2CBC1" w14:textId="77777777" w:rsidR="00C148B4" w:rsidRPr="009E5CD7" w:rsidRDefault="00C148B4" w:rsidP="00C148B4">
            <w:pPr>
              <w:suppressAutoHyphens/>
              <w:rPr>
                <w:rFonts w:ascii="Century Gothic" w:eastAsia="Calibri" w:hAnsi="Century Gothic" w:cstheme="minorHAnsi"/>
                <w:b/>
                <w:sz w:val="20"/>
                <w:szCs w:val="20"/>
              </w:rPr>
            </w:pPr>
            <w:r w:rsidRPr="009E5CD7">
              <w:rPr>
                <w:rFonts w:ascii="Century Gothic" w:eastAsia="Calibri" w:hAnsi="Century Gothic" w:cstheme="minorHAnsi"/>
                <w:b/>
                <w:sz w:val="20"/>
                <w:szCs w:val="20"/>
              </w:rPr>
              <w:t xml:space="preserve">Klauzula reprezentantów </w:t>
            </w:r>
          </w:p>
          <w:p w14:paraId="5D3F9104" w14:textId="77777777" w:rsidR="00C148B4" w:rsidRPr="009E5CD7" w:rsidRDefault="00C148B4" w:rsidP="00C148B4">
            <w:pPr>
              <w:suppressAutoHyphens/>
              <w:rPr>
                <w:rFonts w:ascii="Century Gothic" w:eastAsia="Calibri" w:hAnsi="Century Gothic" w:cstheme="minorHAnsi"/>
                <w:sz w:val="20"/>
                <w:szCs w:val="20"/>
              </w:rPr>
            </w:pPr>
            <w:r w:rsidRPr="009E5CD7">
              <w:rPr>
                <w:rFonts w:ascii="Century Gothic" w:eastAsia="Calibri" w:hAnsi="Century Gothic" w:cstheme="minorHAnsi"/>
                <w:sz w:val="20"/>
                <w:szCs w:val="20"/>
              </w:rPr>
              <w:t>Z zastrzeżeniem pozostałych, niezmienionych niniejszą klauzulą postanowień umowy ubezpieczenia oraz ogólnych warunków ubezpieczenia, uzgadnia się, że:</w:t>
            </w:r>
          </w:p>
          <w:p w14:paraId="3159699E" w14:textId="6AAB217D"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 xml:space="preserve">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w:t>
            </w:r>
            <w:r w:rsidRPr="009E5CD7">
              <w:rPr>
                <w:rFonts w:ascii="Century Gothic" w:eastAsia="Calibri" w:hAnsi="Century Gothic" w:cstheme="minorHAnsi"/>
                <w:sz w:val="20"/>
                <w:szCs w:val="20"/>
              </w:rPr>
              <w:lastRenderedPageBreak/>
              <w:t>gospodarczym, z włączeniem prokurentów ustanowionych przez ten podmiot.</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4E35AF89" w14:textId="4230ACD9"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lastRenderedPageBreak/>
              <w:t>20</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7C9BEC23"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3A7F8583"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4A3FD00D"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0D1D4EEE" w14:textId="6063E502" w:rsidR="00C148B4" w:rsidRPr="009E5CD7" w:rsidRDefault="00C148B4" w:rsidP="00C148B4">
            <w:pPr>
              <w:tabs>
                <w:tab w:val="left" w:pos="360"/>
              </w:tabs>
              <w:snapToGrid w:val="0"/>
              <w:spacing w:line="240" w:lineRule="exact"/>
              <w:rPr>
                <w:rFonts w:ascii="Century Gothic" w:hAnsi="Century Gothic" w:cstheme="minorHAnsi"/>
                <w:sz w:val="20"/>
                <w:szCs w:val="20"/>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3869A986" w14:textId="7355784E"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489941D6"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31074CC9"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238C8AA7" w14:textId="5B1D7AA2"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.4</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4DDE1D04" w14:textId="77777777" w:rsidR="00C148B4" w:rsidRPr="009E5CD7" w:rsidRDefault="00C148B4" w:rsidP="00C148B4">
            <w:pPr>
              <w:suppressAutoHyphens/>
              <w:rPr>
                <w:rFonts w:ascii="Century Gothic" w:eastAsia="Calibri" w:hAnsi="Century Gothic" w:cstheme="minorHAnsi"/>
                <w:b/>
                <w:sz w:val="20"/>
                <w:szCs w:val="20"/>
              </w:rPr>
            </w:pPr>
            <w:r w:rsidRPr="009E5CD7">
              <w:rPr>
                <w:rFonts w:ascii="Century Gothic" w:eastAsia="Calibri" w:hAnsi="Century Gothic" w:cstheme="minorHAnsi"/>
                <w:b/>
                <w:sz w:val="20"/>
                <w:szCs w:val="20"/>
              </w:rPr>
              <w:t>Włączenie do ochrony klauzuli pojazdu bez nadzoru:</w:t>
            </w:r>
          </w:p>
          <w:p w14:paraId="5D0C01E9" w14:textId="77777777" w:rsidR="00C148B4" w:rsidRPr="009E5CD7" w:rsidRDefault="00C148B4" w:rsidP="00C148B4">
            <w:pPr>
              <w:suppressAutoHyphens/>
              <w:rPr>
                <w:rFonts w:ascii="Century Gothic" w:eastAsia="Calibri" w:hAnsi="Century Gothic" w:cstheme="minorHAnsi"/>
                <w:b/>
                <w:sz w:val="20"/>
                <w:szCs w:val="20"/>
              </w:rPr>
            </w:pPr>
            <w:r w:rsidRPr="009E5CD7">
              <w:rPr>
                <w:rFonts w:ascii="Century Gothic" w:eastAsia="Calibri" w:hAnsi="Century Gothic" w:cstheme="minorHAnsi"/>
                <w:sz w:val="20"/>
                <w:szCs w:val="20"/>
              </w:rPr>
              <w:t xml:space="preserve">Rozszerza się ochronę ubezpieczeniową o szkody powstałe na skutek kradzieży, części lub wyposażenia pojazdu lub zabrania pojazdu w celu krótkotrwałego użycia, gdy pojazd został pozostawiony bez nadzoru oraz: </w:t>
            </w:r>
          </w:p>
          <w:p w14:paraId="30B23138" w14:textId="77777777" w:rsidR="00C148B4" w:rsidRPr="009E5CD7" w:rsidRDefault="00C148B4" w:rsidP="00C148B4">
            <w:pPr>
              <w:tabs>
                <w:tab w:val="num" w:pos="720"/>
              </w:tabs>
              <w:suppressAutoHyphens/>
              <w:rPr>
                <w:rFonts w:ascii="Century Gothic" w:eastAsia="Calibri" w:hAnsi="Century Gothic" w:cstheme="minorHAnsi"/>
                <w:sz w:val="20"/>
                <w:szCs w:val="20"/>
              </w:rPr>
            </w:pPr>
            <w:r w:rsidRPr="009E5CD7">
              <w:rPr>
                <w:rFonts w:ascii="Century Gothic" w:eastAsia="Calibri" w:hAnsi="Century Gothic" w:cstheme="minorHAnsi"/>
                <w:sz w:val="20"/>
                <w:szCs w:val="20"/>
              </w:rPr>
              <w:t>A. pozostawiono w pojeździe dokumenty (dowód rejestracyjny lub kartę pojazdu) lub kluczyki lub sterowniki służące do otwarcia lub uruchomienia pojazdu lub uruchomienia urządzeń zabezpieczających pojazd przed kradzieżą, lub</w:t>
            </w:r>
          </w:p>
          <w:p w14:paraId="3F170890" w14:textId="77777777" w:rsidR="00C148B4" w:rsidRPr="009E5CD7" w:rsidRDefault="00C148B4" w:rsidP="00C148B4">
            <w:pPr>
              <w:tabs>
                <w:tab w:val="num" w:pos="720"/>
              </w:tabs>
              <w:suppressAutoHyphens/>
              <w:rPr>
                <w:rFonts w:ascii="Century Gothic" w:eastAsia="Calibri" w:hAnsi="Century Gothic" w:cstheme="minorHAnsi"/>
                <w:sz w:val="20"/>
                <w:szCs w:val="20"/>
              </w:rPr>
            </w:pPr>
            <w:r w:rsidRPr="009E5CD7">
              <w:rPr>
                <w:rFonts w:ascii="Century Gothic" w:eastAsia="Calibri" w:hAnsi="Century Gothic" w:cstheme="minorHAnsi"/>
                <w:sz w:val="20"/>
                <w:szCs w:val="20"/>
              </w:rPr>
              <w:t>B. nie uruchomiono wszystkich wymaganych urządzeń zabezpieczających pojazd przed kradzieżą.</w:t>
            </w:r>
          </w:p>
          <w:p w14:paraId="61AFFE4F" w14:textId="71B04045"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Limit:  2 zdarzeń w okresie obowiązywania umowy</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37BC0E24" w14:textId="2786479B" w:rsidR="00C148B4" w:rsidRPr="009E5CD7" w:rsidRDefault="00826E2A"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15</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44775511"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4EE65759"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24D8E0E7"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2F38B61E" w14:textId="0AAB3493"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2DAF5938" w14:textId="650CA6E5"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3AFE7549"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4A758435"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3E82AB05" w14:textId="4CFF88F5"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.5</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0456AAD7" w14:textId="77777777" w:rsidR="00C148B4" w:rsidRPr="009E5CD7" w:rsidRDefault="00C148B4" w:rsidP="00C148B4">
            <w:pPr>
              <w:suppressAutoHyphens/>
              <w:spacing w:before="100" w:beforeAutospacing="1"/>
              <w:jc w:val="both"/>
              <w:rPr>
                <w:rFonts w:ascii="Century Gothic" w:hAnsi="Century Gothic" w:cstheme="minorHAnsi"/>
                <w:b/>
                <w:bCs/>
                <w:i/>
                <w:iCs/>
                <w:sz w:val="20"/>
                <w:szCs w:val="20"/>
              </w:rPr>
            </w:pPr>
            <w:r w:rsidRPr="009E5CD7">
              <w:rPr>
                <w:rFonts w:ascii="Century Gothic" w:hAnsi="Century Gothic" w:cstheme="minorHAnsi"/>
                <w:b/>
                <w:sz w:val="20"/>
                <w:szCs w:val="20"/>
              </w:rPr>
              <w:t>Klauzula likwidacji drobnych szkód autocasco do kwoty 5 000 zł</w:t>
            </w:r>
          </w:p>
          <w:p w14:paraId="35E7ABD8" w14:textId="0BE4A3B2"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hAnsi="Century Gothic" w:cstheme="minorHAnsi"/>
                <w:sz w:val="20"/>
                <w:szCs w:val="20"/>
                <w:lang w:eastAsia="ar-SA"/>
              </w:rPr>
              <w:t>W przypadku szkód o szacunkowej wartości szkody nieprzekraczającej 5 000 zł z zachowaniem pozostałych niezmienionych niniejszą klauzulą postanowień umowy ubezpieczenia, ubezpieczona Ubezpieczony ma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13B84CD2" w14:textId="3BFA738A" w:rsidR="00C148B4" w:rsidRPr="009E5CD7" w:rsidRDefault="00826E2A"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15</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2067D57B"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10C7A762"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4DF26A87"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67EDA62A" w14:textId="0F643E4C" w:rsidR="00C148B4" w:rsidRPr="009E5CD7" w:rsidRDefault="00C148B4" w:rsidP="00C148B4">
            <w:pPr>
              <w:tabs>
                <w:tab w:val="left" w:pos="360"/>
              </w:tabs>
              <w:snapToGrid w:val="0"/>
              <w:spacing w:line="240" w:lineRule="exact"/>
              <w:rPr>
                <w:rFonts w:ascii="Century Gothic" w:hAnsi="Century Gothic" w:cstheme="minorHAnsi"/>
                <w:sz w:val="20"/>
                <w:szCs w:val="20"/>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230C9365" w14:textId="13B6ACC0"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347F4004"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35874FD2"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47DA1A20" w14:textId="6A61D61B"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.6</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4B15944C" w14:textId="77777777" w:rsidR="00C148B4" w:rsidRPr="009E5CD7" w:rsidRDefault="00C148B4" w:rsidP="00C148B4">
            <w:pPr>
              <w:suppressAutoHyphens/>
              <w:snapToGrid w:val="0"/>
              <w:spacing w:line="240" w:lineRule="exact"/>
              <w:rPr>
                <w:rFonts w:ascii="Century Gothic" w:eastAsia="Calibri" w:hAnsi="Century Gothic" w:cstheme="minorHAnsi"/>
                <w:b/>
                <w:sz w:val="20"/>
                <w:szCs w:val="20"/>
              </w:rPr>
            </w:pPr>
            <w:r w:rsidRPr="009E5CD7">
              <w:rPr>
                <w:rFonts w:ascii="Century Gothic" w:eastAsia="Calibri" w:hAnsi="Century Gothic" w:cstheme="minorHAnsi"/>
                <w:b/>
                <w:sz w:val="20"/>
                <w:szCs w:val="20"/>
              </w:rPr>
              <w:t>Klauzula prolongacyjna</w:t>
            </w:r>
          </w:p>
          <w:p w14:paraId="15E6F769" w14:textId="77777777" w:rsidR="00C148B4" w:rsidRPr="009E5CD7" w:rsidRDefault="00C148B4" w:rsidP="00C148B4">
            <w:pPr>
              <w:suppressAutoHyphens/>
              <w:jc w:val="both"/>
              <w:rPr>
                <w:rFonts w:ascii="Century Gothic" w:eastAsia="Calibri" w:hAnsi="Century Gothic" w:cstheme="minorHAnsi"/>
                <w:b/>
                <w:bCs/>
                <w:sz w:val="20"/>
                <w:szCs w:val="20"/>
                <w:lang w:eastAsia="en-US"/>
              </w:rPr>
            </w:pPr>
            <w:r w:rsidRPr="009E5CD7">
              <w:rPr>
                <w:rFonts w:ascii="Century Gothic" w:eastAsia="Calibri" w:hAnsi="Century Gothic" w:cstheme="minorHAnsi"/>
                <w:b/>
                <w:bCs/>
                <w:sz w:val="20"/>
                <w:szCs w:val="20"/>
                <w:lang w:eastAsia="en-US"/>
              </w:rPr>
              <w:t xml:space="preserve">Pojazdy nowe - </w:t>
            </w:r>
            <w:r w:rsidRPr="009E5CD7">
              <w:rPr>
                <w:rFonts w:ascii="Century Gothic" w:eastAsia="Calibri" w:hAnsi="Century Gothic" w:cstheme="minorHAnsi"/>
                <w:sz w:val="20"/>
                <w:szCs w:val="20"/>
                <w:lang w:eastAsia="en-US"/>
              </w:rPr>
              <w:t>zakupione pojazdy fabrycznie nowe zostaną objęte ochroną ubezpieczeniową od daty zarejestrowania pojazdu pod warunkiem zgłoszenia pojazdu do ubezpieczenia najpóźniej do trzech dni roboczych od daty rejestracji.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rejestracji.</w:t>
            </w:r>
          </w:p>
          <w:p w14:paraId="58AE3BC7" w14:textId="77777777" w:rsidR="00C148B4" w:rsidRPr="009E5CD7" w:rsidRDefault="00C148B4" w:rsidP="00C148B4">
            <w:pPr>
              <w:suppressAutoHyphens/>
              <w:jc w:val="both"/>
              <w:rPr>
                <w:rFonts w:ascii="Century Gothic" w:eastAsia="Calibri" w:hAnsi="Century Gothic" w:cstheme="minorHAnsi"/>
                <w:sz w:val="20"/>
                <w:szCs w:val="20"/>
                <w:lang w:eastAsia="en-US"/>
              </w:rPr>
            </w:pPr>
            <w:r w:rsidRPr="009E5CD7">
              <w:rPr>
                <w:rFonts w:ascii="Century Gothic" w:eastAsia="Calibri" w:hAnsi="Century Gothic" w:cstheme="minorHAnsi"/>
                <w:b/>
                <w:bCs/>
                <w:sz w:val="20"/>
                <w:szCs w:val="20"/>
                <w:lang w:eastAsia="en-US"/>
              </w:rPr>
              <w:t>Pojazdy używane</w:t>
            </w:r>
            <w:r w:rsidRPr="009E5CD7">
              <w:rPr>
                <w:rFonts w:ascii="Century Gothic" w:eastAsia="Calibri" w:hAnsi="Century Gothic" w:cstheme="minorHAnsi"/>
                <w:sz w:val="20"/>
                <w:szCs w:val="20"/>
                <w:lang w:eastAsia="en-US"/>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zgłoszenia.</w:t>
            </w:r>
          </w:p>
          <w:p w14:paraId="15291A04" w14:textId="77777777"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64D7BD81" w14:textId="0FE5A1D7" w:rsidR="00C148B4" w:rsidRPr="009E5CD7" w:rsidRDefault="00826E2A"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438DE497"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7F901AFC"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33835B33"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514E8C18" w14:textId="18A91FAE"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4D614305" w14:textId="2B310724"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2754E98A"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bl>
    <w:p w14:paraId="18597347" w14:textId="311CBBCE" w:rsidR="00694A06" w:rsidRPr="009E5CD7" w:rsidRDefault="00694A06" w:rsidP="004770BC">
      <w:pPr>
        <w:suppressAutoHyphens/>
        <w:spacing w:line="276" w:lineRule="auto"/>
        <w:ind w:right="21"/>
        <w:jc w:val="both"/>
        <w:rPr>
          <w:rFonts w:ascii="Century Gothic" w:hAnsi="Century Gothic" w:cstheme="minorHAnsi"/>
          <w:sz w:val="22"/>
          <w:szCs w:val="22"/>
          <w:lang w:eastAsia="en-US"/>
        </w:rPr>
      </w:pPr>
      <w:r w:rsidRPr="009E5CD7">
        <w:rPr>
          <w:rFonts w:ascii="Century Gothic" w:hAnsi="Century Gothic" w:cstheme="minorHAnsi"/>
          <w:sz w:val="22"/>
          <w:szCs w:val="22"/>
          <w:lang w:eastAsia="en-US"/>
        </w:rPr>
        <w:t xml:space="preserve">* - </w:t>
      </w:r>
      <w:r w:rsidRPr="009E5CD7">
        <w:rPr>
          <w:rFonts w:ascii="Century Gothic" w:hAnsi="Century Gothic" w:cstheme="minorHAnsi"/>
          <w:b/>
          <w:sz w:val="22"/>
          <w:szCs w:val="22"/>
          <w:lang w:eastAsia="en-US"/>
        </w:rPr>
        <w:t>zaznacz wybór X</w:t>
      </w:r>
      <w:r w:rsidRPr="009E5CD7">
        <w:rPr>
          <w:rFonts w:ascii="Century Gothic" w:hAnsi="Century Gothic" w:cstheme="minorHAnsi"/>
          <w:sz w:val="22"/>
          <w:szCs w:val="22"/>
          <w:lang w:eastAsia="en-US"/>
        </w:rPr>
        <w:t xml:space="preserve"> – w przypadku braku oznaczenia wyboru Zamawiający przyjmuje brak akceptacji (i tym samym nie nalicza punktów) </w:t>
      </w:r>
    </w:p>
    <w:p w14:paraId="3AA82B62" w14:textId="77777777" w:rsidR="00694A06" w:rsidRPr="009E5CD7" w:rsidRDefault="00694A06" w:rsidP="004770BC">
      <w:pPr>
        <w:suppressAutoHyphens/>
        <w:spacing w:line="276" w:lineRule="auto"/>
        <w:ind w:right="21"/>
        <w:jc w:val="both"/>
        <w:rPr>
          <w:rFonts w:ascii="Century Gothic" w:hAnsi="Century Gothic" w:cstheme="minorHAnsi"/>
          <w:b/>
          <w:bCs/>
          <w:sz w:val="22"/>
          <w:szCs w:val="22"/>
          <w:lang w:eastAsia="en-US"/>
        </w:rPr>
      </w:pPr>
    </w:p>
    <w:p w14:paraId="6095181B" w14:textId="77777777" w:rsidR="00694A06" w:rsidRPr="009E5CD7" w:rsidRDefault="00694A06" w:rsidP="004770BC">
      <w:pPr>
        <w:numPr>
          <w:ilvl w:val="0"/>
          <w:numId w:val="79"/>
        </w:numPr>
        <w:tabs>
          <w:tab w:val="clear" w:pos="360"/>
        </w:tabs>
        <w:suppressAutoHyphens/>
        <w:spacing w:line="276" w:lineRule="auto"/>
        <w:contextualSpacing/>
        <w:jc w:val="both"/>
        <w:rPr>
          <w:rFonts w:ascii="Century Gothic" w:hAnsi="Century Gothic" w:cstheme="minorHAnsi"/>
          <w:b/>
          <w:sz w:val="22"/>
          <w:szCs w:val="22"/>
        </w:rPr>
      </w:pPr>
      <w:r w:rsidRPr="009E5CD7">
        <w:rPr>
          <w:rFonts w:ascii="Century Gothic" w:hAnsi="Century Gothic" w:cstheme="minorHAnsi"/>
          <w:sz w:val="22"/>
          <w:szCs w:val="22"/>
        </w:rPr>
        <w:t xml:space="preserve">Zgodnie z treścią art. 91 ust. 3a ustawy Prawo zamówień publicznych </w:t>
      </w:r>
      <w:r w:rsidRPr="009E5CD7">
        <w:rPr>
          <w:rFonts w:ascii="Century Gothic" w:hAnsi="Century Gothic" w:cstheme="minorHAnsi"/>
          <w:b/>
          <w:sz w:val="22"/>
          <w:szCs w:val="22"/>
        </w:rPr>
        <w:t>oświadczamy, że wybór przedmiotowej oferty**):</w:t>
      </w:r>
    </w:p>
    <w:p w14:paraId="52CAA4EA" w14:textId="77777777" w:rsidR="00694A06" w:rsidRPr="009E5CD7" w:rsidRDefault="00694A06" w:rsidP="0029508A">
      <w:pPr>
        <w:pStyle w:val="Akapitzlist"/>
        <w:numPr>
          <w:ilvl w:val="4"/>
          <w:numId w:val="182"/>
        </w:numPr>
        <w:suppressAutoHyphens/>
        <w:spacing w:line="276" w:lineRule="auto"/>
        <w:ind w:left="709" w:hanging="283"/>
        <w:contextualSpacing/>
        <w:jc w:val="both"/>
        <w:rPr>
          <w:rFonts w:ascii="Century Gothic" w:hAnsi="Century Gothic" w:cstheme="minorHAnsi"/>
          <w:sz w:val="22"/>
          <w:szCs w:val="22"/>
        </w:rPr>
      </w:pPr>
      <w:r w:rsidRPr="009E5CD7">
        <w:rPr>
          <w:rFonts w:ascii="Century Gothic" w:hAnsi="Century Gothic" w:cstheme="minorHAnsi"/>
          <w:b/>
          <w:sz w:val="22"/>
          <w:szCs w:val="22"/>
        </w:rPr>
        <w:t>nie będzie</w:t>
      </w:r>
      <w:r w:rsidRPr="009E5CD7">
        <w:rPr>
          <w:rFonts w:ascii="Century Gothic" w:hAnsi="Century Gothic" w:cstheme="minorHAnsi"/>
          <w:sz w:val="22"/>
          <w:szCs w:val="22"/>
        </w:rPr>
        <w:t xml:space="preserve"> prowadzić do powstania u Zamawiającego obowiązku podatkowego </w:t>
      </w:r>
    </w:p>
    <w:p w14:paraId="43258E6F" w14:textId="77777777" w:rsidR="00694A06" w:rsidRPr="009E5CD7" w:rsidRDefault="00694A06" w:rsidP="0029508A">
      <w:pPr>
        <w:pStyle w:val="Akapitzlist"/>
        <w:numPr>
          <w:ilvl w:val="4"/>
          <w:numId w:val="182"/>
        </w:numPr>
        <w:suppressAutoHyphens/>
        <w:spacing w:line="276" w:lineRule="auto"/>
        <w:ind w:left="709" w:hanging="283"/>
        <w:contextualSpacing/>
        <w:jc w:val="both"/>
        <w:rPr>
          <w:rFonts w:ascii="Century Gothic" w:hAnsi="Century Gothic" w:cstheme="minorHAnsi"/>
          <w:b/>
          <w:sz w:val="22"/>
          <w:szCs w:val="22"/>
        </w:rPr>
      </w:pPr>
      <w:r w:rsidRPr="009E5CD7">
        <w:rPr>
          <w:rFonts w:ascii="Century Gothic" w:hAnsi="Century Gothic" w:cstheme="minorHAnsi"/>
          <w:b/>
          <w:bCs/>
          <w:sz w:val="22"/>
          <w:szCs w:val="22"/>
        </w:rPr>
        <w:lastRenderedPageBreak/>
        <w:t>będzie</w:t>
      </w:r>
      <w:r w:rsidRPr="009E5CD7">
        <w:rPr>
          <w:rFonts w:ascii="Century Gothic" w:hAnsi="Century Gothic"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9E5CD7">
        <w:rPr>
          <w:rFonts w:ascii="Century Gothic" w:hAnsi="Century Gothic" w:cstheme="minorHAnsi"/>
          <w:b/>
          <w:bCs/>
          <w:sz w:val="22"/>
          <w:szCs w:val="22"/>
        </w:rPr>
        <w:t>:</w:t>
      </w:r>
    </w:p>
    <w:p w14:paraId="12D6019B"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_______________________________________________________________________________</w:t>
      </w:r>
    </w:p>
    <w:p w14:paraId="37086383" w14:textId="77777777" w:rsidR="00694A06" w:rsidRPr="009E5CD7" w:rsidRDefault="00694A06" w:rsidP="004770BC">
      <w:pPr>
        <w:suppressAutoHyphens/>
        <w:contextualSpacing/>
        <w:rPr>
          <w:rFonts w:ascii="Century Gothic" w:hAnsi="Century Gothic" w:cstheme="minorHAnsi"/>
          <w:sz w:val="22"/>
          <w:szCs w:val="22"/>
          <w:vertAlign w:val="superscript"/>
        </w:rPr>
      </w:pPr>
      <w:r w:rsidRPr="009E5CD7">
        <w:rPr>
          <w:rFonts w:ascii="Century Gothic" w:hAnsi="Century Gothic" w:cstheme="minorHAnsi"/>
          <w:i/>
          <w:sz w:val="22"/>
          <w:szCs w:val="22"/>
          <w:vertAlign w:val="superscript"/>
        </w:rPr>
        <w:t xml:space="preserve"> [</w:t>
      </w:r>
      <w:r w:rsidRPr="009E5CD7">
        <w:rPr>
          <w:rFonts w:ascii="Century Gothic" w:hAnsi="Century Gothic" w:cstheme="minorHAnsi"/>
          <w:b/>
          <w:i/>
          <w:sz w:val="22"/>
          <w:szCs w:val="22"/>
          <w:vertAlign w:val="superscript"/>
        </w:rPr>
        <w:t>należy wskazać:</w:t>
      </w:r>
      <w:r w:rsidRPr="009E5CD7">
        <w:rPr>
          <w:rFonts w:ascii="Century Gothic" w:hAnsi="Century Gothic" w:cstheme="minorHAnsi"/>
          <w:i/>
          <w:sz w:val="22"/>
          <w:szCs w:val="22"/>
          <w:vertAlign w:val="superscript"/>
        </w:rPr>
        <w:t xml:space="preserve"> nazwę (rodzaj) towaru/usługi, których dostawa/świadczenie będzie prowadzić do jego powstania</w:t>
      </w:r>
      <w:r w:rsidRPr="009E5CD7">
        <w:rPr>
          <w:rFonts w:ascii="Century Gothic" w:hAnsi="Century Gothic" w:cstheme="minorHAnsi"/>
          <w:sz w:val="22"/>
          <w:szCs w:val="22"/>
          <w:vertAlign w:val="superscript"/>
        </w:rPr>
        <w:t xml:space="preserve"> </w:t>
      </w:r>
      <w:r w:rsidRPr="009E5CD7">
        <w:rPr>
          <w:rFonts w:ascii="Century Gothic" w:hAnsi="Century Gothic" w:cstheme="minorHAnsi"/>
          <w:i/>
          <w:sz w:val="22"/>
          <w:szCs w:val="22"/>
          <w:vertAlign w:val="superscript"/>
        </w:rPr>
        <w:t>oraz ich wartość bez kwoty podatku od towarów i usług]</w:t>
      </w:r>
    </w:p>
    <w:p w14:paraId="57DE6803" w14:textId="77777777" w:rsidR="00694A06" w:rsidRPr="009E5CD7" w:rsidRDefault="00694A06" w:rsidP="004770BC">
      <w:pPr>
        <w:widowControl w:val="0"/>
        <w:numPr>
          <w:ilvl w:val="0"/>
          <w:numId w:val="79"/>
        </w:numPr>
        <w:suppressAutoHyphens/>
        <w:autoSpaceDE w:val="0"/>
        <w:autoSpaceDN w:val="0"/>
        <w:adjustRightInd w:val="0"/>
        <w:ind w:left="357" w:hanging="357"/>
        <w:contextualSpacing/>
        <w:rPr>
          <w:rFonts w:ascii="Century Gothic" w:hAnsi="Century Gothic" w:cstheme="minorHAnsi"/>
          <w:sz w:val="22"/>
          <w:szCs w:val="22"/>
        </w:rPr>
      </w:pPr>
      <w:r w:rsidRPr="009E5CD7">
        <w:rPr>
          <w:rFonts w:ascii="Century Gothic" w:hAnsi="Century Gothic" w:cstheme="minorHAnsi"/>
          <w:sz w:val="22"/>
          <w:szCs w:val="22"/>
        </w:rPr>
        <w:t>Zobowiązujemy się wykonać cały przedmiot zamówienia przez okres określony w SIWZ;</w:t>
      </w:r>
    </w:p>
    <w:p w14:paraId="0A49299D" w14:textId="5AC47703" w:rsidR="00694A06" w:rsidRPr="009E5CD7" w:rsidRDefault="00694A06" w:rsidP="004770BC">
      <w:pPr>
        <w:numPr>
          <w:ilvl w:val="0"/>
          <w:numId w:val="79"/>
        </w:numPr>
        <w:suppressAutoHyphens/>
        <w:ind w:left="357" w:hanging="357"/>
        <w:contextualSpacing/>
        <w:rPr>
          <w:rFonts w:ascii="Century Gothic" w:hAnsi="Century Gothic" w:cstheme="minorHAnsi"/>
          <w:sz w:val="22"/>
          <w:szCs w:val="22"/>
        </w:rPr>
      </w:pPr>
      <w:r w:rsidRPr="009E5CD7">
        <w:rPr>
          <w:rFonts w:ascii="Century Gothic" w:hAnsi="Century Gothic" w:cstheme="minorHAnsi"/>
          <w:sz w:val="22"/>
          <w:szCs w:val="22"/>
        </w:rPr>
        <w:t xml:space="preserve">Oświadczamy, że akceptujemy zawarty w SIWZ wzór umowy stanowiący załącznik nr </w:t>
      </w:r>
      <w:r w:rsidR="00E43EF5" w:rsidRPr="009E5CD7">
        <w:rPr>
          <w:rFonts w:ascii="Century Gothic" w:hAnsi="Century Gothic" w:cstheme="minorHAnsi"/>
          <w:sz w:val="22"/>
          <w:szCs w:val="22"/>
        </w:rPr>
        <w:t>6</w:t>
      </w:r>
      <w:r w:rsidRPr="009E5CD7">
        <w:rPr>
          <w:rFonts w:ascii="Century Gothic" w:hAnsi="Century Gothic" w:cstheme="minorHAnsi"/>
          <w:sz w:val="22"/>
          <w:szCs w:val="22"/>
        </w:rPr>
        <w:t xml:space="preserve"> i  zobowiązujemy się, w przypadku wyboru naszej oferty, do zawarcia umowy zgodnie z niniejszą ofertą i na warunkach określonych w SIWZ, w miejscu i terminie wyznaczonym przez Zamawiającego;</w:t>
      </w:r>
    </w:p>
    <w:p w14:paraId="33CE1C71" w14:textId="77777777" w:rsidR="00694A06" w:rsidRPr="009E5CD7" w:rsidRDefault="00694A06" w:rsidP="004770BC">
      <w:pPr>
        <w:widowControl w:val="0"/>
        <w:numPr>
          <w:ilvl w:val="0"/>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 xml:space="preserve">Oświadczamy że: </w:t>
      </w:r>
    </w:p>
    <w:p w14:paraId="0525DB91" w14:textId="77777777"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zapoznaliśmy się z treścią SIWZ dla niniejszego zamówienia i nie wnosimy do niej żadnych zastrzeżeń,</w:t>
      </w:r>
    </w:p>
    <w:p w14:paraId="18650C37" w14:textId="34C8C392"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 xml:space="preserve">akceptujemy zakres wymagany w załączniku nr </w:t>
      </w:r>
      <w:r w:rsidR="00E43EF5" w:rsidRPr="009E5CD7">
        <w:rPr>
          <w:rFonts w:ascii="Century Gothic" w:hAnsi="Century Gothic" w:cstheme="minorHAnsi"/>
          <w:sz w:val="22"/>
          <w:szCs w:val="22"/>
        </w:rPr>
        <w:t>7</w:t>
      </w:r>
      <w:r w:rsidR="00826E2A" w:rsidRPr="009E5CD7">
        <w:rPr>
          <w:rFonts w:ascii="Century Gothic" w:hAnsi="Century Gothic" w:cstheme="minorHAnsi"/>
          <w:sz w:val="22"/>
          <w:szCs w:val="22"/>
        </w:rPr>
        <w:t xml:space="preserve"> </w:t>
      </w:r>
      <w:r w:rsidRPr="009E5CD7">
        <w:rPr>
          <w:rFonts w:ascii="Century Gothic" w:hAnsi="Century Gothic" w:cstheme="minorHAnsi"/>
          <w:sz w:val="22"/>
          <w:szCs w:val="22"/>
        </w:rPr>
        <w:t>– Opis przedmiotu zamówienia,</w:t>
      </w:r>
    </w:p>
    <w:p w14:paraId="779258D8" w14:textId="77777777"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uzyskaliśmy niezbędne informacje do przygotowania oferty,</w:t>
      </w:r>
    </w:p>
    <w:p w14:paraId="44673F85" w14:textId="77777777"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gwarantujemy wykonanie całości niniejszego zamówienia zgodnie z treścią: SIWZ, wyjaśnień oraz zmian do SIWZ,</w:t>
      </w:r>
    </w:p>
    <w:p w14:paraId="47FC9E45" w14:textId="626223BC" w:rsidR="00694A06" w:rsidRPr="009E5CD7" w:rsidRDefault="00BF2E21" w:rsidP="00AE50E4">
      <w:pPr>
        <w:pStyle w:val="Akapitzlist"/>
        <w:widowControl/>
        <w:numPr>
          <w:ilvl w:val="0"/>
          <w:numId w:val="91"/>
        </w:numPr>
        <w:suppressAutoHyphens/>
        <w:autoSpaceDE/>
        <w:autoSpaceDN/>
        <w:adjustRightInd/>
        <w:contextualSpacing/>
        <w:jc w:val="both"/>
        <w:rPr>
          <w:rFonts w:ascii="Century Gothic" w:hAnsi="Century Gothic" w:cstheme="minorHAnsi"/>
          <w:sz w:val="22"/>
          <w:szCs w:val="22"/>
        </w:rPr>
      </w:pPr>
      <w:bookmarkStart w:id="775" w:name="_Hlk36482393"/>
      <w:r w:rsidRPr="009E5CD7">
        <w:rPr>
          <w:rFonts w:ascii="Century Gothic" w:hAnsi="Century Gothic"/>
          <w:sz w:val="22"/>
          <w:szCs w:val="22"/>
        </w:rPr>
        <w:t>informujemy, że uważamy się za związanych niniejszą ofertą na czas wskazany w specyfikacji istotnych warunków zamówienia</w:t>
      </w:r>
      <w:bookmarkEnd w:id="775"/>
      <w:r w:rsidR="00694A06" w:rsidRPr="009E5CD7">
        <w:rPr>
          <w:rFonts w:ascii="Century Gothic" w:hAnsi="Century Gothic" w:cstheme="minorHAnsi"/>
          <w:sz w:val="22"/>
          <w:szCs w:val="22"/>
        </w:rPr>
        <w:t>,</w:t>
      </w:r>
    </w:p>
    <w:p w14:paraId="41508573" w14:textId="77777777"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zapewniamy wykonanie zamówienia w terminie określonym w SIWZ,</w:t>
      </w:r>
    </w:p>
    <w:p w14:paraId="491C5216" w14:textId="77777777" w:rsidR="00694A06" w:rsidRPr="009E5CD7" w:rsidRDefault="00694A06" w:rsidP="0029508A">
      <w:pPr>
        <w:numPr>
          <w:ilvl w:val="0"/>
          <w:numId w:val="91"/>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akceptujemy warunki płatności określone w SIWZ,</w:t>
      </w:r>
    </w:p>
    <w:p w14:paraId="5E85F081" w14:textId="77777777" w:rsidR="00694A06" w:rsidRPr="009E5CD7" w:rsidRDefault="00694A06" w:rsidP="00AE50E4">
      <w:pPr>
        <w:pStyle w:val="Akapitzlist"/>
        <w:widowControl/>
        <w:numPr>
          <w:ilvl w:val="0"/>
          <w:numId w:val="91"/>
        </w:numPr>
        <w:suppressAutoHyphens/>
        <w:autoSpaceDE/>
        <w:autoSpaceDN/>
        <w:adjustRightInd/>
        <w:contextualSpacing/>
        <w:jc w:val="both"/>
        <w:rPr>
          <w:rFonts w:ascii="Century Gothic" w:hAnsi="Century Gothic" w:cstheme="minorHAnsi"/>
          <w:sz w:val="22"/>
          <w:szCs w:val="22"/>
        </w:rPr>
      </w:pPr>
      <w:r w:rsidRPr="009E5CD7">
        <w:rPr>
          <w:rFonts w:ascii="Century Gothic" w:hAnsi="Century Gothic" w:cstheme="minorHAnsi"/>
          <w:sz w:val="22"/>
          <w:szCs w:val="22"/>
        </w:rPr>
        <w:t>ceny/stawki za świadczone usługi w ramach prawa opcji nie ulegną zmianie w stosunku do określonych w ofercie cen/stawek dla „zamówienia podstawowego”,</w:t>
      </w:r>
    </w:p>
    <w:p w14:paraId="53686EE3" w14:textId="77777777" w:rsidR="00694A06" w:rsidRPr="009E5CD7" w:rsidRDefault="00694A06" w:rsidP="00AE50E4">
      <w:pPr>
        <w:pStyle w:val="Akapitzlist"/>
        <w:widowControl/>
        <w:numPr>
          <w:ilvl w:val="0"/>
          <w:numId w:val="91"/>
        </w:numPr>
        <w:suppressAutoHyphens/>
        <w:autoSpaceDE/>
        <w:autoSpaceDN/>
        <w:adjustRightInd/>
        <w:contextualSpacing/>
        <w:jc w:val="both"/>
        <w:rPr>
          <w:rFonts w:ascii="Century Gothic" w:hAnsi="Century Gothic" w:cstheme="minorHAnsi"/>
          <w:sz w:val="22"/>
          <w:szCs w:val="22"/>
        </w:rPr>
      </w:pPr>
      <w:r w:rsidRPr="009E5CD7">
        <w:rPr>
          <w:rFonts w:ascii="Century Gothic" w:hAnsi="Century Gothic" w:cstheme="minorHAnsi"/>
          <w:sz w:val="22"/>
          <w:szCs w:val="22"/>
        </w:rPr>
        <w:t>nie będziemy wnosili żadnych roszczeń w stosunku do Zamawiającego w przypadku, gdy z prawa opcji nie skorzysta.</w:t>
      </w:r>
    </w:p>
    <w:p w14:paraId="6872D520" w14:textId="77777777" w:rsidR="00694A06" w:rsidRPr="009E5CD7" w:rsidRDefault="00694A06" w:rsidP="004770BC">
      <w:pPr>
        <w:suppressAutoHyphens/>
        <w:contextualSpacing/>
        <w:rPr>
          <w:rFonts w:ascii="Century Gothic" w:hAnsi="Century Gothic" w:cstheme="minorHAnsi"/>
          <w:sz w:val="22"/>
          <w:szCs w:val="22"/>
        </w:rPr>
      </w:pPr>
    </w:p>
    <w:p w14:paraId="18672497"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Oświadczamy, że:</w:t>
      </w:r>
    </w:p>
    <w:p w14:paraId="47F360EA" w14:textId="77777777" w:rsidR="00694A06" w:rsidRPr="009E5CD7" w:rsidRDefault="00694A06" w:rsidP="004770BC">
      <w:pPr>
        <w:numPr>
          <w:ilvl w:val="1"/>
          <w:numId w:val="80"/>
        </w:numPr>
        <w:tabs>
          <w:tab w:val="clear" w:pos="1440"/>
          <w:tab w:val="num" w:pos="851"/>
        </w:tabs>
        <w:suppressAutoHyphens/>
        <w:contextualSpacing/>
        <w:rPr>
          <w:rFonts w:ascii="Century Gothic" w:hAnsi="Century Gothic" w:cstheme="minorHAnsi"/>
          <w:i/>
          <w:iCs/>
          <w:sz w:val="22"/>
          <w:szCs w:val="22"/>
        </w:rPr>
      </w:pPr>
      <w:r w:rsidRPr="009E5CD7">
        <w:rPr>
          <w:rFonts w:ascii="Century Gothic" w:hAnsi="Century Gothic" w:cstheme="minorHAnsi"/>
          <w:sz w:val="22"/>
          <w:szCs w:val="22"/>
        </w:rPr>
        <w:t>przedmiot zamówienia wykonamy samodzielnie</w:t>
      </w:r>
      <w:r w:rsidRPr="009E5CD7">
        <w:rPr>
          <w:rFonts w:ascii="Century Gothic" w:hAnsi="Century Gothic" w:cstheme="minorHAnsi"/>
          <w:b/>
          <w:bCs/>
          <w:sz w:val="22"/>
          <w:szCs w:val="22"/>
        </w:rPr>
        <w:t>**</w:t>
      </w:r>
      <w:r w:rsidRPr="009E5CD7">
        <w:rPr>
          <w:rFonts w:ascii="Century Gothic" w:hAnsi="Century Gothic" w:cstheme="minorHAnsi"/>
          <w:b/>
          <w:bCs/>
          <w:i/>
          <w:iCs/>
          <w:sz w:val="22"/>
          <w:szCs w:val="22"/>
        </w:rPr>
        <w:t>*</w:t>
      </w:r>
      <w:r w:rsidRPr="009E5CD7">
        <w:rPr>
          <w:rFonts w:ascii="Century Gothic" w:hAnsi="Century Gothic" w:cstheme="minorHAnsi"/>
          <w:b/>
          <w:bCs/>
          <w:i/>
          <w:iCs/>
          <w:sz w:val="22"/>
          <w:szCs w:val="22"/>
          <w:vertAlign w:val="superscript"/>
        </w:rPr>
        <w:t>)</w:t>
      </w:r>
    </w:p>
    <w:p w14:paraId="5ED9C35A" w14:textId="77777777" w:rsidR="00694A06" w:rsidRPr="009E5CD7" w:rsidRDefault="00694A06" w:rsidP="004770BC">
      <w:pPr>
        <w:numPr>
          <w:ilvl w:val="1"/>
          <w:numId w:val="80"/>
        </w:numPr>
        <w:tabs>
          <w:tab w:val="clear" w:pos="1440"/>
          <w:tab w:val="num" w:pos="851"/>
        </w:tabs>
        <w:suppressAutoHyphens/>
        <w:contextualSpacing/>
        <w:rPr>
          <w:rFonts w:ascii="Century Gothic" w:hAnsi="Century Gothic" w:cstheme="minorHAnsi"/>
          <w:i/>
          <w:iCs/>
          <w:sz w:val="22"/>
          <w:szCs w:val="22"/>
        </w:rPr>
      </w:pPr>
      <w:r w:rsidRPr="009E5CD7">
        <w:rPr>
          <w:rFonts w:ascii="Century Gothic" w:hAnsi="Century Gothic" w:cstheme="minorHAnsi"/>
          <w:sz w:val="22"/>
          <w:szCs w:val="22"/>
        </w:rPr>
        <w:t xml:space="preserve">powierzymy podwykonawcom realizację następujących części zamówienia: </w:t>
      </w:r>
      <w:r w:rsidRPr="009E5CD7">
        <w:rPr>
          <w:rFonts w:ascii="Century Gothic" w:hAnsi="Century Gothic" w:cstheme="minorHAnsi"/>
          <w:b/>
          <w:bCs/>
          <w:i/>
          <w:iCs/>
          <w:sz w:val="22"/>
          <w:szCs w:val="22"/>
        </w:rPr>
        <w:t>***</w:t>
      </w:r>
      <w:r w:rsidRPr="009E5CD7">
        <w:rPr>
          <w:rFonts w:ascii="Century Gothic" w:hAnsi="Century Gothic" w:cstheme="minorHAnsi"/>
          <w:b/>
          <w:bCs/>
          <w:i/>
          <w:iCs/>
          <w:sz w:val="22"/>
          <w:szCs w:val="22"/>
          <w:vertAlign w:val="superscript"/>
        </w:rPr>
        <w:t>)</w:t>
      </w:r>
    </w:p>
    <w:p w14:paraId="6328456F" w14:textId="77777777" w:rsidR="00694A06" w:rsidRPr="009E5CD7" w:rsidRDefault="00694A06" w:rsidP="004770BC">
      <w:pPr>
        <w:suppressAutoHyphens/>
        <w:contextualSpacing/>
        <w:rPr>
          <w:rFonts w:ascii="Century Gothic" w:hAnsi="Century Gothic" w:cstheme="minorHAnsi"/>
          <w:i/>
          <w:iCs/>
          <w:sz w:val="22"/>
          <w:szCs w:val="22"/>
        </w:rPr>
      </w:pPr>
    </w:p>
    <w:p w14:paraId="1AFCA930"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_______________________________________________________________________________</w:t>
      </w:r>
    </w:p>
    <w:p w14:paraId="69F3658F" w14:textId="77777777" w:rsidR="00694A06" w:rsidRPr="009E5CD7" w:rsidRDefault="00694A06" w:rsidP="004770BC">
      <w:pPr>
        <w:suppressAutoHyphens/>
        <w:contextualSpacing/>
        <w:rPr>
          <w:rFonts w:ascii="Century Gothic" w:hAnsi="Century Gothic" w:cstheme="minorHAnsi"/>
          <w:i/>
          <w:iCs/>
          <w:sz w:val="22"/>
          <w:szCs w:val="22"/>
          <w:vertAlign w:val="superscript"/>
        </w:rPr>
      </w:pPr>
      <w:r w:rsidRPr="009E5CD7">
        <w:rPr>
          <w:rFonts w:ascii="Century Gothic" w:hAnsi="Century Gothic" w:cstheme="minorHAnsi"/>
          <w:i/>
          <w:iCs/>
          <w:sz w:val="22"/>
          <w:szCs w:val="22"/>
          <w:vertAlign w:val="superscript"/>
        </w:rPr>
        <w:t xml:space="preserve"> część (zakres) przedmiotu zamówienia</w:t>
      </w:r>
    </w:p>
    <w:p w14:paraId="398C17F6" w14:textId="77777777" w:rsidR="00694A06" w:rsidRPr="009E5CD7" w:rsidRDefault="00694A06" w:rsidP="004770BC">
      <w:pPr>
        <w:suppressAutoHyphens/>
        <w:contextualSpacing/>
        <w:rPr>
          <w:rFonts w:ascii="Century Gothic" w:hAnsi="Century Gothic" w:cstheme="minorHAnsi"/>
          <w:i/>
          <w:iCs/>
          <w:sz w:val="22"/>
          <w:szCs w:val="22"/>
        </w:rPr>
      </w:pPr>
      <w:r w:rsidRPr="009E5CD7">
        <w:rPr>
          <w:rFonts w:ascii="Century Gothic" w:hAnsi="Century Gothic" w:cstheme="minorHAnsi"/>
          <w:i/>
          <w:iCs/>
          <w:sz w:val="22"/>
          <w:szCs w:val="22"/>
        </w:rPr>
        <w:t>_________________________________________________________________________________</w:t>
      </w:r>
    </w:p>
    <w:p w14:paraId="4E7FF941" w14:textId="77777777" w:rsidR="00694A06" w:rsidRPr="009E5CD7" w:rsidRDefault="00694A06" w:rsidP="004770BC">
      <w:pPr>
        <w:suppressAutoHyphens/>
        <w:contextualSpacing/>
        <w:rPr>
          <w:rFonts w:ascii="Century Gothic" w:hAnsi="Century Gothic" w:cstheme="minorHAnsi"/>
          <w:i/>
          <w:iCs/>
          <w:sz w:val="22"/>
          <w:szCs w:val="22"/>
          <w:vertAlign w:val="superscript"/>
        </w:rPr>
      </w:pPr>
      <w:r w:rsidRPr="009E5CD7">
        <w:rPr>
          <w:rFonts w:ascii="Century Gothic" w:hAnsi="Century Gothic" w:cstheme="minorHAnsi"/>
          <w:i/>
          <w:iCs/>
          <w:sz w:val="22"/>
          <w:szCs w:val="22"/>
          <w:vertAlign w:val="superscript"/>
        </w:rPr>
        <w:t>część (zakres) przedmiotu zamówienia oraz nazwa (firma) i adres podwykonawcy</w:t>
      </w:r>
    </w:p>
    <w:p w14:paraId="1E8A17FE" w14:textId="77777777" w:rsidR="00694A06" w:rsidRPr="009E5CD7" w:rsidRDefault="00694A06" w:rsidP="004770BC">
      <w:pPr>
        <w:suppressAutoHyphens/>
        <w:contextualSpacing/>
        <w:rPr>
          <w:rFonts w:ascii="Century Gothic" w:hAnsi="Century Gothic" w:cstheme="minorHAnsi"/>
          <w:i/>
          <w:iCs/>
          <w:sz w:val="22"/>
          <w:szCs w:val="22"/>
        </w:rPr>
      </w:pPr>
      <w:r w:rsidRPr="009E5CD7">
        <w:rPr>
          <w:rFonts w:ascii="Century Gothic" w:hAnsi="Century Gothic" w:cstheme="minorHAnsi"/>
          <w:i/>
          <w:iCs/>
          <w:sz w:val="22"/>
          <w:szCs w:val="22"/>
        </w:rPr>
        <w:t>________________________________________________________________________________</w:t>
      </w:r>
    </w:p>
    <w:p w14:paraId="32C73BE6" w14:textId="31158A4C" w:rsidR="00694A06" w:rsidRPr="009E5CD7" w:rsidRDefault="00694A06" w:rsidP="004770BC">
      <w:pPr>
        <w:suppressAutoHyphens/>
        <w:contextualSpacing/>
        <w:rPr>
          <w:rFonts w:ascii="Century Gothic" w:hAnsi="Century Gothic" w:cstheme="minorHAnsi"/>
          <w:i/>
          <w:iCs/>
          <w:sz w:val="22"/>
          <w:szCs w:val="22"/>
          <w:vertAlign w:val="superscript"/>
        </w:rPr>
      </w:pPr>
      <w:r w:rsidRPr="009E5CD7">
        <w:rPr>
          <w:rFonts w:ascii="Century Gothic" w:hAnsi="Century Gothic" w:cstheme="minorHAnsi"/>
          <w:i/>
          <w:iCs/>
          <w:sz w:val="22"/>
          <w:szCs w:val="22"/>
          <w:vertAlign w:val="superscript"/>
        </w:rPr>
        <w:t>część (zakres) przedmiotu zamówienia oraz nazwa (firma) i adres podwykonawcy</w:t>
      </w:r>
    </w:p>
    <w:p w14:paraId="47DB5EEE" w14:textId="6F43583F" w:rsidR="00E43EF5" w:rsidRPr="009E5CD7" w:rsidRDefault="00E43EF5" w:rsidP="004770BC">
      <w:pPr>
        <w:suppressAutoHyphens/>
        <w:spacing w:line="276" w:lineRule="auto"/>
        <w:contextualSpacing/>
        <w:jc w:val="both"/>
        <w:rPr>
          <w:rFonts w:ascii="Century Gothic" w:hAnsi="Century Gothic" w:cstheme="minorHAnsi"/>
          <w:sz w:val="22"/>
          <w:szCs w:val="22"/>
        </w:rPr>
      </w:pPr>
      <w:r w:rsidRPr="009E5CD7">
        <w:rPr>
          <w:rFonts w:ascii="Century Gothic" w:hAnsi="Century Gothic" w:cstheme="minorHAnsi"/>
          <w:bCs/>
          <w:sz w:val="22"/>
          <w:szCs w:val="22"/>
        </w:rPr>
        <w:t>UWAGA: Zamawiający zastrzega obowiązek osobistego wykonania przez Wykonawcę kluczowych części zamówienia tj.  czynności ubezpieczeniowych, których zgodnie z ustawą  z dnia 11 września 2015r. o działalności ubezpieczeniowej i reasekuracyjnej  (</w:t>
      </w:r>
      <w:r w:rsidRPr="009E5CD7">
        <w:rPr>
          <w:rFonts w:ascii="Century Gothic" w:hAnsi="Century Gothic" w:cstheme="minorHAnsi"/>
          <w:sz w:val="22"/>
          <w:szCs w:val="22"/>
        </w:rPr>
        <w:t>Dz. U.  z 2019 r. , poz. 381</w:t>
      </w:r>
      <w:r w:rsidRPr="009E5CD7">
        <w:rPr>
          <w:rFonts w:ascii="Century Gothic" w:hAnsi="Century Gothic" w:cstheme="minorHAnsi"/>
          <w:bCs/>
          <w:sz w:val="22"/>
          <w:szCs w:val="22"/>
        </w:rPr>
        <w:t xml:space="preserve"> z </w:t>
      </w:r>
      <w:proofErr w:type="spellStart"/>
      <w:r w:rsidRPr="009E5CD7">
        <w:rPr>
          <w:rFonts w:ascii="Century Gothic" w:hAnsi="Century Gothic" w:cstheme="minorHAnsi"/>
          <w:bCs/>
          <w:sz w:val="22"/>
          <w:szCs w:val="22"/>
        </w:rPr>
        <w:t>późń</w:t>
      </w:r>
      <w:proofErr w:type="spellEnd"/>
      <w:r w:rsidRPr="009E5CD7">
        <w:rPr>
          <w:rFonts w:ascii="Century Gothic" w:hAnsi="Century Gothic" w:cstheme="minorHAnsi"/>
          <w:bCs/>
          <w:sz w:val="22"/>
          <w:szCs w:val="22"/>
        </w:rPr>
        <w:t xml:space="preserve">. zm. – </w:t>
      </w:r>
      <w:r w:rsidRPr="009E5CD7">
        <w:rPr>
          <w:rFonts w:ascii="Century Gothic" w:hAnsi="Century Gothic" w:cstheme="minorHAnsi"/>
          <w:bCs/>
          <w:i/>
          <w:sz w:val="22"/>
          <w:szCs w:val="22"/>
        </w:rPr>
        <w:t>dalej jako ustawa o działalności ubezpieczeniowej i reasekuracyjnej</w:t>
      </w:r>
      <w:r w:rsidRPr="009E5CD7">
        <w:rPr>
          <w:rFonts w:ascii="Century Gothic" w:hAnsi="Century Gothic" w:cstheme="minorHAnsi"/>
          <w:bCs/>
          <w:sz w:val="22"/>
          <w:szCs w:val="22"/>
        </w:rPr>
        <w:t xml:space="preserve">) Wykonawca  nie </w:t>
      </w:r>
      <w:r w:rsidR="00BF2E21" w:rsidRPr="009E5CD7">
        <w:rPr>
          <w:rFonts w:ascii="Century Gothic" w:hAnsi="Century Gothic" w:cstheme="minorHAnsi"/>
          <w:bCs/>
          <w:sz w:val="22"/>
          <w:szCs w:val="22"/>
        </w:rPr>
        <w:t>może</w:t>
      </w:r>
      <w:r w:rsidRPr="009E5CD7">
        <w:rPr>
          <w:rFonts w:ascii="Century Gothic" w:hAnsi="Century Gothic" w:cstheme="minorHAnsi"/>
          <w:bCs/>
          <w:sz w:val="22"/>
          <w:szCs w:val="22"/>
        </w:rPr>
        <w:t xml:space="preserve"> powierzyć innym podmiotom tj.: </w:t>
      </w:r>
    </w:p>
    <w:p w14:paraId="182960FC" w14:textId="77777777" w:rsidR="00E43EF5" w:rsidRPr="009E5CD7" w:rsidRDefault="00E43EF5" w:rsidP="0029508A">
      <w:pPr>
        <w:pStyle w:val="Akapitzlist"/>
        <w:numPr>
          <w:ilvl w:val="0"/>
          <w:numId w:val="187"/>
        </w:numPr>
        <w:suppressAutoHyphens/>
        <w:spacing w:line="276" w:lineRule="auto"/>
        <w:contextualSpacing/>
        <w:jc w:val="both"/>
        <w:rPr>
          <w:rFonts w:ascii="Century Gothic" w:hAnsi="Century Gothic" w:cstheme="minorHAnsi"/>
          <w:sz w:val="22"/>
          <w:szCs w:val="22"/>
        </w:rPr>
      </w:pPr>
      <w:r w:rsidRPr="009E5CD7">
        <w:rPr>
          <w:rFonts w:ascii="Century Gothic" w:hAnsi="Century Gothic" w:cstheme="minorHAnsi"/>
          <w:bCs/>
          <w:sz w:val="22"/>
          <w:szCs w:val="22"/>
        </w:rPr>
        <w:t xml:space="preserve">Czynności polegających na </w:t>
      </w:r>
      <w:r w:rsidRPr="009E5CD7">
        <w:rPr>
          <w:rFonts w:ascii="Century Gothic" w:hAnsi="Century Gothic" w:cstheme="minorHAnsi"/>
          <w:sz w:val="22"/>
          <w:szCs w:val="22"/>
        </w:rPr>
        <w:t xml:space="preserve">zawieraniu umów ubezpieczenia, umów gwarancji ubezpieczeniowych lub zlecaniu ich zawierania uprawnionym pośrednikom ubezpieczeniowym w rozumieniu ustawy o dystrybucji ubezpieczeń, a także wykonywanie tych umów (zgodnie z art. 4 ust. 7 pkt. 1 Ustawy o działalności </w:t>
      </w:r>
      <w:r w:rsidRPr="009E5CD7">
        <w:rPr>
          <w:rFonts w:ascii="Century Gothic" w:hAnsi="Century Gothic" w:cstheme="minorHAnsi"/>
          <w:sz w:val="22"/>
          <w:szCs w:val="22"/>
        </w:rPr>
        <w:lastRenderedPageBreak/>
        <w:t>ubezpieczeniowej i reasekuracyjnej).</w:t>
      </w:r>
    </w:p>
    <w:p w14:paraId="20267539" w14:textId="77777777" w:rsidR="00E43EF5" w:rsidRPr="009E5CD7" w:rsidRDefault="00E43EF5" w:rsidP="0029508A">
      <w:pPr>
        <w:pStyle w:val="Akapitzlist"/>
        <w:numPr>
          <w:ilvl w:val="0"/>
          <w:numId w:val="187"/>
        </w:numPr>
        <w:suppressAutoHyphens/>
        <w:spacing w:line="276" w:lineRule="auto"/>
        <w:contextualSpacing/>
        <w:jc w:val="both"/>
        <w:rPr>
          <w:rFonts w:ascii="Century Gothic" w:hAnsi="Century Gothic" w:cstheme="minorHAnsi"/>
          <w:sz w:val="22"/>
          <w:szCs w:val="22"/>
        </w:rPr>
      </w:pPr>
      <w:r w:rsidRPr="009E5CD7">
        <w:rPr>
          <w:rFonts w:ascii="Century Gothic" w:hAnsi="Century Gothic" w:cstheme="minorHAnsi"/>
          <w:bCs/>
          <w:sz w:val="22"/>
          <w:szCs w:val="22"/>
        </w:rPr>
        <w:t xml:space="preserve">Czynności polegających na </w:t>
      </w:r>
      <w:r w:rsidRPr="009E5CD7">
        <w:rPr>
          <w:rFonts w:ascii="Century Gothic" w:hAnsi="Century Gothic" w:cstheme="minorHAnsi"/>
          <w:sz w:val="22"/>
          <w:szCs w:val="22"/>
        </w:rPr>
        <w:t>ustalaniu składek i prowizji należnych z tytułu umów ubezpieczenia, umów gwarancji ubezpieczeniowych, umów reasekuracji (zgodnie z art. 4 ust. 7 pkt. 4 Ustawy o działalności ubezpieczeniowej i reasekuracyjnej).</w:t>
      </w:r>
    </w:p>
    <w:p w14:paraId="03C40515" w14:textId="3A77C752" w:rsidR="00E43EF5" w:rsidRPr="009E5CD7" w:rsidRDefault="00E43EF5" w:rsidP="0029508A">
      <w:pPr>
        <w:pStyle w:val="Akapitzlist"/>
        <w:numPr>
          <w:ilvl w:val="0"/>
          <w:numId w:val="187"/>
        </w:numPr>
        <w:suppressAutoHyphens/>
        <w:spacing w:line="276" w:lineRule="auto"/>
        <w:contextualSpacing/>
        <w:jc w:val="both"/>
        <w:rPr>
          <w:rFonts w:ascii="Century Gothic" w:hAnsi="Century Gothic" w:cstheme="minorHAnsi"/>
          <w:sz w:val="22"/>
          <w:szCs w:val="22"/>
        </w:rPr>
      </w:pPr>
      <w:r w:rsidRPr="009E5CD7">
        <w:rPr>
          <w:rFonts w:ascii="Century Gothic" w:hAnsi="Century Gothic" w:cstheme="minorHAnsi"/>
          <w:sz w:val="22"/>
          <w:szCs w:val="22"/>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2267435A" w14:textId="1203A6E3" w:rsidR="00E43EF5" w:rsidRPr="009E5CD7" w:rsidRDefault="00E43EF5" w:rsidP="004770BC">
      <w:pPr>
        <w:suppressAutoHyphens/>
        <w:contextualSpacing/>
        <w:rPr>
          <w:rFonts w:ascii="Century Gothic" w:hAnsi="Century Gothic" w:cstheme="minorHAnsi"/>
          <w:i/>
          <w:iCs/>
          <w:sz w:val="22"/>
          <w:szCs w:val="22"/>
          <w:vertAlign w:val="superscript"/>
        </w:rPr>
      </w:pPr>
    </w:p>
    <w:p w14:paraId="2051AB1E" w14:textId="77777777" w:rsidR="00694A06" w:rsidRPr="009E5CD7" w:rsidRDefault="00694A06" w:rsidP="004770BC">
      <w:pPr>
        <w:pStyle w:val="Akapitzlist"/>
        <w:numPr>
          <w:ilvl w:val="0"/>
          <w:numId w:val="79"/>
        </w:numPr>
        <w:suppressAutoHyphens/>
        <w:contextualSpacing/>
        <w:rPr>
          <w:rFonts w:ascii="Century Gothic" w:hAnsi="Century Gothic"/>
          <w:sz w:val="22"/>
          <w:szCs w:val="22"/>
        </w:rPr>
      </w:pPr>
      <w:r w:rsidRPr="009E5CD7">
        <w:rPr>
          <w:rFonts w:ascii="Century Gothic" w:hAnsi="Century Gothic"/>
          <w:sz w:val="22"/>
          <w:szCs w:val="22"/>
        </w:rPr>
        <w:t xml:space="preserve">Oświadczamy, że jesteśmy/ nie jesteśmy </w:t>
      </w:r>
      <w:r w:rsidRPr="009E5CD7">
        <w:rPr>
          <w:rFonts w:ascii="Century Gothic" w:hAnsi="Century Gothic"/>
          <w:b/>
          <w:bCs/>
          <w:sz w:val="22"/>
          <w:szCs w:val="22"/>
        </w:rPr>
        <w:t>****)</w:t>
      </w:r>
      <w:r w:rsidRPr="009E5CD7">
        <w:rPr>
          <w:rFonts w:ascii="Century Gothic" w:hAnsi="Century Gothic"/>
          <w:sz w:val="22"/>
          <w:szCs w:val="22"/>
        </w:rPr>
        <w:t xml:space="preserve"> mikroprzedsiębiorstwem bądź małym lub średnim przedsiębiorstwem.</w:t>
      </w:r>
    </w:p>
    <w:p w14:paraId="781E5917"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Oświadczamy, że informacje i dokumenty ___________________________________________ _______________________________________________________________________________</w:t>
      </w:r>
    </w:p>
    <w:p w14:paraId="3F4CB43A" w14:textId="77777777" w:rsidR="00694A06" w:rsidRPr="009E5CD7" w:rsidRDefault="00694A06" w:rsidP="004770BC">
      <w:pPr>
        <w:suppressAutoHyphens/>
        <w:contextualSpacing/>
        <w:rPr>
          <w:rFonts w:ascii="Century Gothic" w:hAnsi="Century Gothic" w:cstheme="minorHAnsi"/>
          <w:i/>
          <w:sz w:val="22"/>
          <w:szCs w:val="22"/>
          <w:vertAlign w:val="superscript"/>
        </w:rPr>
      </w:pPr>
      <w:r w:rsidRPr="009E5CD7">
        <w:rPr>
          <w:rFonts w:ascii="Century Gothic" w:hAnsi="Century Gothic" w:cstheme="minorHAnsi"/>
          <w:i/>
          <w:sz w:val="22"/>
          <w:szCs w:val="22"/>
          <w:vertAlign w:val="superscript"/>
        </w:rPr>
        <w:t>(tylko, jeśli dotyczy - podać nazwę dokumentu, nr załącznika, nr strony)</w:t>
      </w:r>
    </w:p>
    <w:p w14:paraId="7CAAEC0F" w14:textId="77777777" w:rsidR="00694A06" w:rsidRPr="009E5CD7" w:rsidRDefault="00694A06" w:rsidP="004770BC">
      <w:pPr>
        <w:suppressAutoHyphens/>
        <w:contextualSpacing/>
        <w:jc w:val="both"/>
        <w:rPr>
          <w:rFonts w:ascii="Century Gothic" w:hAnsi="Century Gothic" w:cstheme="minorHAnsi"/>
          <w:sz w:val="22"/>
          <w:szCs w:val="22"/>
        </w:rPr>
      </w:pPr>
      <w:r w:rsidRPr="009E5CD7">
        <w:rPr>
          <w:rFonts w:ascii="Century Gothic" w:hAnsi="Century Gothic"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442EF73B" w14:textId="77777777" w:rsidR="00694A06" w:rsidRPr="009E5CD7" w:rsidRDefault="00694A06" w:rsidP="004770BC">
      <w:pPr>
        <w:suppressAutoHyphens/>
        <w:contextualSpacing/>
        <w:jc w:val="both"/>
        <w:rPr>
          <w:rFonts w:ascii="Century Gothic" w:hAnsi="Century Gothic" w:cstheme="minorHAnsi"/>
          <w:sz w:val="22"/>
          <w:szCs w:val="22"/>
        </w:rPr>
      </w:pPr>
    </w:p>
    <w:p w14:paraId="58CF6EF8" w14:textId="46BF3837" w:rsidR="00694A06" w:rsidRPr="009E5CD7" w:rsidRDefault="00694A06" w:rsidP="00AE50E4">
      <w:pPr>
        <w:pStyle w:val="Akapitzlist"/>
        <w:numPr>
          <w:ilvl w:val="0"/>
          <w:numId w:val="79"/>
        </w:numPr>
        <w:suppressAutoHyphens/>
        <w:contextualSpacing/>
        <w:jc w:val="both"/>
        <w:rPr>
          <w:rFonts w:ascii="Century Gothic" w:hAnsi="Century Gothic" w:cstheme="minorHAnsi"/>
          <w:sz w:val="22"/>
          <w:szCs w:val="22"/>
        </w:rPr>
      </w:pPr>
      <w:r w:rsidRPr="009E5CD7">
        <w:rPr>
          <w:rFonts w:ascii="Century Gothic" w:hAnsi="Century Gothic"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9E5CD7">
        <w:rPr>
          <w:rFonts w:ascii="Century Gothic" w:hAnsi="Century Gothic" w:cstheme="minorHAnsi"/>
          <w:i/>
          <w:sz w:val="22"/>
          <w:szCs w:val="22"/>
        </w:rPr>
        <w:t>*****)</w:t>
      </w:r>
    </w:p>
    <w:p w14:paraId="13DFFB48" w14:textId="77777777" w:rsidR="00E43EF5" w:rsidRPr="009E5CD7" w:rsidRDefault="00E43EF5" w:rsidP="004770BC">
      <w:pPr>
        <w:numPr>
          <w:ilvl w:val="0"/>
          <w:numId w:val="79"/>
        </w:numPr>
        <w:tabs>
          <w:tab w:val="left" w:pos="142"/>
        </w:tabs>
        <w:suppressAutoHyphens/>
        <w:overflowPunct w:val="0"/>
        <w:autoSpaceDE w:val="0"/>
        <w:autoSpaceDN w:val="0"/>
        <w:adjustRightInd w:val="0"/>
        <w:spacing w:line="280" w:lineRule="exact"/>
        <w:contextualSpacing/>
        <w:jc w:val="both"/>
        <w:textAlignment w:val="baseline"/>
        <w:rPr>
          <w:rFonts w:ascii="Century Gothic" w:hAnsi="Century Gothic" w:cstheme="minorHAnsi"/>
          <w:sz w:val="22"/>
          <w:szCs w:val="22"/>
        </w:rPr>
      </w:pPr>
      <w:r w:rsidRPr="009E5CD7">
        <w:rPr>
          <w:rFonts w:ascii="Century Gothic" w:hAnsi="Century Gothic" w:cstheme="minorHAnsi"/>
          <w:sz w:val="22"/>
          <w:szCs w:val="22"/>
        </w:rPr>
        <w:t>Ogólne (Szczególne) Warunki Ubezpieczenia, karty produktu lub inne wzorce umowne, które będą miały zastosowanie do poszczególnych ubezpieczeń (podać rodzaj warunków ubezpieczenia i datę uchwalenia/wejścia w życie)</w:t>
      </w:r>
    </w:p>
    <w:p w14:paraId="12B7C357" w14:textId="77777777"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2ECD8D57" w14:textId="77777777"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1EB406F1" w14:textId="77777777"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7B7B1833" w14:textId="77777777"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30DC70CB" w14:textId="512948F8"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28E10673" w14:textId="77777777" w:rsidR="00694A06" w:rsidRPr="009E5CD7" w:rsidRDefault="00694A06" w:rsidP="004770BC">
      <w:pPr>
        <w:suppressAutoHyphens/>
        <w:contextualSpacing/>
        <w:rPr>
          <w:rFonts w:ascii="Century Gothic" w:hAnsi="Century Gothic" w:cstheme="minorHAnsi"/>
          <w:sz w:val="22"/>
          <w:szCs w:val="22"/>
        </w:rPr>
      </w:pPr>
    </w:p>
    <w:p w14:paraId="5BC121E6"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Korespondencję w sprawie niniejszego postępowania należy kierować na adres: ________ _____________________________________________________________________</w:t>
      </w:r>
      <w:r w:rsidRPr="009E5CD7">
        <w:rPr>
          <w:rFonts w:ascii="Century Gothic" w:hAnsi="Century Gothic" w:cstheme="minorHAnsi"/>
          <w:sz w:val="22"/>
          <w:szCs w:val="22"/>
        </w:rPr>
        <w:br/>
        <w:t>nr  telefonu_____________________________</w:t>
      </w:r>
    </w:p>
    <w:p w14:paraId="1B3E5045" w14:textId="77777777" w:rsidR="00694A06" w:rsidRPr="009E5CD7" w:rsidRDefault="00694A06" w:rsidP="004770BC">
      <w:pPr>
        <w:suppressAutoHyphens/>
        <w:ind w:firstLine="426"/>
        <w:contextualSpacing/>
        <w:rPr>
          <w:rFonts w:ascii="Century Gothic" w:hAnsi="Century Gothic" w:cstheme="minorHAnsi"/>
          <w:sz w:val="22"/>
          <w:szCs w:val="22"/>
        </w:rPr>
      </w:pPr>
      <w:r w:rsidRPr="009E5CD7">
        <w:rPr>
          <w:rFonts w:ascii="Century Gothic" w:hAnsi="Century Gothic" w:cstheme="minorHAnsi"/>
          <w:sz w:val="22"/>
          <w:szCs w:val="22"/>
        </w:rPr>
        <w:t>nr faksu________________________________</w:t>
      </w:r>
    </w:p>
    <w:p w14:paraId="409A2721" w14:textId="77777777" w:rsidR="00694A06" w:rsidRPr="009E5CD7" w:rsidRDefault="00694A06" w:rsidP="004770BC">
      <w:pPr>
        <w:suppressAutoHyphens/>
        <w:ind w:firstLine="426"/>
        <w:contextualSpacing/>
        <w:rPr>
          <w:rFonts w:ascii="Century Gothic" w:hAnsi="Century Gothic" w:cstheme="minorHAnsi"/>
          <w:sz w:val="22"/>
          <w:szCs w:val="22"/>
        </w:rPr>
      </w:pPr>
      <w:r w:rsidRPr="009E5CD7">
        <w:rPr>
          <w:rFonts w:ascii="Century Gothic" w:hAnsi="Century Gothic" w:cstheme="minorHAnsi"/>
          <w:sz w:val="22"/>
          <w:szCs w:val="22"/>
        </w:rPr>
        <w:t>e-mail__________________________________</w:t>
      </w:r>
    </w:p>
    <w:p w14:paraId="74DC0270"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 xml:space="preserve">                         </w:t>
      </w:r>
    </w:p>
    <w:p w14:paraId="375680A5"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Wraz z ofertą składamy następujące oświadczenia i dokumenty:</w:t>
      </w:r>
    </w:p>
    <w:p w14:paraId="0C91FA75" w14:textId="77777777" w:rsidR="00694A06" w:rsidRPr="009E5CD7" w:rsidRDefault="00694A06" w:rsidP="004770BC">
      <w:pPr>
        <w:widowControl w:val="0"/>
        <w:numPr>
          <w:ilvl w:val="1"/>
          <w:numId w:val="66"/>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57421D0A" w14:textId="77777777" w:rsidR="00694A06" w:rsidRPr="009E5CD7" w:rsidRDefault="00694A06" w:rsidP="004770BC">
      <w:pPr>
        <w:widowControl w:val="0"/>
        <w:numPr>
          <w:ilvl w:val="1"/>
          <w:numId w:val="66"/>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1E60EDDD" w14:textId="77777777" w:rsidR="00694A06" w:rsidRPr="009E5CD7" w:rsidRDefault="00694A06" w:rsidP="004770BC">
      <w:pPr>
        <w:widowControl w:val="0"/>
        <w:numPr>
          <w:ilvl w:val="1"/>
          <w:numId w:val="66"/>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0791F9FA" w14:textId="77777777" w:rsidR="00694A06" w:rsidRPr="009E5CD7" w:rsidRDefault="00694A06" w:rsidP="004770BC">
      <w:pPr>
        <w:widowControl w:val="0"/>
        <w:numPr>
          <w:ilvl w:val="1"/>
          <w:numId w:val="66"/>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062F9243" w14:textId="77777777" w:rsidR="00694A06" w:rsidRPr="009E5CD7" w:rsidRDefault="00694A06" w:rsidP="004770BC">
      <w:pPr>
        <w:widowControl w:val="0"/>
        <w:suppressAutoHyphens/>
        <w:autoSpaceDE w:val="0"/>
        <w:autoSpaceDN w:val="0"/>
        <w:adjustRightInd w:val="0"/>
        <w:ind w:left="360"/>
        <w:contextualSpacing/>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 xml:space="preserve">                          </w:t>
      </w:r>
    </w:p>
    <w:p w14:paraId="3BABC292" w14:textId="77777777" w:rsidR="00694A06" w:rsidRPr="009E5CD7" w:rsidRDefault="00694A06" w:rsidP="004770BC">
      <w:pPr>
        <w:suppressAutoHyphens/>
        <w:contextualSpacing/>
        <w:rPr>
          <w:rFonts w:ascii="Century Gothic" w:hAnsi="Century Gothic" w:cstheme="minorHAnsi"/>
          <w:sz w:val="22"/>
          <w:szCs w:val="22"/>
        </w:rPr>
      </w:pPr>
    </w:p>
    <w:p w14:paraId="475434CE" w14:textId="77777777" w:rsidR="00694A06" w:rsidRPr="009E5CD7" w:rsidRDefault="00694A06" w:rsidP="004770BC">
      <w:pPr>
        <w:suppressAutoHyphens/>
        <w:contextualSpacing/>
        <w:jc w:val="right"/>
        <w:rPr>
          <w:rFonts w:ascii="Century Gothic" w:hAnsi="Century Gothic" w:cstheme="minorHAnsi"/>
          <w:sz w:val="22"/>
          <w:szCs w:val="22"/>
        </w:rPr>
      </w:pPr>
      <w:r w:rsidRPr="009E5CD7">
        <w:rPr>
          <w:rFonts w:ascii="Century Gothic" w:hAnsi="Century Gothic" w:cstheme="minorHAnsi"/>
          <w:sz w:val="22"/>
          <w:szCs w:val="22"/>
        </w:rPr>
        <w:t>________________________________________</w:t>
      </w:r>
    </w:p>
    <w:p w14:paraId="047A8D8B" w14:textId="77777777" w:rsidR="00694A06" w:rsidRPr="009E5CD7" w:rsidRDefault="00694A06" w:rsidP="004770BC">
      <w:pPr>
        <w:suppressAutoHyphens/>
        <w:contextualSpacing/>
        <w:jc w:val="right"/>
        <w:rPr>
          <w:rFonts w:ascii="Century Gothic" w:hAnsi="Century Gothic" w:cstheme="minorHAnsi"/>
          <w:i/>
          <w:iCs/>
          <w:sz w:val="22"/>
          <w:szCs w:val="22"/>
        </w:rPr>
      </w:pPr>
      <w:r w:rsidRPr="009E5CD7">
        <w:rPr>
          <w:rFonts w:ascii="Century Gothic" w:hAnsi="Century Gothic" w:cstheme="minorHAnsi"/>
          <w:i/>
          <w:iCs/>
          <w:sz w:val="22"/>
          <w:szCs w:val="22"/>
        </w:rPr>
        <w:t xml:space="preserve">czytelny podpis lub podpis i stempel osoby/osób </w:t>
      </w:r>
    </w:p>
    <w:p w14:paraId="6C94C4A4" w14:textId="77777777" w:rsidR="00694A06" w:rsidRPr="009E5CD7" w:rsidRDefault="00694A06" w:rsidP="004770BC">
      <w:pPr>
        <w:suppressAutoHyphens/>
        <w:contextualSpacing/>
        <w:jc w:val="right"/>
        <w:rPr>
          <w:rFonts w:ascii="Century Gothic" w:hAnsi="Century Gothic" w:cstheme="minorHAnsi"/>
          <w:i/>
          <w:iCs/>
          <w:sz w:val="22"/>
          <w:szCs w:val="22"/>
        </w:rPr>
      </w:pPr>
      <w:r w:rsidRPr="009E5CD7">
        <w:rPr>
          <w:rFonts w:ascii="Century Gothic" w:hAnsi="Century Gothic" w:cstheme="minorHAnsi"/>
          <w:i/>
          <w:iCs/>
          <w:sz w:val="22"/>
          <w:szCs w:val="22"/>
        </w:rPr>
        <w:t xml:space="preserve">upoważnionych do reprezentowania Wykonawcy </w:t>
      </w:r>
    </w:p>
    <w:p w14:paraId="2248BBCB" w14:textId="77777777" w:rsidR="00694A06" w:rsidRPr="009E5CD7" w:rsidRDefault="00694A06" w:rsidP="004770BC">
      <w:pPr>
        <w:suppressAutoHyphens/>
        <w:contextualSpacing/>
        <w:rPr>
          <w:rFonts w:ascii="Century Gothic" w:hAnsi="Century Gothic" w:cstheme="minorHAnsi"/>
          <w:b/>
          <w:bCs/>
          <w:sz w:val="22"/>
          <w:szCs w:val="22"/>
        </w:rPr>
      </w:pPr>
    </w:p>
    <w:p w14:paraId="5B592A18" w14:textId="77777777" w:rsidR="00694A06" w:rsidRPr="009E5CD7" w:rsidRDefault="00694A06" w:rsidP="004770BC">
      <w:pPr>
        <w:suppressAutoHyphens/>
        <w:contextualSpacing/>
        <w:rPr>
          <w:rFonts w:ascii="Century Gothic" w:hAnsi="Century Gothic" w:cstheme="minorHAnsi"/>
          <w:b/>
          <w:bCs/>
          <w:sz w:val="22"/>
          <w:szCs w:val="22"/>
        </w:rPr>
      </w:pPr>
    </w:p>
    <w:p w14:paraId="06B0C246" w14:textId="389E7002" w:rsidR="00694A06" w:rsidRPr="009E5CD7" w:rsidRDefault="00694A06"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b/>
          <w:sz w:val="22"/>
          <w:szCs w:val="22"/>
        </w:rPr>
        <w:t>*)</w:t>
      </w:r>
      <w:r w:rsidRPr="009E5CD7">
        <w:rPr>
          <w:rFonts w:ascii="Century Gothic" w:hAnsi="Century Gothic" w:cstheme="minorHAnsi"/>
          <w:sz w:val="22"/>
          <w:szCs w:val="22"/>
        </w:rPr>
        <w:t xml:space="preserve"> cenę oferty należy podać</w:t>
      </w:r>
      <w:r w:rsidR="00E02C5E" w:rsidRPr="009E5CD7">
        <w:rPr>
          <w:rFonts w:ascii="Century Gothic" w:hAnsi="Century Gothic" w:cstheme="minorHAnsi"/>
          <w:sz w:val="22"/>
          <w:szCs w:val="22"/>
        </w:rPr>
        <w:t xml:space="preserve"> w PLN</w:t>
      </w:r>
      <w:r w:rsidRPr="009E5CD7">
        <w:rPr>
          <w:rFonts w:ascii="Century Gothic" w:hAnsi="Century Gothic" w:cstheme="minorHAnsi"/>
          <w:sz w:val="22"/>
          <w:szCs w:val="22"/>
        </w:rPr>
        <w:t xml:space="preserve"> z dokładnością do 1 grosza, to znaczy z dokładnością do dwóch miejsc po przecinku,</w:t>
      </w:r>
    </w:p>
    <w:p w14:paraId="4619ABF4" w14:textId="77777777" w:rsidR="00694A06" w:rsidRPr="009E5CD7" w:rsidRDefault="00694A06"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b/>
          <w:bCs/>
          <w:sz w:val="22"/>
          <w:szCs w:val="22"/>
        </w:rPr>
        <w:t xml:space="preserve">**) </w:t>
      </w:r>
      <w:r w:rsidRPr="009E5CD7">
        <w:rPr>
          <w:rFonts w:ascii="Century Gothic" w:hAnsi="Century Gothic" w:cstheme="minorHAnsi"/>
          <w:bCs/>
          <w:sz w:val="22"/>
          <w:szCs w:val="22"/>
        </w:rPr>
        <w:t>niepotrzebne skreślić</w:t>
      </w:r>
      <w:r w:rsidRPr="009E5CD7">
        <w:rPr>
          <w:rFonts w:ascii="Century Gothic" w:hAnsi="Century Gothic" w:cstheme="minorHAnsi"/>
          <w:sz w:val="22"/>
          <w:szCs w:val="22"/>
        </w:rPr>
        <w:tab/>
      </w:r>
    </w:p>
    <w:p w14:paraId="61E69624" w14:textId="77777777" w:rsidR="00694A06" w:rsidRPr="009E5CD7" w:rsidRDefault="00694A06" w:rsidP="004770BC">
      <w:pPr>
        <w:suppressAutoHyphens/>
        <w:spacing w:line="276" w:lineRule="auto"/>
        <w:jc w:val="both"/>
        <w:rPr>
          <w:rFonts w:ascii="Century Gothic" w:hAnsi="Century Gothic" w:cstheme="minorHAnsi"/>
          <w:b/>
          <w:bCs/>
          <w:sz w:val="22"/>
          <w:szCs w:val="22"/>
        </w:rPr>
      </w:pPr>
      <w:r w:rsidRPr="009E5CD7">
        <w:rPr>
          <w:rFonts w:ascii="Century Gothic" w:hAnsi="Century Gothic" w:cstheme="minorHAnsi"/>
          <w:b/>
          <w:sz w:val="22"/>
          <w:szCs w:val="22"/>
        </w:rPr>
        <w:t>***)</w:t>
      </w:r>
      <w:r w:rsidRPr="009E5CD7">
        <w:rPr>
          <w:rFonts w:ascii="Century Gothic" w:hAnsi="Century Gothic" w:cstheme="minorHAnsi"/>
          <w:sz w:val="22"/>
          <w:szCs w:val="22"/>
        </w:rPr>
        <w:t xml:space="preserve"> niepotrzebne skreślić; w przypadku nie wykreślenia którejś z pozycji i nie wypełnienia pola w pkt</w:t>
      </w:r>
      <w:r w:rsidRPr="009E5CD7">
        <w:rPr>
          <w:rFonts w:ascii="Century Gothic" w:hAnsi="Century Gothic" w:cstheme="minorHAnsi"/>
          <w:i/>
          <w:iCs/>
          <w:sz w:val="22"/>
          <w:szCs w:val="22"/>
        </w:rPr>
        <w:t xml:space="preserve"> 10 formularza oznaczonego: „część (zakres) przedmiotu zamówienia”, „część (zakres) przedmiotu zamówienia oraz nazwa (firma) podwykonawcy” - </w:t>
      </w:r>
      <w:r w:rsidRPr="009E5CD7">
        <w:rPr>
          <w:rFonts w:ascii="Century Gothic" w:hAnsi="Century Gothic" w:cstheme="minorHAnsi"/>
          <w:iCs/>
          <w:sz w:val="22"/>
          <w:szCs w:val="22"/>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661ACF7F" w14:textId="77777777" w:rsidR="00694A06" w:rsidRPr="009E5CD7" w:rsidRDefault="00694A06" w:rsidP="004770BC">
      <w:pPr>
        <w:suppressAutoHyphens/>
        <w:contextualSpacing/>
        <w:jc w:val="both"/>
        <w:rPr>
          <w:rFonts w:ascii="Century Gothic" w:hAnsi="Century Gothic"/>
          <w:iCs/>
          <w:sz w:val="22"/>
          <w:szCs w:val="22"/>
        </w:rPr>
      </w:pPr>
      <w:r w:rsidRPr="009E5CD7">
        <w:rPr>
          <w:rFonts w:ascii="Century Gothic" w:hAnsi="Century Gothic"/>
          <w:b/>
          <w:bCs/>
          <w:sz w:val="22"/>
          <w:szCs w:val="22"/>
        </w:rPr>
        <w:t xml:space="preserve">****) </w:t>
      </w:r>
      <w:r w:rsidRPr="009E5CD7">
        <w:rPr>
          <w:rFonts w:ascii="Century Gothic" w:hAnsi="Century Gothic"/>
          <w:sz w:val="22"/>
          <w:szCs w:val="22"/>
        </w:rPr>
        <w:t>niepotrzebne skreślić; w  przypadku nie skreślenia którejś z pozycji – Zamawiający uzna, że Wykonawca jest mikroprzedsiębiorstwem bądź małym lub średnim przedsiębiorstwem</w:t>
      </w:r>
    </w:p>
    <w:p w14:paraId="2D9734F9" w14:textId="77777777" w:rsidR="00694A06" w:rsidRPr="009E5CD7" w:rsidRDefault="00694A06"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b/>
          <w:sz w:val="22"/>
          <w:szCs w:val="22"/>
        </w:rPr>
        <w:t>*****)</w:t>
      </w:r>
      <w:r w:rsidRPr="009E5CD7">
        <w:rPr>
          <w:rFonts w:ascii="Century Gothic" w:hAnsi="Century Gothic" w:cstheme="minorHAns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2FA85BA" w14:textId="77777777" w:rsidR="00694A06" w:rsidRPr="009E5CD7" w:rsidRDefault="00694A06" w:rsidP="00826E2A">
      <w:pPr>
        <w:suppressAutoHyphens/>
        <w:contextualSpacing/>
        <w:jc w:val="center"/>
        <w:rPr>
          <w:rFonts w:ascii="Century Gothic" w:hAnsi="Century Gothic" w:cstheme="minorHAnsi"/>
          <w:b/>
          <w:i/>
          <w:sz w:val="22"/>
          <w:szCs w:val="22"/>
        </w:rPr>
        <w:sectPr w:rsidR="00694A06" w:rsidRPr="009E5CD7" w:rsidSect="002B3B49">
          <w:pgSz w:w="11906" w:h="16838"/>
          <w:pgMar w:top="1103" w:right="1106" w:bottom="993" w:left="1418" w:header="426" w:footer="586" w:gutter="0"/>
          <w:cols w:space="708"/>
          <w:docGrid w:linePitch="360"/>
        </w:sectPr>
      </w:pPr>
    </w:p>
    <w:p w14:paraId="566BE694" w14:textId="77777777" w:rsidR="00623EB2" w:rsidRPr="009E5CD7" w:rsidRDefault="00623EB2" w:rsidP="004770BC">
      <w:pPr>
        <w:suppressAutoHyphens/>
        <w:contextualSpacing/>
        <w:jc w:val="right"/>
        <w:rPr>
          <w:rFonts w:ascii="Century Gothic" w:hAnsi="Century Gothic" w:cstheme="minorHAnsi"/>
          <w:b/>
          <w:i/>
          <w:sz w:val="22"/>
          <w:szCs w:val="22"/>
        </w:rPr>
      </w:pPr>
    </w:p>
    <w:p w14:paraId="35C2FB4B" w14:textId="77777777" w:rsidR="00393A3D" w:rsidRPr="009E5CD7" w:rsidRDefault="00393A3D" w:rsidP="004770BC">
      <w:pPr>
        <w:suppressAutoHyphens/>
        <w:contextualSpacing/>
        <w:rPr>
          <w:rFonts w:ascii="Century Gothic" w:hAnsi="Century Gothic" w:cstheme="minorHAnsi"/>
          <w:sz w:val="22"/>
          <w:szCs w:val="22"/>
          <w:highlight w:val="yellow"/>
        </w:rPr>
      </w:pPr>
    </w:p>
    <w:p w14:paraId="3A2B2EC7" w14:textId="139ADA46" w:rsidR="006F6987" w:rsidRPr="009E5CD7" w:rsidRDefault="00363DE2" w:rsidP="004770BC">
      <w:pPr>
        <w:suppressAutoHyphens/>
        <w:ind w:left="5246" w:firstLine="708"/>
        <w:rPr>
          <w:rFonts w:ascii="Century Gothic" w:hAnsi="Century Gothic" w:cstheme="minorHAnsi"/>
          <w:b/>
          <w:i/>
          <w:sz w:val="22"/>
          <w:szCs w:val="22"/>
        </w:rPr>
      </w:pPr>
      <w:r w:rsidRPr="009E5CD7">
        <w:rPr>
          <w:rFonts w:ascii="Century Gothic" w:hAnsi="Century Gothic" w:cstheme="minorHAnsi"/>
          <w:b/>
          <w:i/>
          <w:sz w:val="22"/>
          <w:szCs w:val="22"/>
        </w:rPr>
        <w:t>Załącznik Nr 2  do SIWZ</w:t>
      </w:r>
    </w:p>
    <w:p w14:paraId="5FDA949A" w14:textId="77777777" w:rsidR="00363DE2" w:rsidRPr="009E5CD7" w:rsidRDefault="00363DE2" w:rsidP="004770BC">
      <w:pPr>
        <w:suppressAutoHyphens/>
        <w:ind w:left="5246" w:firstLine="708"/>
        <w:rPr>
          <w:rFonts w:ascii="Century Gothic" w:hAnsi="Century Gothic" w:cstheme="minorHAnsi"/>
          <w:b/>
          <w:sz w:val="22"/>
          <w:szCs w:val="22"/>
        </w:rPr>
      </w:pPr>
    </w:p>
    <w:p w14:paraId="1DF72462" w14:textId="77777777" w:rsidR="00D0270D" w:rsidRPr="009E5CD7" w:rsidRDefault="00D0270D" w:rsidP="004770BC">
      <w:pPr>
        <w:suppressAutoHyphens/>
        <w:spacing w:line="276" w:lineRule="auto"/>
        <w:ind w:left="5246" w:firstLine="708"/>
        <w:rPr>
          <w:rFonts w:ascii="Century Gothic" w:hAnsi="Century Gothic" w:cstheme="minorHAnsi"/>
          <w:b/>
          <w:sz w:val="22"/>
          <w:szCs w:val="22"/>
        </w:rPr>
      </w:pPr>
      <w:r w:rsidRPr="009E5CD7">
        <w:rPr>
          <w:rFonts w:ascii="Century Gothic" w:hAnsi="Century Gothic" w:cstheme="minorHAnsi"/>
          <w:b/>
          <w:sz w:val="22"/>
          <w:szCs w:val="22"/>
        </w:rPr>
        <w:t>Zamawiający:</w:t>
      </w:r>
    </w:p>
    <w:p w14:paraId="2D3B7FB2" w14:textId="0A38CD47" w:rsidR="00D0270D" w:rsidRPr="009E5CD7" w:rsidRDefault="002C16E5" w:rsidP="004770BC">
      <w:pPr>
        <w:tabs>
          <w:tab w:val="left" w:pos="7730"/>
        </w:tabs>
        <w:suppressAutoHyphens/>
        <w:spacing w:line="276" w:lineRule="auto"/>
        <w:ind w:left="5954"/>
        <w:rPr>
          <w:rFonts w:ascii="Century Gothic" w:hAnsi="Century Gothic" w:cstheme="minorHAnsi"/>
          <w:b/>
          <w:sz w:val="22"/>
          <w:szCs w:val="22"/>
        </w:rPr>
      </w:pPr>
      <w:r w:rsidRPr="009E5CD7">
        <w:rPr>
          <w:rFonts w:ascii="Century Gothic" w:hAnsi="Century Gothic" w:cstheme="minorHAnsi"/>
          <w:b/>
          <w:sz w:val="22"/>
          <w:szCs w:val="22"/>
        </w:rPr>
        <w:t xml:space="preserve">Gmina </w:t>
      </w:r>
      <w:r w:rsidR="00B965B3" w:rsidRPr="009E5CD7">
        <w:rPr>
          <w:rFonts w:ascii="Century Gothic" w:hAnsi="Century Gothic" w:cstheme="minorHAnsi"/>
          <w:b/>
          <w:sz w:val="22"/>
          <w:szCs w:val="22"/>
        </w:rPr>
        <w:t>Miast</w:t>
      </w:r>
      <w:r w:rsidRPr="009E5CD7">
        <w:rPr>
          <w:rFonts w:ascii="Century Gothic" w:hAnsi="Century Gothic" w:cstheme="minorHAnsi"/>
          <w:b/>
          <w:sz w:val="22"/>
          <w:szCs w:val="22"/>
        </w:rPr>
        <w:t>a</w:t>
      </w:r>
      <w:r w:rsidR="00D0270D" w:rsidRPr="009E5CD7">
        <w:rPr>
          <w:rFonts w:ascii="Century Gothic" w:hAnsi="Century Gothic" w:cstheme="minorHAnsi"/>
          <w:b/>
          <w:sz w:val="22"/>
          <w:szCs w:val="22"/>
        </w:rPr>
        <w:t xml:space="preserve"> </w:t>
      </w:r>
      <w:r w:rsidRPr="009E5CD7">
        <w:rPr>
          <w:rFonts w:ascii="Century Gothic" w:hAnsi="Century Gothic" w:cstheme="minorHAnsi"/>
          <w:b/>
          <w:sz w:val="22"/>
          <w:szCs w:val="22"/>
        </w:rPr>
        <w:t>Sierpc</w:t>
      </w:r>
      <w:r w:rsidR="00D0270D" w:rsidRPr="009E5CD7">
        <w:rPr>
          <w:rFonts w:ascii="Century Gothic" w:hAnsi="Century Gothic" w:cstheme="minorHAnsi"/>
          <w:b/>
          <w:sz w:val="22"/>
          <w:szCs w:val="22"/>
        </w:rPr>
        <w:t>,</w:t>
      </w:r>
      <w:r w:rsidR="00D0270D" w:rsidRPr="009E5CD7">
        <w:rPr>
          <w:rFonts w:ascii="Century Gothic" w:hAnsi="Century Gothic" w:cstheme="minorHAnsi"/>
          <w:b/>
          <w:sz w:val="22"/>
          <w:szCs w:val="22"/>
        </w:rPr>
        <w:tab/>
      </w:r>
    </w:p>
    <w:p w14:paraId="07908253" w14:textId="77777777" w:rsidR="00214E3D" w:rsidRDefault="002C16E5" w:rsidP="004770BC">
      <w:pPr>
        <w:suppressAutoHyphens/>
        <w:spacing w:line="276" w:lineRule="auto"/>
        <w:ind w:left="5954"/>
        <w:rPr>
          <w:rFonts w:ascii="Century Gothic" w:hAnsi="Century Gothic" w:cstheme="minorHAnsi"/>
          <w:b/>
          <w:sz w:val="22"/>
          <w:szCs w:val="22"/>
        </w:rPr>
      </w:pPr>
      <w:r w:rsidRPr="009E5CD7">
        <w:rPr>
          <w:rFonts w:ascii="Century Gothic" w:hAnsi="Century Gothic" w:cstheme="minorHAnsi"/>
          <w:b/>
          <w:sz w:val="22"/>
          <w:szCs w:val="22"/>
        </w:rPr>
        <w:t xml:space="preserve">ul. Piastowska 11a, </w:t>
      </w:r>
    </w:p>
    <w:p w14:paraId="2D70BC73" w14:textId="55D5D671" w:rsidR="00D0270D" w:rsidRPr="009E5CD7" w:rsidRDefault="002C16E5" w:rsidP="004770BC">
      <w:pPr>
        <w:suppressAutoHyphens/>
        <w:spacing w:line="276" w:lineRule="auto"/>
        <w:ind w:left="5954"/>
        <w:rPr>
          <w:rFonts w:ascii="Century Gothic" w:hAnsi="Century Gothic" w:cstheme="minorHAnsi"/>
          <w:b/>
          <w:sz w:val="22"/>
          <w:szCs w:val="22"/>
        </w:rPr>
      </w:pPr>
      <w:r w:rsidRPr="009E5CD7">
        <w:rPr>
          <w:rFonts w:ascii="Century Gothic" w:hAnsi="Century Gothic" w:cstheme="minorHAnsi"/>
          <w:b/>
          <w:sz w:val="22"/>
          <w:szCs w:val="22"/>
        </w:rPr>
        <w:t>09- 200 Sierpc</w:t>
      </w:r>
    </w:p>
    <w:p w14:paraId="5E9E9D10" w14:textId="42441CE1" w:rsidR="00D0270D" w:rsidRPr="009E5CD7" w:rsidRDefault="00B135E4" w:rsidP="004770BC">
      <w:pPr>
        <w:suppressAutoHyphens/>
        <w:spacing w:line="276" w:lineRule="auto"/>
        <w:ind w:left="5954"/>
        <w:rPr>
          <w:rFonts w:ascii="Century Gothic" w:hAnsi="Century Gothic" w:cstheme="minorHAnsi"/>
          <w:i/>
          <w:sz w:val="22"/>
          <w:szCs w:val="22"/>
        </w:rPr>
      </w:pPr>
      <w:r w:rsidRPr="009E5CD7">
        <w:rPr>
          <w:rFonts w:ascii="Century Gothic" w:hAnsi="Century Gothic" w:cstheme="minorHAnsi"/>
          <w:i/>
          <w:sz w:val="22"/>
          <w:szCs w:val="22"/>
        </w:rPr>
        <w:t xml:space="preserve"> </w:t>
      </w:r>
      <w:r w:rsidR="00D0270D" w:rsidRPr="009E5CD7">
        <w:rPr>
          <w:rFonts w:ascii="Century Gothic" w:hAnsi="Century Gothic" w:cstheme="minorHAnsi"/>
          <w:i/>
          <w:sz w:val="22"/>
          <w:szCs w:val="22"/>
        </w:rPr>
        <w:t>(pełna nazwa/firma, adres)</w:t>
      </w:r>
    </w:p>
    <w:p w14:paraId="25AE5971" w14:textId="77777777" w:rsidR="006F6987" w:rsidRPr="009E5CD7" w:rsidRDefault="006F6987" w:rsidP="004770BC">
      <w:pPr>
        <w:suppressAutoHyphens/>
        <w:spacing w:line="480" w:lineRule="auto"/>
        <w:rPr>
          <w:rFonts w:ascii="Century Gothic" w:hAnsi="Century Gothic" w:cstheme="minorHAnsi"/>
          <w:b/>
          <w:sz w:val="22"/>
          <w:szCs w:val="22"/>
        </w:rPr>
      </w:pPr>
    </w:p>
    <w:p w14:paraId="05FC6102" w14:textId="77777777" w:rsidR="00D0270D" w:rsidRPr="009E5CD7" w:rsidRDefault="00D0270D" w:rsidP="004770BC">
      <w:pPr>
        <w:suppressAutoHyphens/>
        <w:spacing w:line="480" w:lineRule="auto"/>
        <w:rPr>
          <w:rFonts w:ascii="Century Gothic" w:hAnsi="Century Gothic" w:cstheme="minorHAnsi"/>
          <w:b/>
          <w:sz w:val="22"/>
          <w:szCs w:val="22"/>
        </w:rPr>
      </w:pPr>
      <w:r w:rsidRPr="009E5CD7">
        <w:rPr>
          <w:rFonts w:ascii="Century Gothic" w:hAnsi="Century Gothic" w:cstheme="minorHAnsi"/>
          <w:b/>
          <w:sz w:val="22"/>
          <w:szCs w:val="22"/>
        </w:rPr>
        <w:t>Wykonawca:</w:t>
      </w:r>
    </w:p>
    <w:p w14:paraId="3E22364F" w14:textId="77777777" w:rsidR="00D0270D" w:rsidRPr="009E5CD7" w:rsidRDefault="00D0270D" w:rsidP="004770BC">
      <w:pPr>
        <w:suppressAutoHyphens/>
        <w:spacing w:line="360" w:lineRule="auto"/>
        <w:ind w:right="5698"/>
        <w:rPr>
          <w:rFonts w:ascii="Century Gothic" w:hAnsi="Century Gothic" w:cstheme="minorHAnsi"/>
          <w:sz w:val="22"/>
          <w:szCs w:val="22"/>
        </w:rPr>
      </w:pPr>
      <w:r w:rsidRPr="009E5CD7">
        <w:rPr>
          <w:rFonts w:ascii="Century Gothic" w:hAnsi="Century Gothic" w:cstheme="minorHAnsi"/>
          <w:sz w:val="22"/>
          <w:szCs w:val="22"/>
        </w:rPr>
        <w:t>………………………………………………………….……</w:t>
      </w:r>
    </w:p>
    <w:p w14:paraId="418A5176" w14:textId="77777777" w:rsidR="00D0270D" w:rsidRPr="009E5CD7" w:rsidRDefault="00D0270D" w:rsidP="004770BC">
      <w:pPr>
        <w:suppressAutoHyphens/>
        <w:ind w:right="5696"/>
        <w:rPr>
          <w:rFonts w:ascii="Century Gothic" w:hAnsi="Century Gothic" w:cstheme="minorHAnsi"/>
          <w:sz w:val="22"/>
          <w:szCs w:val="22"/>
        </w:rPr>
      </w:pPr>
      <w:r w:rsidRPr="009E5CD7">
        <w:rPr>
          <w:rFonts w:ascii="Century Gothic" w:hAnsi="Century Gothic" w:cstheme="minorHAnsi"/>
          <w:sz w:val="22"/>
          <w:szCs w:val="22"/>
        </w:rPr>
        <w:t>(pełna nazwa/firma, adres, w zależności od podmiotu: NIP/PESEL, KRS/</w:t>
      </w:r>
      <w:proofErr w:type="spellStart"/>
      <w:r w:rsidRPr="009E5CD7">
        <w:rPr>
          <w:rFonts w:ascii="Century Gothic" w:hAnsi="Century Gothic" w:cstheme="minorHAnsi"/>
          <w:sz w:val="22"/>
          <w:szCs w:val="22"/>
        </w:rPr>
        <w:t>CEiDG</w:t>
      </w:r>
      <w:proofErr w:type="spellEnd"/>
      <w:r w:rsidRPr="009E5CD7">
        <w:rPr>
          <w:rFonts w:ascii="Century Gothic" w:hAnsi="Century Gothic" w:cstheme="minorHAnsi"/>
          <w:sz w:val="22"/>
          <w:szCs w:val="22"/>
        </w:rPr>
        <w:t>)</w:t>
      </w:r>
    </w:p>
    <w:p w14:paraId="7263F0C2" w14:textId="77777777" w:rsidR="00D0270D" w:rsidRPr="009E5CD7" w:rsidRDefault="00D0270D" w:rsidP="004770BC">
      <w:pPr>
        <w:suppressAutoHyphens/>
        <w:spacing w:line="480" w:lineRule="auto"/>
        <w:ind w:right="5696"/>
        <w:rPr>
          <w:rFonts w:ascii="Century Gothic" w:hAnsi="Century Gothic" w:cstheme="minorHAnsi"/>
          <w:sz w:val="22"/>
          <w:szCs w:val="22"/>
          <w:u w:val="single"/>
        </w:rPr>
      </w:pPr>
      <w:r w:rsidRPr="009E5CD7">
        <w:rPr>
          <w:rFonts w:ascii="Century Gothic" w:hAnsi="Century Gothic" w:cstheme="minorHAnsi"/>
          <w:sz w:val="22"/>
          <w:szCs w:val="22"/>
          <w:u w:val="single"/>
        </w:rPr>
        <w:t>reprezentowany przez:</w:t>
      </w:r>
    </w:p>
    <w:p w14:paraId="7F183AF5" w14:textId="77777777" w:rsidR="00D0270D" w:rsidRPr="009E5CD7" w:rsidRDefault="00D0270D" w:rsidP="004770BC">
      <w:pPr>
        <w:tabs>
          <w:tab w:val="left" w:pos="3686"/>
        </w:tabs>
        <w:suppressAutoHyphens/>
        <w:spacing w:line="360" w:lineRule="auto"/>
        <w:ind w:right="5698"/>
        <w:rPr>
          <w:rFonts w:ascii="Century Gothic" w:hAnsi="Century Gothic" w:cstheme="minorHAnsi"/>
          <w:sz w:val="22"/>
          <w:szCs w:val="22"/>
        </w:rPr>
      </w:pPr>
      <w:r w:rsidRPr="009E5CD7">
        <w:rPr>
          <w:rFonts w:ascii="Century Gothic" w:hAnsi="Century Gothic" w:cstheme="minorHAnsi"/>
          <w:sz w:val="22"/>
          <w:szCs w:val="22"/>
        </w:rPr>
        <w:t>…………………………………………….……………………</w:t>
      </w:r>
    </w:p>
    <w:p w14:paraId="5F9ACC34" w14:textId="77777777" w:rsidR="00D0270D" w:rsidRPr="009E5CD7" w:rsidRDefault="00D0270D" w:rsidP="004770BC">
      <w:pPr>
        <w:suppressAutoHyphens/>
        <w:ind w:right="5554"/>
        <w:rPr>
          <w:rFonts w:ascii="Century Gothic" w:hAnsi="Century Gothic" w:cstheme="minorHAnsi"/>
          <w:i/>
          <w:sz w:val="22"/>
          <w:szCs w:val="22"/>
        </w:rPr>
      </w:pPr>
      <w:r w:rsidRPr="009E5CD7">
        <w:rPr>
          <w:rFonts w:ascii="Century Gothic" w:hAnsi="Century Gothic" w:cstheme="minorHAnsi"/>
          <w:i/>
          <w:sz w:val="22"/>
          <w:szCs w:val="22"/>
        </w:rPr>
        <w:t>(imię, nazwisko, stanowisko/podstawa do  reprezentacji)</w:t>
      </w:r>
    </w:p>
    <w:p w14:paraId="0F7713FD" w14:textId="77777777" w:rsidR="00D0270D" w:rsidRPr="009E5CD7" w:rsidRDefault="00D0270D" w:rsidP="004770BC">
      <w:pPr>
        <w:suppressAutoHyphens/>
        <w:rPr>
          <w:rFonts w:ascii="Century Gothic" w:hAnsi="Century Gothic" w:cstheme="minorHAnsi"/>
          <w:sz w:val="22"/>
          <w:szCs w:val="22"/>
        </w:rPr>
      </w:pPr>
    </w:p>
    <w:p w14:paraId="664683A2" w14:textId="77777777" w:rsidR="00D0270D" w:rsidRPr="009E5CD7" w:rsidRDefault="00D0270D" w:rsidP="004770BC">
      <w:pPr>
        <w:suppressAutoHyphens/>
        <w:spacing w:after="120" w:line="360" w:lineRule="auto"/>
        <w:jc w:val="center"/>
        <w:rPr>
          <w:rFonts w:ascii="Century Gothic" w:hAnsi="Century Gothic" w:cstheme="minorHAnsi"/>
          <w:b/>
          <w:sz w:val="22"/>
          <w:szCs w:val="22"/>
          <w:u w:val="single"/>
        </w:rPr>
      </w:pPr>
      <w:r w:rsidRPr="009E5CD7">
        <w:rPr>
          <w:rFonts w:ascii="Century Gothic" w:hAnsi="Century Gothic" w:cstheme="minorHAnsi"/>
          <w:b/>
          <w:sz w:val="22"/>
          <w:szCs w:val="22"/>
          <w:u w:val="single"/>
        </w:rPr>
        <w:t xml:space="preserve">OŚWIADCZENIE WYKONAWCY </w:t>
      </w:r>
    </w:p>
    <w:p w14:paraId="3A34DCEE" w14:textId="77777777" w:rsidR="00D0270D" w:rsidRPr="009E5CD7" w:rsidRDefault="00D0270D" w:rsidP="004770BC">
      <w:pPr>
        <w:suppressAutoHyphens/>
        <w:spacing w:line="360" w:lineRule="auto"/>
        <w:jc w:val="center"/>
        <w:rPr>
          <w:rFonts w:ascii="Century Gothic" w:hAnsi="Century Gothic" w:cstheme="minorHAnsi"/>
          <w:b/>
          <w:sz w:val="22"/>
          <w:szCs w:val="22"/>
        </w:rPr>
      </w:pPr>
      <w:r w:rsidRPr="009E5CD7">
        <w:rPr>
          <w:rFonts w:ascii="Century Gothic" w:hAnsi="Century Gothic" w:cstheme="minorHAnsi"/>
          <w:b/>
          <w:sz w:val="22"/>
          <w:szCs w:val="22"/>
        </w:rPr>
        <w:t xml:space="preserve">składane na podstawie art. 25a ust. 1 ustawy z dnia 29 stycznia 2004 r. </w:t>
      </w:r>
    </w:p>
    <w:p w14:paraId="190C72B3" w14:textId="77777777" w:rsidR="00D0270D" w:rsidRPr="009E5CD7" w:rsidRDefault="00D0270D" w:rsidP="004770BC">
      <w:pPr>
        <w:suppressAutoHyphens/>
        <w:spacing w:line="360" w:lineRule="auto"/>
        <w:jc w:val="center"/>
        <w:rPr>
          <w:rFonts w:ascii="Century Gothic" w:hAnsi="Century Gothic" w:cstheme="minorHAnsi"/>
          <w:b/>
          <w:sz w:val="22"/>
          <w:szCs w:val="22"/>
        </w:rPr>
      </w:pPr>
      <w:r w:rsidRPr="009E5CD7">
        <w:rPr>
          <w:rFonts w:ascii="Century Gothic" w:hAnsi="Century Gothic" w:cstheme="minorHAnsi"/>
          <w:b/>
          <w:sz w:val="22"/>
          <w:szCs w:val="22"/>
        </w:rPr>
        <w:t xml:space="preserve"> Prawo zamówień publicznych (dalej jako: ustawa </w:t>
      </w:r>
      <w:proofErr w:type="spellStart"/>
      <w:r w:rsidRPr="009E5CD7">
        <w:rPr>
          <w:rFonts w:ascii="Century Gothic" w:hAnsi="Century Gothic" w:cstheme="minorHAnsi"/>
          <w:b/>
          <w:sz w:val="22"/>
          <w:szCs w:val="22"/>
        </w:rPr>
        <w:t>Pzp</w:t>
      </w:r>
      <w:proofErr w:type="spellEnd"/>
      <w:r w:rsidRPr="009E5CD7">
        <w:rPr>
          <w:rFonts w:ascii="Century Gothic" w:hAnsi="Century Gothic" w:cstheme="minorHAnsi"/>
          <w:b/>
          <w:sz w:val="22"/>
          <w:szCs w:val="22"/>
        </w:rPr>
        <w:t xml:space="preserve">), </w:t>
      </w:r>
    </w:p>
    <w:p w14:paraId="20289B98" w14:textId="7F3AB2B0" w:rsidR="00D0270D" w:rsidRPr="009E5CD7" w:rsidRDefault="00D0270D" w:rsidP="004770BC">
      <w:pPr>
        <w:suppressAutoHyphens/>
        <w:jc w:val="both"/>
        <w:rPr>
          <w:rFonts w:ascii="Century Gothic" w:hAnsi="Century Gothic" w:cstheme="minorHAnsi"/>
          <w:sz w:val="22"/>
          <w:szCs w:val="22"/>
        </w:rPr>
      </w:pPr>
      <w:r w:rsidRPr="009E5CD7">
        <w:rPr>
          <w:rFonts w:ascii="Century Gothic" w:hAnsi="Century Gothic" w:cstheme="minorHAnsi"/>
          <w:b/>
          <w:sz w:val="22"/>
          <w:szCs w:val="22"/>
          <w:u w:val="single"/>
        </w:rPr>
        <w:t xml:space="preserve">DOTYCZĄCE SPEŁNIANIA WARUNKÓW UDZIAŁU W POSTĘPOWANIU </w:t>
      </w:r>
      <w:r w:rsidRPr="009E5CD7">
        <w:rPr>
          <w:rFonts w:ascii="Century Gothic" w:hAnsi="Century Gothic" w:cstheme="minorHAnsi"/>
          <w:b/>
          <w:sz w:val="22"/>
          <w:szCs w:val="22"/>
          <w:u w:val="single"/>
        </w:rPr>
        <w:br/>
      </w:r>
    </w:p>
    <w:p w14:paraId="50E5E45E" w14:textId="5D326D65" w:rsidR="00D0270D" w:rsidRPr="009E5CD7" w:rsidRDefault="00D0270D" w:rsidP="004770BC">
      <w:pPr>
        <w:suppressAutoHyphens/>
        <w:spacing w:line="360" w:lineRule="auto"/>
        <w:ind w:firstLine="709"/>
        <w:jc w:val="both"/>
        <w:rPr>
          <w:rFonts w:ascii="Century Gothic" w:hAnsi="Century Gothic" w:cstheme="minorHAnsi"/>
          <w:sz w:val="22"/>
          <w:szCs w:val="22"/>
        </w:rPr>
      </w:pPr>
      <w:r w:rsidRPr="009E5CD7">
        <w:rPr>
          <w:rFonts w:ascii="Century Gothic" w:hAnsi="Century Gothic" w:cstheme="minorHAnsi"/>
          <w:sz w:val="22"/>
          <w:szCs w:val="22"/>
        </w:rPr>
        <w:t>Na potrzeby postępowania o ud</w:t>
      </w:r>
      <w:r w:rsidR="00B135E4" w:rsidRPr="009E5CD7">
        <w:rPr>
          <w:rFonts w:ascii="Century Gothic" w:hAnsi="Century Gothic" w:cstheme="minorHAnsi"/>
          <w:sz w:val="22"/>
          <w:szCs w:val="22"/>
        </w:rPr>
        <w:t>zielenie zamówienia publicznego</w:t>
      </w:r>
      <w:r w:rsidR="00AE604D" w:rsidRPr="009E5CD7">
        <w:rPr>
          <w:rFonts w:ascii="Century Gothic" w:hAnsi="Century Gothic" w:cstheme="minorHAnsi"/>
          <w:sz w:val="22"/>
          <w:szCs w:val="22"/>
        </w:rPr>
        <w:t xml:space="preserve"> </w:t>
      </w:r>
      <w:r w:rsidRPr="009E5CD7">
        <w:rPr>
          <w:rFonts w:ascii="Century Gothic" w:hAnsi="Century Gothic" w:cstheme="minorHAnsi"/>
          <w:sz w:val="22"/>
          <w:szCs w:val="22"/>
        </w:rPr>
        <w:t xml:space="preserve">pn. </w:t>
      </w:r>
      <w:r w:rsidR="004E25A1" w:rsidRPr="009E5CD7">
        <w:rPr>
          <w:rFonts w:ascii="Century Gothic" w:hAnsi="Century Gothic" w:cstheme="minorHAnsi"/>
          <w:sz w:val="22"/>
          <w:szCs w:val="22"/>
        </w:rPr>
        <w:t xml:space="preserve">Kompleksowe ubezpieczenie mienia i odpowiedzialności cywilnej </w:t>
      </w:r>
      <w:r w:rsidR="002C16E5" w:rsidRPr="009E5CD7">
        <w:rPr>
          <w:rFonts w:ascii="Century Gothic" w:hAnsi="Century Gothic" w:cstheme="minorHAnsi"/>
          <w:sz w:val="22"/>
          <w:szCs w:val="22"/>
        </w:rPr>
        <w:t xml:space="preserve">Gminy </w:t>
      </w:r>
      <w:r w:rsidR="00B965B3" w:rsidRPr="009E5CD7">
        <w:rPr>
          <w:rFonts w:ascii="Century Gothic" w:hAnsi="Century Gothic" w:cstheme="minorHAnsi"/>
          <w:sz w:val="22"/>
          <w:szCs w:val="22"/>
        </w:rPr>
        <w:t xml:space="preserve">Miasta </w:t>
      </w:r>
      <w:r w:rsidR="002C16E5" w:rsidRPr="009E5CD7">
        <w:rPr>
          <w:rFonts w:ascii="Century Gothic" w:hAnsi="Century Gothic" w:cstheme="minorHAnsi"/>
          <w:sz w:val="22"/>
          <w:szCs w:val="22"/>
        </w:rPr>
        <w:t>Sierpc</w:t>
      </w:r>
      <w:r w:rsidR="00B965B3" w:rsidRPr="009E5CD7">
        <w:rPr>
          <w:rFonts w:ascii="Century Gothic" w:hAnsi="Century Gothic" w:cstheme="minorHAnsi"/>
          <w:sz w:val="22"/>
          <w:szCs w:val="22"/>
        </w:rPr>
        <w:t xml:space="preserve"> i jego</w:t>
      </w:r>
      <w:r w:rsidR="004E25A1" w:rsidRPr="009E5CD7">
        <w:rPr>
          <w:rFonts w:ascii="Century Gothic" w:hAnsi="Century Gothic" w:cstheme="minorHAnsi"/>
          <w:sz w:val="22"/>
          <w:szCs w:val="22"/>
        </w:rPr>
        <w:t xml:space="preserve"> jednostek organizacyjnych</w:t>
      </w:r>
      <w:r w:rsidR="00B965B3" w:rsidRPr="009E5CD7">
        <w:rPr>
          <w:rFonts w:ascii="Century Gothic" w:hAnsi="Century Gothic" w:cstheme="minorHAnsi"/>
          <w:sz w:val="22"/>
          <w:szCs w:val="22"/>
        </w:rPr>
        <w:t xml:space="preserve"> oraz instytucji kultury</w:t>
      </w:r>
      <w:r w:rsidR="002C16E5" w:rsidRPr="009E5CD7">
        <w:rPr>
          <w:rFonts w:ascii="Century Gothic" w:hAnsi="Century Gothic" w:cstheme="minorHAnsi"/>
          <w:sz w:val="22"/>
          <w:szCs w:val="22"/>
        </w:rPr>
        <w:t xml:space="preserve"> w okresie od 01 maja 2020 roku do 30 kwietnia 2023 roku</w:t>
      </w:r>
      <w:r w:rsidR="00B965B3" w:rsidRPr="009E5CD7">
        <w:rPr>
          <w:rFonts w:ascii="Century Gothic" w:hAnsi="Century Gothic" w:cstheme="minorHAnsi"/>
          <w:sz w:val="22"/>
          <w:szCs w:val="22"/>
        </w:rPr>
        <w:t xml:space="preserve"> </w:t>
      </w:r>
      <w:r w:rsidRPr="009E5CD7">
        <w:rPr>
          <w:rFonts w:ascii="Century Gothic" w:hAnsi="Century Gothic" w:cstheme="minorHAnsi"/>
          <w:sz w:val="22"/>
          <w:szCs w:val="22"/>
        </w:rPr>
        <w:t xml:space="preserve"> prowadzonego przez </w:t>
      </w:r>
      <w:r w:rsidR="00F073B8" w:rsidRPr="009E5CD7">
        <w:rPr>
          <w:rFonts w:ascii="Century Gothic" w:hAnsi="Century Gothic" w:cstheme="minorHAnsi"/>
          <w:sz w:val="22"/>
          <w:szCs w:val="22"/>
        </w:rPr>
        <w:t xml:space="preserve"> Zamawiającego </w:t>
      </w:r>
      <w:r w:rsidR="002C16E5" w:rsidRPr="009E5CD7">
        <w:rPr>
          <w:rFonts w:ascii="Century Gothic" w:hAnsi="Century Gothic" w:cstheme="minorHAnsi"/>
          <w:sz w:val="22"/>
          <w:szCs w:val="22"/>
        </w:rPr>
        <w:t xml:space="preserve">Gminę </w:t>
      </w:r>
      <w:r w:rsidR="00B965B3" w:rsidRPr="009E5CD7">
        <w:rPr>
          <w:rFonts w:ascii="Century Gothic" w:hAnsi="Century Gothic" w:cstheme="minorHAnsi"/>
          <w:sz w:val="22"/>
          <w:szCs w:val="22"/>
        </w:rPr>
        <w:t>Miast</w:t>
      </w:r>
      <w:r w:rsidR="002C16E5" w:rsidRPr="009E5CD7">
        <w:rPr>
          <w:rFonts w:ascii="Century Gothic" w:hAnsi="Century Gothic" w:cstheme="minorHAnsi"/>
          <w:sz w:val="22"/>
          <w:szCs w:val="22"/>
        </w:rPr>
        <w:t>a</w:t>
      </w:r>
      <w:r w:rsidR="00B965B3" w:rsidRPr="009E5CD7">
        <w:rPr>
          <w:rFonts w:ascii="Century Gothic" w:hAnsi="Century Gothic" w:cstheme="minorHAnsi"/>
          <w:sz w:val="22"/>
          <w:szCs w:val="22"/>
        </w:rPr>
        <w:t xml:space="preserve"> </w:t>
      </w:r>
      <w:r w:rsidR="002C16E5" w:rsidRPr="009E5CD7">
        <w:rPr>
          <w:rFonts w:ascii="Century Gothic" w:hAnsi="Century Gothic" w:cstheme="minorHAnsi"/>
          <w:sz w:val="22"/>
          <w:szCs w:val="22"/>
        </w:rPr>
        <w:t>Sierpc</w:t>
      </w:r>
      <w:r w:rsidR="00B965B3"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 </w:t>
      </w:r>
      <w:r w:rsidRPr="009E5CD7">
        <w:rPr>
          <w:rFonts w:ascii="Century Gothic" w:hAnsi="Century Gothic" w:cstheme="minorHAnsi"/>
          <w:sz w:val="22"/>
          <w:szCs w:val="22"/>
        </w:rPr>
        <w:t>oświadczam, co następuje:</w:t>
      </w:r>
    </w:p>
    <w:p w14:paraId="1C12C444" w14:textId="77777777" w:rsidR="00D0270D" w:rsidRPr="009E5CD7" w:rsidRDefault="00D0270D" w:rsidP="004770BC">
      <w:pPr>
        <w:shd w:val="clear" w:color="auto" w:fill="A6A6A6"/>
        <w:suppressAutoHyphens/>
        <w:contextualSpacing/>
        <w:rPr>
          <w:rFonts w:ascii="Century Gothic" w:hAnsi="Century Gothic" w:cstheme="minorHAnsi"/>
          <w:b/>
          <w:bCs/>
          <w:sz w:val="22"/>
          <w:szCs w:val="22"/>
        </w:rPr>
      </w:pPr>
      <w:r w:rsidRPr="009E5CD7">
        <w:rPr>
          <w:rFonts w:ascii="Century Gothic" w:hAnsi="Century Gothic" w:cstheme="minorHAnsi"/>
          <w:b/>
          <w:bCs/>
          <w:sz w:val="22"/>
          <w:szCs w:val="22"/>
        </w:rPr>
        <w:t>INFORMACJA DOTYCZĄCA WYKONAWCY:</w:t>
      </w:r>
    </w:p>
    <w:p w14:paraId="17001662" w14:textId="77777777" w:rsidR="00D0270D" w:rsidRPr="009E5CD7" w:rsidRDefault="00D0270D" w:rsidP="004770BC">
      <w:pPr>
        <w:suppressAutoHyphens/>
        <w:spacing w:line="360" w:lineRule="auto"/>
        <w:jc w:val="both"/>
        <w:rPr>
          <w:rFonts w:ascii="Century Gothic" w:hAnsi="Century Gothic" w:cstheme="minorHAnsi"/>
          <w:sz w:val="22"/>
          <w:szCs w:val="22"/>
        </w:rPr>
      </w:pPr>
    </w:p>
    <w:p w14:paraId="7967717C" w14:textId="3898F1BD"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Oświadczam, że spełniam warunki udziału w postępowaniu określone przez Z</w:t>
      </w:r>
      <w:r w:rsidR="00F72991" w:rsidRPr="009E5CD7">
        <w:rPr>
          <w:rFonts w:ascii="Century Gothic" w:hAnsi="Century Gothic" w:cstheme="minorHAnsi"/>
          <w:sz w:val="22"/>
          <w:szCs w:val="22"/>
        </w:rPr>
        <w:t xml:space="preserve">amawiającego w </w:t>
      </w:r>
      <w:r w:rsidRPr="009E5CD7">
        <w:rPr>
          <w:rFonts w:ascii="Century Gothic" w:hAnsi="Century Gothic" w:cstheme="minorHAnsi"/>
          <w:sz w:val="22"/>
          <w:szCs w:val="22"/>
        </w:rPr>
        <w:t xml:space="preserve">Rozdziale </w:t>
      </w:r>
      <w:r w:rsidR="00141A57" w:rsidRPr="009E5CD7">
        <w:rPr>
          <w:rFonts w:ascii="Century Gothic" w:hAnsi="Century Gothic" w:cstheme="minorHAnsi"/>
          <w:sz w:val="22"/>
          <w:szCs w:val="22"/>
        </w:rPr>
        <w:t>IX</w:t>
      </w:r>
      <w:r w:rsidRPr="009E5CD7">
        <w:rPr>
          <w:rFonts w:ascii="Century Gothic" w:hAnsi="Century Gothic" w:cstheme="minorHAnsi"/>
          <w:sz w:val="22"/>
          <w:szCs w:val="22"/>
        </w:rPr>
        <w:t xml:space="preserve"> Specyfikacji Istotnych Warunków Zamówienia.</w:t>
      </w:r>
    </w:p>
    <w:p w14:paraId="22D41FB6" w14:textId="77777777"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(miejscowość), </w:t>
      </w:r>
      <w:r w:rsidRPr="009E5CD7">
        <w:rPr>
          <w:rFonts w:ascii="Century Gothic" w:hAnsi="Century Gothic" w:cstheme="minorHAnsi"/>
          <w:sz w:val="22"/>
          <w:szCs w:val="22"/>
        </w:rPr>
        <w:t xml:space="preserve">dnia ………….……. r. </w:t>
      </w:r>
    </w:p>
    <w:p w14:paraId="7C2843B9" w14:textId="77777777"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w:t>
      </w:r>
    </w:p>
    <w:p w14:paraId="2FBB113C" w14:textId="77777777" w:rsidR="00D0270D" w:rsidRPr="009E5CD7" w:rsidRDefault="00D0270D" w:rsidP="004770BC">
      <w:pPr>
        <w:suppressAutoHyphens/>
        <w:spacing w:line="360" w:lineRule="auto"/>
        <w:ind w:left="5664" w:firstLine="708"/>
        <w:jc w:val="both"/>
        <w:rPr>
          <w:rFonts w:ascii="Century Gothic" w:hAnsi="Century Gothic" w:cstheme="minorHAnsi"/>
          <w:i/>
          <w:sz w:val="22"/>
          <w:szCs w:val="22"/>
        </w:rPr>
      </w:pPr>
      <w:r w:rsidRPr="009E5CD7">
        <w:rPr>
          <w:rFonts w:ascii="Century Gothic" w:hAnsi="Century Gothic" w:cstheme="minorHAnsi"/>
          <w:i/>
          <w:sz w:val="22"/>
          <w:szCs w:val="22"/>
        </w:rPr>
        <w:t>(podpis)</w:t>
      </w:r>
    </w:p>
    <w:p w14:paraId="5D05DBA9" w14:textId="77777777" w:rsidR="00D0270D" w:rsidRPr="009E5CD7" w:rsidRDefault="00D0270D" w:rsidP="004770BC">
      <w:pPr>
        <w:suppressAutoHyphens/>
        <w:spacing w:line="360" w:lineRule="auto"/>
        <w:ind w:left="5664" w:firstLine="708"/>
        <w:jc w:val="both"/>
        <w:rPr>
          <w:rFonts w:ascii="Century Gothic" w:hAnsi="Century Gothic" w:cstheme="minorHAnsi"/>
          <w:i/>
          <w:sz w:val="22"/>
          <w:szCs w:val="22"/>
        </w:rPr>
      </w:pPr>
    </w:p>
    <w:p w14:paraId="44C8D4F6" w14:textId="77777777" w:rsidR="00D0270D" w:rsidRPr="009E5CD7" w:rsidRDefault="00D0270D" w:rsidP="004770BC">
      <w:pPr>
        <w:shd w:val="clear" w:color="auto" w:fill="A6A6A6"/>
        <w:suppressAutoHyphens/>
        <w:contextualSpacing/>
        <w:rPr>
          <w:rFonts w:ascii="Century Gothic" w:hAnsi="Century Gothic" w:cstheme="minorHAnsi"/>
          <w:b/>
          <w:bCs/>
          <w:sz w:val="22"/>
          <w:szCs w:val="22"/>
        </w:rPr>
      </w:pPr>
      <w:r w:rsidRPr="009E5CD7">
        <w:rPr>
          <w:rFonts w:ascii="Century Gothic" w:hAnsi="Century Gothic" w:cstheme="minorHAnsi"/>
          <w:b/>
          <w:bCs/>
          <w:sz w:val="22"/>
          <w:szCs w:val="22"/>
        </w:rPr>
        <w:t xml:space="preserve">INFORMACJA W ZWIĄZKU Z POLEGANIEM NA ZASOBACH INNYCH PODMIOTÓW: </w:t>
      </w:r>
    </w:p>
    <w:p w14:paraId="11C0A83B" w14:textId="77777777" w:rsidR="00F72991" w:rsidRPr="009E5CD7" w:rsidRDefault="00F72991" w:rsidP="004770BC">
      <w:pPr>
        <w:suppressAutoHyphens/>
        <w:spacing w:line="360" w:lineRule="auto"/>
        <w:jc w:val="both"/>
        <w:rPr>
          <w:rFonts w:ascii="Century Gothic" w:hAnsi="Century Gothic" w:cstheme="minorHAnsi"/>
          <w:sz w:val="22"/>
          <w:szCs w:val="22"/>
        </w:rPr>
      </w:pPr>
    </w:p>
    <w:p w14:paraId="4DF123E7" w14:textId="48DA570C"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 xml:space="preserve">Oświadczam, że w celu wykazania spełniania warunków udziału w postępowaniu, określonych przez zamawiającego w Rozdziale </w:t>
      </w:r>
      <w:r w:rsidR="00141A57" w:rsidRPr="009E5CD7">
        <w:rPr>
          <w:rFonts w:ascii="Century Gothic" w:hAnsi="Century Gothic" w:cstheme="minorHAnsi"/>
          <w:sz w:val="22"/>
          <w:szCs w:val="22"/>
        </w:rPr>
        <w:t>IX</w:t>
      </w:r>
      <w:r w:rsidRPr="009E5CD7">
        <w:rPr>
          <w:rFonts w:ascii="Century Gothic" w:hAnsi="Century Gothic" w:cstheme="minorHAnsi"/>
          <w:sz w:val="22"/>
          <w:szCs w:val="22"/>
        </w:rPr>
        <w:t xml:space="preserve"> Specyfikacji Istotnych Warunków Zamówienia polegam na zasobach następującego/</w:t>
      </w:r>
      <w:proofErr w:type="spellStart"/>
      <w:r w:rsidRPr="009E5CD7">
        <w:rPr>
          <w:rFonts w:ascii="Century Gothic" w:hAnsi="Century Gothic" w:cstheme="minorHAnsi"/>
          <w:sz w:val="22"/>
          <w:szCs w:val="22"/>
        </w:rPr>
        <w:t>ych</w:t>
      </w:r>
      <w:proofErr w:type="spellEnd"/>
      <w:r w:rsidRPr="009E5CD7">
        <w:rPr>
          <w:rFonts w:ascii="Century Gothic" w:hAnsi="Century Gothic" w:cstheme="minorHAnsi"/>
          <w:sz w:val="22"/>
          <w:szCs w:val="22"/>
        </w:rPr>
        <w:t xml:space="preserve"> podmiotu/ów: </w:t>
      </w:r>
    </w:p>
    <w:p w14:paraId="36FB2BB0" w14:textId="77777777"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w:t>
      </w:r>
    </w:p>
    <w:p w14:paraId="5CC7BF73" w14:textId="77777777"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 xml:space="preserve">..………………………………………………………………………………………………………………….…….…………………………………….., </w:t>
      </w:r>
    </w:p>
    <w:p w14:paraId="760887AD" w14:textId="77777777" w:rsidR="00D0270D" w:rsidRPr="009E5CD7" w:rsidRDefault="00D0270D" w:rsidP="004770BC">
      <w:pPr>
        <w:suppressAutoHyphens/>
        <w:spacing w:line="360" w:lineRule="auto"/>
        <w:jc w:val="both"/>
        <w:rPr>
          <w:rFonts w:ascii="Century Gothic" w:hAnsi="Century Gothic" w:cstheme="minorHAnsi"/>
          <w:i/>
          <w:sz w:val="22"/>
          <w:szCs w:val="22"/>
        </w:rPr>
      </w:pPr>
      <w:r w:rsidRPr="009E5CD7">
        <w:rPr>
          <w:rFonts w:ascii="Century Gothic" w:hAnsi="Century Gothic" w:cstheme="minorHAnsi"/>
          <w:sz w:val="22"/>
          <w:szCs w:val="22"/>
        </w:rPr>
        <w:t xml:space="preserve">w następującym zakresie: ………………………………………………………………………………………………………………………… </w:t>
      </w:r>
      <w:r w:rsidRPr="009E5CD7">
        <w:rPr>
          <w:rFonts w:ascii="Century Gothic" w:hAnsi="Century Gothic" w:cstheme="minorHAnsi"/>
          <w:i/>
          <w:sz w:val="22"/>
          <w:szCs w:val="22"/>
        </w:rPr>
        <w:t xml:space="preserve">(wskazać podmiot i określić odpowiedni zakres dla wskazanego podmiotu). </w:t>
      </w:r>
    </w:p>
    <w:p w14:paraId="4049DD13" w14:textId="77777777" w:rsidR="00D0270D" w:rsidRPr="009E5CD7" w:rsidRDefault="00D0270D" w:rsidP="004770BC">
      <w:pPr>
        <w:suppressAutoHyphens/>
        <w:spacing w:line="360" w:lineRule="auto"/>
        <w:jc w:val="both"/>
        <w:rPr>
          <w:rFonts w:ascii="Century Gothic" w:hAnsi="Century Gothic" w:cstheme="minorHAnsi"/>
          <w:sz w:val="22"/>
          <w:szCs w:val="22"/>
        </w:rPr>
      </w:pPr>
    </w:p>
    <w:p w14:paraId="6CB30B06" w14:textId="77777777" w:rsidR="00D0270D" w:rsidRPr="009E5CD7" w:rsidRDefault="00D0270D" w:rsidP="004770BC">
      <w:pPr>
        <w:suppressAutoHyphens/>
        <w:spacing w:line="360" w:lineRule="auto"/>
        <w:jc w:val="both"/>
        <w:rPr>
          <w:rFonts w:ascii="Century Gothic" w:hAnsi="Century Gothic" w:cstheme="minorHAnsi"/>
          <w:sz w:val="22"/>
          <w:szCs w:val="22"/>
        </w:rPr>
      </w:pPr>
    </w:p>
    <w:p w14:paraId="2BBADF50" w14:textId="77777777"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(miejscowość), </w:t>
      </w:r>
      <w:r w:rsidRPr="009E5CD7">
        <w:rPr>
          <w:rFonts w:ascii="Century Gothic" w:hAnsi="Century Gothic" w:cstheme="minorHAnsi"/>
          <w:sz w:val="22"/>
          <w:szCs w:val="22"/>
        </w:rPr>
        <w:t xml:space="preserve">dnia ………….……. r. </w:t>
      </w:r>
    </w:p>
    <w:p w14:paraId="3B15DCE6" w14:textId="77777777" w:rsidR="00D0270D" w:rsidRPr="009E5CD7" w:rsidRDefault="00D0270D" w:rsidP="004770BC">
      <w:pPr>
        <w:suppressAutoHyphens/>
        <w:spacing w:line="360" w:lineRule="auto"/>
        <w:jc w:val="both"/>
        <w:rPr>
          <w:rFonts w:ascii="Century Gothic" w:hAnsi="Century Gothic" w:cstheme="minorHAnsi"/>
          <w:sz w:val="22"/>
          <w:szCs w:val="22"/>
        </w:rPr>
      </w:pPr>
    </w:p>
    <w:p w14:paraId="50C83F6B" w14:textId="77777777"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w:t>
      </w:r>
    </w:p>
    <w:p w14:paraId="2D35B9DF" w14:textId="77777777" w:rsidR="00D0270D" w:rsidRPr="009E5CD7" w:rsidRDefault="00D0270D" w:rsidP="004770BC">
      <w:pPr>
        <w:suppressAutoHyphens/>
        <w:spacing w:line="360" w:lineRule="auto"/>
        <w:ind w:left="5673" w:firstLine="708"/>
        <w:jc w:val="both"/>
        <w:rPr>
          <w:rFonts w:ascii="Century Gothic" w:hAnsi="Century Gothic" w:cstheme="minorHAnsi"/>
          <w:i/>
          <w:sz w:val="22"/>
          <w:szCs w:val="22"/>
        </w:rPr>
      </w:pPr>
      <w:r w:rsidRPr="009E5CD7">
        <w:rPr>
          <w:rFonts w:ascii="Century Gothic" w:hAnsi="Century Gothic" w:cstheme="minorHAnsi"/>
          <w:i/>
          <w:sz w:val="22"/>
          <w:szCs w:val="22"/>
        </w:rPr>
        <w:t>(podpis)</w:t>
      </w:r>
    </w:p>
    <w:p w14:paraId="0958CC0D" w14:textId="77777777" w:rsidR="00D0270D" w:rsidRPr="009E5CD7" w:rsidRDefault="00D0270D" w:rsidP="004770BC">
      <w:pPr>
        <w:suppressAutoHyphens/>
        <w:spacing w:line="360" w:lineRule="auto"/>
        <w:ind w:left="5664" w:firstLine="708"/>
        <w:jc w:val="both"/>
        <w:rPr>
          <w:rFonts w:ascii="Century Gothic" w:hAnsi="Century Gothic" w:cstheme="minorHAnsi"/>
          <w:i/>
          <w:sz w:val="22"/>
          <w:szCs w:val="22"/>
        </w:rPr>
      </w:pPr>
    </w:p>
    <w:p w14:paraId="2E98C81F" w14:textId="77777777" w:rsidR="00D0270D" w:rsidRPr="009E5CD7" w:rsidRDefault="00D0270D" w:rsidP="004770BC">
      <w:pPr>
        <w:shd w:val="clear" w:color="auto" w:fill="A6A6A6"/>
        <w:suppressAutoHyphens/>
        <w:contextualSpacing/>
        <w:rPr>
          <w:rFonts w:ascii="Century Gothic" w:hAnsi="Century Gothic" w:cstheme="minorHAnsi"/>
          <w:b/>
          <w:bCs/>
          <w:sz w:val="22"/>
          <w:szCs w:val="22"/>
        </w:rPr>
      </w:pPr>
      <w:r w:rsidRPr="009E5CD7">
        <w:rPr>
          <w:rFonts w:ascii="Century Gothic" w:hAnsi="Century Gothic" w:cstheme="minorHAnsi"/>
          <w:b/>
          <w:bCs/>
          <w:sz w:val="22"/>
          <w:szCs w:val="22"/>
        </w:rPr>
        <w:t>OŚWIADCZENIE DOTYCZĄCE PODANYCH INFORMACJI:</w:t>
      </w:r>
    </w:p>
    <w:p w14:paraId="3642117C" w14:textId="77777777" w:rsidR="00D0270D" w:rsidRPr="009E5CD7" w:rsidRDefault="00D0270D" w:rsidP="004770BC">
      <w:pPr>
        <w:suppressAutoHyphens/>
        <w:spacing w:line="360" w:lineRule="auto"/>
        <w:jc w:val="both"/>
        <w:rPr>
          <w:rFonts w:ascii="Century Gothic" w:hAnsi="Century Gothic" w:cstheme="minorHAnsi"/>
          <w:sz w:val="22"/>
          <w:szCs w:val="22"/>
        </w:rPr>
      </w:pPr>
    </w:p>
    <w:p w14:paraId="1FA5976E" w14:textId="77777777"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 xml:space="preserve">Oświadczam, że wszystkie informacje podane w powyższych oświadczeniach są aktualne </w:t>
      </w:r>
      <w:r w:rsidRPr="009E5CD7">
        <w:rPr>
          <w:rFonts w:ascii="Century Gothic" w:hAnsi="Century Gothic" w:cstheme="minorHAnsi"/>
          <w:sz w:val="22"/>
          <w:szCs w:val="22"/>
        </w:rPr>
        <w:br/>
        <w:t>i zgodne z prawdą oraz zostały przedstawione z pełną świadomością konsekwencji wprowadzenia zamawiającego w błąd przy przedstawianiu informacji.</w:t>
      </w:r>
    </w:p>
    <w:p w14:paraId="0EF07CAE" w14:textId="77777777"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(miejscowość), </w:t>
      </w:r>
      <w:r w:rsidRPr="009E5CD7">
        <w:rPr>
          <w:rFonts w:ascii="Century Gothic" w:hAnsi="Century Gothic" w:cstheme="minorHAnsi"/>
          <w:sz w:val="22"/>
          <w:szCs w:val="22"/>
        </w:rPr>
        <w:t xml:space="preserve">dnia ………….……. r. </w:t>
      </w:r>
    </w:p>
    <w:p w14:paraId="3AEBC606" w14:textId="77777777" w:rsidR="00D0270D" w:rsidRPr="009E5CD7" w:rsidRDefault="00D0270D" w:rsidP="004770BC">
      <w:pPr>
        <w:suppressAutoHyphens/>
        <w:spacing w:line="360" w:lineRule="auto"/>
        <w:jc w:val="both"/>
        <w:rPr>
          <w:rFonts w:ascii="Century Gothic" w:hAnsi="Century Gothic" w:cstheme="minorHAnsi"/>
          <w:sz w:val="22"/>
          <w:szCs w:val="22"/>
        </w:rPr>
      </w:pPr>
    </w:p>
    <w:p w14:paraId="0218B178" w14:textId="77777777" w:rsidR="00D0270D" w:rsidRPr="009E5CD7" w:rsidRDefault="00D0270D" w:rsidP="004770BC">
      <w:pPr>
        <w:suppressAutoHyphens/>
        <w:spacing w:line="360" w:lineRule="auto"/>
        <w:jc w:val="both"/>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w:t>
      </w:r>
    </w:p>
    <w:p w14:paraId="085D018B" w14:textId="77777777" w:rsidR="00D0270D" w:rsidRPr="009E5CD7" w:rsidRDefault="00D0270D" w:rsidP="004770BC">
      <w:pPr>
        <w:suppressAutoHyphens/>
        <w:spacing w:line="360" w:lineRule="auto"/>
        <w:ind w:left="5664" w:firstLine="708"/>
        <w:jc w:val="both"/>
        <w:rPr>
          <w:rFonts w:ascii="Century Gothic" w:hAnsi="Century Gothic" w:cstheme="minorHAnsi"/>
          <w:i/>
          <w:sz w:val="22"/>
          <w:szCs w:val="22"/>
        </w:rPr>
      </w:pPr>
      <w:r w:rsidRPr="009E5CD7">
        <w:rPr>
          <w:rFonts w:ascii="Century Gothic" w:hAnsi="Century Gothic" w:cstheme="minorHAnsi"/>
          <w:i/>
          <w:sz w:val="22"/>
          <w:szCs w:val="22"/>
        </w:rPr>
        <w:t>(podpis)</w:t>
      </w:r>
    </w:p>
    <w:p w14:paraId="7310E6C5" w14:textId="77777777" w:rsidR="00D0270D" w:rsidRPr="009E5CD7" w:rsidRDefault="00D0270D" w:rsidP="004770BC">
      <w:pPr>
        <w:suppressAutoHyphens/>
        <w:spacing w:line="360" w:lineRule="auto"/>
        <w:jc w:val="both"/>
        <w:rPr>
          <w:rFonts w:ascii="Century Gothic" w:hAnsi="Century Gothic" w:cstheme="minorHAnsi"/>
          <w:sz w:val="22"/>
          <w:szCs w:val="22"/>
        </w:rPr>
      </w:pPr>
    </w:p>
    <w:p w14:paraId="6D6F9B01" w14:textId="77777777" w:rsidR="004C118A" w:rsidRPr="009E5CD7" w:rsidRDefault="004C118A" w:rsidP="004770BC">
      <w:pPr>
        <w:widowControl w:val="0"/>
        <w:suppressAutoHyphens/>
        <w:adjustRightInd w:val="0"/>
        <w:contextualSpacing/>
        <w:jc w:val="right"/>
        <w:textAlignment w:val="baseline"/>
        <w:rPr>
          <w:rFonts w:ascii="Century Gothic" w:hAnsi="Century Gothic" w:cstheme="minorHAnsi"/>
          <w:i/>
          <w:sz w:val="22"/>
          <w:szCs w:val="22"/>
        </w:rPr>
        <w:sectPr w:rsidR="004C118A" w:rsidRPr="009E5CD7" w:rsidSect="002B3B49">
          <w:pgSz w:w="11906" w:h="16838"/>
          <w:pgMar w:top="1103" w:right="1106" w:bottom="993" w:left="1418" w:header="426" w:footer="586" w:gutter="0"/>
          <w:cols w:space="708"/>
          <w:docGrid w:linePitch="360"/>
        </w:sectPr>
      </w:pPr>
    </w:p>
    <w:p w14:paraId="6D9A5558" w14:textId="77777777" w:rsidR="004C118A" w:rsidRPr="009E5CD7" w:rsidRDefault="004C118A" w:rsidP="004770BC">
      <w:pPr>
        <w:widowControl w:val="0"/>
        <w:suppressAutoHyphens/>
        <w:adjustRightInd w:val="0"/>
        <w:contextualSpacing/>
        <w:jc w:val="right"/>
        <w:textAlignment w:val="baseline"/>
        <w:rPr>
          <w:rFonts w:ascii="Century Gothic" w:hAnsi="Century Gothic" w:cstheme="minorHAnsi"/>
          <w:b/>
          <w:i/>
          <w:sz w:val="22"/>
          <w:szCs w:val="22"/>
        </w:rPr>
      </w:pPr>
      <w:r w:rsidRPr="009E5CD7">
        <w:rPr>
          <w:rFonts w:ascii="Century Gothic" w:hAnsi="Century Gothic" w:cstheme="minorHAnsi"/>
          <w:b/>
          <w:i/>
          <w:sz w:val="22"/>
          <w:szCs w:val="22"/>
        </w:rPr>
        <w:lastRenderedPageBreak/>
        <w:t>Załącznik Nr 3  do SIWZ</w:t>
      </w:r>
    </w:p>
    <w:p w14:paraId="54C90508" w14:textId="77777777" w:rsidR="004C118A" w:rsidRPr="009E5CD7" w:rsidRDefault="004C118A" w:rsidP="004770BC">
      <w:pPr>
        <w:widowControl w:val="0"/>
        <w:suppressAutoHyphens/>
        <w:adjustRightInd w:val="0"/>
        <w:spacing w:line="276" w:lineRule="auto"/>
        <w:contextualSpacing/>
        <w:jc w:val="right"/>
        <w:rPr>
          <w:rFonts w:ascii="Century Gothic" w:hAnsi="Century Gothic" w:cstheme="minorHAnsi"/>
          <w:b/>
          <w:i/>
          <w:sz w:val="22"/>
          <w:szCs w:val="22"/>
        </w:rPr>
      </w:pPr>
    </w:p>
    <w:p w14:paraId="7FE7942E" w14:textId="50E12CD1" w:rsidR="00D0270D" w:rsidRPr="009E5CD7" w:rsidRDefault="00D0270D" w:rsidP="004770BC">
      <w:pPr>
        <w:suppressAutoHyphens/>
        <w:spacing w:line="276" w:lineRule="auto"/>
        <w:ind w:left="5954"/>
        <w:rPr>
          <w:rFonts w:ascii="Century Gothic" w:hAnsi="Century Gothic" w:cstheme="minorHAnsi"/>
          <w:b/>
          <w:sz w:val="22"/>
          <w:szCs w:val="22"/>
        </w:rPr>
      </w:pPr>
      <w:r w:rsidRPr="009E5CD7">
        <w:rPr>
          <w:rFonts w:ascii="Century Gothic" w:hAnsi="Century Gothic" w:cstheme="minorHAnsi"/>
          <w:b/>
          <w:sz w:val="22"/>
          <w:szCs w:val="22"/>
        </w:rPr>
        <w:t>Zamawiający:</w:t>
      </w:r>
    </w:p>
    <w:p w14:paraId="002B04C3" w14:textId="437D91BB" w:rsidR="00D0270D" w:rsidRPr="009E5CD7" w:rsidRDefault="003C6387" w:rsidP="004770BC">
      <w:pPr>
        <w:suppressAutoHyphens/>
        <w:spacing w:line="276" w:lineRule="auto"/>
        <w:ind w:left="5246" w:firstLine="708"/>
        <w:rPr>
          <w:rFonts w:ascii="Century Gothic" w:hAnsi="Century Gothic" w:cstheme="minorHAnsi"/>
          <w:b/>
          <w:sz w:val="22"/>
          <w:szCs w:val="22"/>
        </w:rPr>
      </w:pPr>
      <w:r w:rsidRPr="009E5CD7">
        <w:rPr>
          <w:rFonts w:ascii="Century Gothic" w:hAnsi="Century Gothic" w:cstheme="minorHAnsi"/>
          <w:b/>
          <w:sz w:val="22"/>
          <w:szCs w:val="22"/>
        </w:rPr>
        <w:t>Gmina Miasta Sierpc</w:t>
      </w:r>
      <w:r w:rsidR="00D0270D" w:rsidRPr="009E5CD7">
        <w:rPr>
          <w:rFonts w:ascii="Century Gothic" w:hAnsi="Century Gothic" w:cstheme="minorHAnsi"/>
          <w:b/>
          <w:sz w:val="22"/>
          <w:szCs w:val="22"/>
        </w:rPr>
        <w:t>,</w:t>
      </w:r>
      <w:r w:rsidR="00D0270D" w:rsidRPr="009E5CD7">
        <w:rPr>
          <w:rFonts w:ascii="Century Gothic" w:hAnsi="Century Gothic" w:cstheme="minorHAnsi"/>
          <w:b/>
          <w:sz w:val="22"/>
          <w:szCs w:val="22"/>
        </w:rPr>
        <w:tab/>
      </w:r>
    </w:p>
    <w:p w14:paraId="4DA1DE31" w14:textId="77777777" w:rsidR="00214E3D" w:rsidRDefault="003C6387" w:rsidP="004770BC">
      <w:pPr>
        <w:suppressAutoHyphens/>
        <w:spacing w:line="276" w:lineRule="auto"/>
        <w:ind w:left="5246" w:firstLine="708"/>
        <w:rPr>
          <w:rFonts w:ascii="Century Gothic" w:hAnsi="Century Gothic" w:cstheme="minorHAnsi"/>
          <w:b/>
          <w:sz w:val="22"/>
          <w:szCs w:val="22"/>
        </w:rPr>
      </w:pPr>
      <w:r w:rsidRPr="009E5CD7">
        <w:rPr>
          <w:rFonts w:ascii="Century Gothic" w:hAnsi="Century Gothic" w:cstheme="minorHAnsi"/>
          <w:b/>
          <w:sz w:val="22"/>
          <w:szCs w:val="22"/>
        </w:rPr>
        <w:t xml:space="preserve">ul. Piastowska 11a, </w:t>
      </w:r>
    </w:p>
    <w:p w14:paraId="264FEF22" w14:textId="54B562F3" w:rsidR="00D0270D" w:rsidRPr="009E5CD7" w:rsidRDefault="003C6387" w:rsidP="004770BC">
      <w:pPr>
        <w:suppressAutoHyphens/>
        <w:spacing w:line="276" w:lineRule="auto"/>
        <w:ind w:left="5246" w:firstLine="708"/>
        <w:rPr>
          <w:rFonts w:ascii="Century Gothic" w:hAnsi="Century Gothic" w:cstheme="minorHAnsi"/>
          <w:b/>
          <w:sz w:val="22"/>
          <w:szCs w:val="22"/>
        </w:rPr>
      </w:pPr>
      <w:r w:rsidRPr="009E5CD7">
        <w:rPr>
          <w:rFonts w:ascii="Century Gothic" w:hAnsi="Century Gothic" w:cstheme="minorHAnsi"/>
          <w:b/>
          <w:sz w:val="22"/>
          <w:szCs w:val="22"/>
        </w:rPr>
        <w:t>09- 200 Sierpc</w:t>
      </w:r>
    </w:p>
    <w:p w14:paraId="324D6367" w14:textId="6395B561" w:rsidR="00D0270D" w:rsidRPr="009E5CD7" w:rsidRDefault="00D0270D" w:rsidP="004770BC">
      <w:pPr>
        <w:suppressAutoHyphens/>
        <w:spacing w:line="276" w:lineRule="auto"/>
        <w:ind w:left="5672" w:firstLine="709"/>
        <w:rPr>
          <w:rFonts w:ascii="Century Gothic" w:hAnsi="Century Gothic" w:cstheme="minorHAnsi"/>
          <w:i/>
          <w:sz w:val="22"/>
          <w:szCs w:val="22"/>
        </w:rPr>
      </w:pPr>
      <w:r w:rsidRPr="009E5CD7">
        <w:rPr>
          <w:rFonts w:ascii="Century Gothic" w:hAnsi="Century Gothic" w:cstheme="minorHAnsi"/>
          <w:i/>
          <w:sz w:val="22"/>
          <w:szCs w:val="22"/>
        </w:rPr>
        <w:t xml:space="preserve"> (pełna nazwa/firma, adres)</w:t>
      </w:r>
    </w:p>
    <w:p w14:paraId="5DEB2668" w14:textId="77777777" w:rsidR="00D0270D" w:rsidRPr="009E5CD7" w:rsidRDefault="00D0270D" w:rsidP="004770BC">
      <w:pPr>
        <w:suppressAutoHyphens/>
        <w:spacing w:line="480" w:lineRule="auto"/>
        <w:rPr>
          <w:rFonts w:ascii="Century Gothic" w:hAnsi="Century Gothic" w:cstheme="minorHAnsi"/>
          <w:b/>
          <w:sz w:val="22"/>
          <w:szCs w:val="22"/>
        </w:rPr>
      </w:pPr>
      <w:r w:rsidRPr="009E5CD7">
        <w:rPr>
          <w:rFonts w:ascii="Century Gothic" w:hAnsi="Century Gothic" w:cstheme="minorHAnsi"/>
          <w:b/>
          <w:sz w:val="22"/>
          <w:szCs w:val="22"/>
        </w:rPr>
        <w:t>Wykonawca:</w:t>
      </w:r>
    </w:p>
    <w:p w14:paraId="212D4245" w14:textId="77777777" w:rsidR="00D0270D" w:rsidRPr="009E5CD7" w:rsidRDefault="00D0270D" w:rsidP="004770BC">
      <w:pPr>
        <w:suppressAutoHyphens/>
        <w:spacing w:line="360" w:lineRule="auto"/>
        <w:ind w:right="5698"/>
        <w:rPr>
          <w:rFonts w:ascii="Century Gothic" w:hAnsi="Century Gothic" w:cstheme="minorHAnsi"/>
          <w:sz w:val="22"/>
          <w:szCs w:val="22"/>
        </w:rPr>
      </w:pPr>
      <w:r w:rsidRPr="009E5CD7">
        <w:rPr>
          <w:rFonts w:ascii="Century Gothic" w:hAnsi="Century Gothic" w:cstheme="minorHAnsi"/>
          <w:sz w:val="22"/>
          <w:szCs w:val="22"/>
        </w:rPr>
        <w:t>………………………………………………………….……</w:t>
      </w:r>
    </w:p>
    <w:p w14:paraId="6054066A" w14:textId="77777777" w:rsidR="00D0270D" w:rsidRPr="009E5CD7" w:rsidRDefault="00D0270D" w:rsidP="004770BC">
      <w:pPr>
        <w:suppressAutoHyphens/>
        <w:ind w:right="5696"/>
        <w:rPr>
          <w:rFonts w:ascii="Century Gothic" w:hAnsi="Century Gothic" w:cstheme="minorHAnsi"/>
          <w:sz w:val="22"/>
          <w:szCs w:val="22"/>
        </w:rPr>
      </w:pPr>
      <w:r w:rsidRPr="009E5CD7">
        <w:rPr>
          <w:rFonts w:ascii="Century Gothic" w:hAnsi="Century Gothic" w:cstheme="minorHAnsi"/>
          <w:sz w:val="22"/>
          <w:szCs w:val="22"/>
        </w:rPr>
        <w:t>(pełna nazwa/firma, adres, w zależności od podmiotu: NIP/PESEL, KRS/</w:t>
      </w:r>
      <w:proofErr w:type="spellStart"/>
      <w:r w:rsidRPr="009E5CD7">
        <w:rPr>
          <w:rFonts w:ascii="Century Gothic" w:hAnsi="Century Gothic" w:cstheme="minorHAnsi"/>
          <w:sz w:val="22"/>
          <w:szCs w:val="22"/>
        </w:rPr>
        <w:t>CEiDG</w:t>
      </w:r>
      <w:proofErr w:type="spellEnd"/>
      <w:r w:rsidRPr="009E5CD7">
        <w:rPr>
          <w:rFonts w:ascii="Century Gothic" w:hAnsi="Century Gothic" w:cstheme="minorHAnsi"/>
          <w:sz w:val="22"/>
          <w:szCs w:val="22"/>
        </w:rPr>
        <w:t>)</w:t>
      </w:r>
    </w:p>
    <w:p w14:paraId="1286F6F0" w14:textId="77777777" w:rsidR="00D0270D" w:rsidRPr="009E5CD7" w:rsidRDefault="00D0270D" w:rsidP="004770BC">
      <w:pPr>
        <w:suppressAutoHyphens/>
        <w:spacing w:line="480" w:lineRule="auto"/>
        <w:ind w:right="5696"/>
        <w:rPr>
          <w:rFonts w:ascii="Century Gothic" w:hAnsi="Century Gothic" w:cstheme="minorHAnsi"/>
          <w:sz w:val="22"/>
          <w:szCs w:val="22"/>
          <w:u w:val="single"/>
        </w:rPr>
      </w:pPr>
      <w:r w:rsidRPr="009E5CD7">
        <w:rPr>
          <w:rFonts w:ascii="Century Gothic" w:hAnsi="Century Gothic" w:cstheme="minorHAnsi"/>
          <w:sz w:val="22"/>
          <w:szCs w:val="22"/>
          <w:u w:val="single"/>
        </w:rPr>
        <w:t>reprezentowany przez:</w:t>
      </w:r>
    </w:p>
    <w:p w14:paraId="5EBC1447" w14:textId="77777777" w:rsidR="00D0270D" w:rsidRPr="009E5CD7" w:rsidRDefault="00D0270D" w:rsidP="004770BC">
      <w:pPr>
        <w:tabs>
          <w:tab w:val="left" w:pos="3686"/>
        </w:tabs>
        <w:suppressAutoHyphens/>
        <w:spacing w:line="360" w:lineRule="auto"/>
        <w:ind w:right="5698"/>
        <w:rPr>
          <w:rFonts w:ascii="Century Gothic" w:hAnsi="Century Gothic" w:cstheme="minorHAnsi"/>
          <w:sz w:val="22"/>
          <w:szCs w:val="22"/>
        </w:rPr>
      </w:pPr>
      <w:r w:rsidRPr="009E5CD7">
        <w:rPr>
          <w:rFonts w:ascii="Century Gothic" w:hAnsi="Century Gothic" w:cstheme="minorHAnsi"/>
          <w:sz w:val="22"/>
          <w:szCs w:val="22"/>
        </w:rPr>
        <w:t>…………………………………………….……………………</w:t>
      </w:r>
    </w:p>
    <w:p w14:paraId="7062BF62" w14:textId="77777777" w:rsidR="00D0270D" w:rsidRPr="009E5CD7" w:rsidRDefault="00D0270D" w:rsidP="004770BC">
      <w:pPr>
        <w:suppressAutoHyphens/>
        <w:ind w:right="5554"/>
        <w:rPr>
          <w:rFonts w:ascii="Century Gothic" w:hAnsi="Century Gothic" w:cstheme="minorHAnsi"/>
          <w:i/>
          <w:sz w:val="22"/>
          <w:szCs w:val="22"/>
        </w:rPr>
      </w:pPr>
      <w:r w:rsidRPr="009E5CD7">
        <w:rPr>
          <w:rFonts w:ascii="Century Gothic" w:hAnsi="Century Gothic" w:cstheme="minorHAnsi"/>
          <w:i/>
          <w:sz w:val="22"/>
          <w:szCs w:val="22"/>
        </w:rPr>
        <w:t>(imię, nazwisko, stanowisko/podstawa do  reprezentacji)</w:t>
      </w:r>
    </w:p>
    <w:p w14:paraId="1754F968" w14:textId="6EF81D82" w:rsidR="00D0270D" w:rsidRPr="009E5CD7" w:rsidDel="00A55396" w:rsidRDefault="00D0270D" w:rsidP="004770BC">
      <w:pPr>
        <w:suppressAutoHyphens/>
        <w:rPr>
          <w:del w:id="776" w:author="Radosław Goszczycki" w:date="2020-04-06T12:37:00Z"/>
          <w:rFonts w:ascii="Century Gothic" w:hAnsi="Century Gothic" w:cstheme="minorHAnsi"/>
          <w:sz w:val="22"/>
          <w:szCs w:val="22"/>
        </w:rPr>
      </w:pPr>
    </w:p>
    <w:p w14:paraId="31F0C65A" w14:textId="77777777" w:rsidR="00D0270D" w:rsidRPr="009E5CD7" w:rsidRDefault="00D0270D" w:rsidP="004770BC">
      <w:pPr>
        <w:suppressAutoHyphens/>
        <w:rPr>
          <w:rFonts w:ascii="Century Gothic" w:hAnsi="Century Gothic" w:cstheme="minorHAnsi"/>
          <w:sz w:val="22"/>
          <w:szCs w:val="22"/>
        </w:rPr>
      </w:pPr>
    </w:p>
    <w:p w14:paraId="7CF62DAE" w14:textId="77777777" w:rsidR="00D0270D" w:rsidRPr="009E5CD7" w:rsidRDefault="00D0270D" w:rsidP="004770BC">
      <w:pPr>
        <w:suppressAutoHyphens/>
        <w:spacing w:after="120" w:line="360" w:lineRule="auto"/>
        <w:jc w:val="center"/>
        <w:rPr>
          <w:rFonts w:ascii="Century Gothic" w:hAnsi="Century Gothic" w:cstheme="minorHAnsi"/>
          <w:b/>
          <w:sz w:val="22"/>
          <w:szCs w:val="22"/>
          <w:u w:val="single"/>
        </w:rPr>
      </w:pPr>
      <w:r w:rsidRPr="009E5CD7">
        <w:rPr>
          <w:rFonts w:ascii="Century Gothic" w:hAnsi="Century Gothic" w:cstheme="minorHAnsi"/>
          <w:b/>
          <w:sz w:val="22"/>
          <w:szCs w:val="22"/>
          <w:u w:val="single"/>
        </w:rPr>
        <w:t xml:space="preserve">OŚWIADCZENIE WYKONAWCY </w:t>
      </w:r>
    </w:p>
    <w:p w14:paraId="0B4354E4" w14:textId="77777777" w:rsidR="00D0270D" w:rsidRPr="009E5CD7" w:rsidRDefault="00D0270D" w:rsidP="004770BC">
      <w:pPr>
        <w:suppressAutoHyphens/>
        <w:spacing w:line="360" w:lineRule="auto"/>
        <w:jc w:val="center"/>
        <w:rPr>
          <w:rFonts w:ascii="Century Gothic" w:hAnsi="Century Gothic" w:cstheme="minorHAnsi"/>
          <w:b/>
          <w:sz w:val="22"/>
          <w:szCs w:val="22"/>
        </w:rPr>
      </w:pPr>
      <w:r w:rsidRPr="009E5CD7">
        <w:rPr>
          <w:rFonts w:ascii="Century Gothic" w:hAnsi="Century Gothic" w:cstheme="minorHAnsi"/>
          <w:b/>
          <w:sz w:val="22"/>
          <w:szCs w:val="22"/>
        </w:rPr>
        <w:t xml:space="preserve">składane na podstawie art. 25a ust. 1 ustawy z dnia 29 stycznia 2004 r. </w:t>
      </w:r>
    </w:p>
    <w:p w14:paraId="311C58DD" w14:textId="77777777" w:rsidR="00D0270D" w:rsidRPr="009E5CD7" w:rsidRDefault="00D0270D" w:rsidP="004770BC">
      <w:pPr>
        <w:suppressAutoHyphens/>
        <w:spacing w:line="360" w:lineRule="auto"/>
        <w:jc w:val="center"/>
        <w:rPr>
          <w:rFonts w:ascii="Century Gothic" w:hAnsi="Century Gothic" w:cstheme="minorHAnsi"/>
          <w:b/>
          <w:sz w:val="22"/>
          <w:szCs w:val="22"/>
        </w:rPr>
      </w:pPr>
      <w:r w:rsidRPr="009E5CD7">
        <w:rPr>
          <w:rFonts w:ascii="Century Gothic" w:hAnsi="Century Gothic" w:cstheme="minorHAnsi"/>
          <w:b/>
          <w:sz w:val="22"/>
          <w:szCs w:val="22"/>
        </w:rPr>
        <w:t xml:space="preserve"> Prawo zamówień publicznych (dalej jako: ustawa </w:t>
      </w:r>
      <w:proofErr w:type="spellStart"/>
      <w:r w:rsidRPr="009E5CD7">
        <w:rPr>
          <w:rFonts w:ascii="Century Gothic" w:hAnsi="Century Gothic" w:cstheme="minorHAnsi"/>
          <w:b/>
          <w:sz w:val="22"/>
          <w:szCs w:val="22"/>
        </w:rPr>
        <w:t>Pzp</w:t>
      </w:r>
      <w:proofErr w:type="spellEnd"/>
      <w:r w:rsidRPr="009E5CD7">
        <w:rPr>
          <w:rFonts w:ascii="Century Gothic" w:hAnsi="Century Gothic" w:cstheme="minorHAnsi"/>
          <w:b/>
          <w:sz w:val="22"/>
          <w:szCs w:val="22"/>
        </w:rPr>
        <w:t xml:space="preserve">), </w:t>
      </w:r>
    </w:p>
    <w:p w14:paraId="2789EC4E" w14:textId="77777777" w:rsidR="00D0270D" w:rsidRPr="009E5CD7" w:rsidRDefault="00D0270D" w:rsidP="004770BC">
      <w:pPr>
        <w:suppressAutoHyphens/>
        <w:spacing w:before="120" w:line="360" w:lineRule="auto"/>
        <w:jc w:val="center"/>
        <w:rPr>
          <w:rFonts w:ascii="Century Gothic" w:hAnsi="Century Gothic" w:cstheme="minorHAnsi"/>
          <w:b/>
          <w:sz w:val="22"/>
          <w:szCs w:val="22"/>
          <w:u w:val="single"/>
        </w:rPr>
      </w:pPr>
      <w:r w:rsidRPr="009E5CD7">
        <w:rPr>
          <w:rFonts w:ascii="Century Gothic" w:hAnsi="Century Gothic" w:cstheme="minorHAnsi"/>
          <w:b/>
          <w:sz w:val="22"/>
          <w:szCs w:val="22"/>
          <w:u w:val="single"/>
        </w:rPr>
        <w:t>DOTYCZĄCE PRZESŁANEK WYKLUCZENIA Z POSTĘPOWANIA</w:t>
      </w:r>
    </w:p>
    <w:p w14:paraId="713B33E4" w14:textId="77777777" w:rsidR="00D0270D" w:rsidRPr="009E5CD7" w:rsidRDefault="00D0270D" w:rsidP="004770BC">
      <w:pPr>
        <w:suppressAutoHyphens/>
        <w:spacing w:line="360" w:lineRule="auto"/>
        <w:jc w:val="both"/>
        <w:rPr>
          <w:rFonts w:ascii="Century Gothic" w:hAnsi="Century Gothic" w:cstheme="minorHAnsi"/>
          <w:sz w:val="22"/>
          <w:szCs w:val="22"/>
        </w:rPr>
      </w:pPr>
    </w:p>
    <w:p w14:paraId="7EBE724A" w14:textId="4D990F3C" w:rsidR="00F073B8" w:rsidRPr="009E5CD7" w:rsidRDefault="00F073B8" w:rsidP="004770BC">
      <w:pPr>
        <w:suppressAutoHyphens/>
        <w:spacing w:line="360" w:lineRule="auto"/>
        <w:ind w:firstLine="709"/>
        <w:jc w:val="both"/>
        <w:rPr>
          <w:rFonts w:ascii="Century Gothic" w:hAnsi="Century Gothic" w:cstheme="minorHAnsi"/>
          <w:sz w:val="22"/>
          <w:szCs w:val="22"/>
        </w:rPr>
      </w:pPr>
      <w:r w:rsidRPr="009E5CD7">
        <w:rPr>
          <w:rFonts w:ascii="Century Gothic" w:hAnsi="Century Gothic" w:cstheme="minorHAnsi"/>
          <w:sz w:val="22"/>
          <w:szCs w:val="22"/>
        </w:rPr>
        <w:t>Na potrzeby postępowania o ud</w:t>
      </w:r>
      <w:r w:rsidR="00B135E4" w:rsidRPr="009E5CD7">
        <w:rPr>
          <w:rFonts w:ascii="Century Gothic" w:hAnsi="Century Gothic" w:cstheme="minorHAnsi"/>
          <w:sz w:val="22"/>
          <w:szCs w:val="22"/>
        </w:rPr>
        <w:t xml:space="preserve">zielenie zamówienia publicznego </w:t>
      </w:r>
      <w:r w:rsidRPr="009E5CD7">
        <w:rPr>
          <w:rFonts w:ascii="Century Gothic" w:hAnsi="Century Gothic" w:cstheme="minorHAnsi"/>
          <w:sz w:val="22"/>
          <w:szCs w:val="22"/>
        </w:rPr>
        <w:t xml:space="preserve">pn. Kompleksowe ubezpieczenie mienia i odpowiedzialności cywilnej </w:t>
      </w:r>
      <w:r w:rsidR="003C6387" w:rsidRPr="009E5CD7">
        <w:rPr>
          <w:rFonts w:ascii="Century Gothic" w:hAnsi="Century Gothic" w:cstheme="minorHAnsi"/>
          <w:sz w:val="22"/>
          <w:szCs w:val="22"/>
        </w:rPr>
        <w:t xml:space="preserve">Gminy </w:t>
      </w:r>
      <w:r w:rsidRPr="009E5CD7">
        <w:rPr>
          <w:rFonts w:ascii="Century Gothic" w:hAnsi="Century Gothic" w:cstheme="minorHAnsi"/>
          <w:sz w:val="22"/>
          <w:szCs w:val="22"/>
        </w:rPr>
        <w:t xml:space="preserve">Miasta </w:t>
      </w:r>
      <w:r w:rsidR="003C6387" w:rsidRPr="009E5CD7">
        <w:rPr>
          <w:rFonts w:ascii="Century Gothic" w:hAnsi="Century Gothic" w:cstheme="minorHAnsi"/>
          <w:sz w:val="22"/>
          <w:szCs w:val="22"/>
        </w:rPr>
        <w:t>Sierpc</w:t>
      </w:r>
      <w:r w:rsidRPr="009E5CD7">
        <w:rPr>
          <w:rFonts w:ascii="Century Gothic" w:hAnsi="Century Gothic" w:cstheme="minorHAnsi"/>
          <w:sz w:val="22"/>
          <w:szCs w:val="22"/>
        </w:rPr>
        <w:t xml:space="preserve"> i jego jednostek organizacyjnych oraz instytucji kultury </w:t>
      </w:r>
      <w:r w:rsidR="003C6387" w:rsidRPr="009E5CD7">
        <w:rPr>
          <w:rFonts w:ascii="Century Gothic" w:hAnsi="Century Gothic" w:cstheme="minorHAnsi"/>
          <w:sz w:val="22"/>
          <w:szCs w:val="22"/>
        </w:rPr>
        <w:t>w okresie od 01 maja 2020 roku do 30 kwietnia 2023 roku</w:t>
      </w:r>
      <w:r w:rsidRPr="009E5CD7">
        <w:rPr>
          <w:rFonts w:ascii="Century Gothic" w:hAnsi="Century Gothic" w:cstheme="minorHAnsi"/>
          <w:sz w:val="22"/>
          <w:szCs w:val="22"/>
        </w:rPr>
        <w:t xml:space="preserve"> prowadzonego przez  Zamawiającego </w:t>
      </w:r>
      <w:r w:rsidR="003C6387" w:rsidRPr="009E5CD7">
        <w:rPr>
          <w:rFonts w:ascii="Century Gothic" w:hAnsi="Century Gothic" w:cstheme="minorHAnsi"/>
          <w:sz w:val="22"/>
          <w:szCs w:val="22"/>
        </w:rPr>
        <w:t>Gminę Miasta Sierpc</w:t>
      </w:r>
      <w:r w:rsidRPr="009E5CD7">
        <w:rPr>
          <w:rFonts w:ascii="Century Gothic" w:hAnsi="Century Gothic" w:cstheme="minorHAnsi"/>
          <w:i/>
          <w:sz w:val="22"/>
          <w:szCs w:val="22"/>
        </w:rPr>
        <w:t xml:space="preserve"> </w:t>
      </w:r>
      <w:r w:rsidRPr="009E5CD7">
        <w:rPr>
          <w:rFonts w:ascii="Century Gothic" w:hAnsi="Century Gothic" w:cstheme="minorHAnsi"/>
          <w:sz w:val="22"/>
          <w:szCs w:val="22"/>
        </w:rPr>
        <w:t>oświadczam, co następuje:</w:t>
      </w:r>
    </w:p>
    <w:p w14:paraId="298910BF" w14:textId="77777777" w:rsidR="00D0270D" w:rsidRPr="009E5CD7" w:rsidRDefault="00D0270D" w:rsidP="004770BC">
      <w:pPr>
        <w:shd w:val="clear" w:color="auto" w:fill="A6A6A6"/>
        <w:suppressAutoHyphens/>
        <w:spacing w:line="276" w:lineRule="auto"/>
        <w:contextualSpacing/>
        <w:rPr>
          <w:rFonts w:ascii="Century Gothic" w:hAnsi="Century Gothic" w:cstheme="minorHAnsi"/>
          <w:b/>
          <w:bCs/>
          <w:sz w:val="22"/>
          <w:szCs w:val="22"/>
        </w:rPr>
      </w:pPr>
      <w:r w:rsidRPr="009E5CD7">
        <w:rPr>
          <w:rFonts w:ascii="Century Gothic" w:hAnsi="Century Gothic" w:cstheme="minorHAnsi"/>
          <w:b/>
          <w:bCs/>
          <w:sz w:val="22"/>
          <w:szCs w:val="22"/>
        </w:rPr>
        <w:t>OŚWIADCZENIA DOTYCZĄCE WYKONAWCY:</w:t>
      </w:r>
    </w:p>
    <w:p w14:paraId="0B979195" w14:textId="6E8F772D" w:rsidR="002E4F4B" w:rsidRPr="002E4F4B" w:rsidRDefault="002E4F4B" w:rsidP="002E4F4B">
      <w:pPr>
        <w:numPr>
          <w:ilvl w:val="0"/>
          <w:numId w:val="152"/>
        </w:numPr>
        <w:spacing w:after="4" w:line="249" w:lineRule="auto"/>
        <w:ind w:right="5"/>
        <w:jc w:val="both"/>
        <w:rPr>
          <w:ins w:id="777" w:author="Radosław Goszczycki" w:date="2020-04-06T12:36:00Z"/>
          <w:rFonts w:ascii="Century Gothic" w:hAnsi="Century Gothic"/>
          <w:color w:val="000000"/>
          <w:sz w:val="22"/>
          <w:szCs w:val="22"/>
          <w:rPrChange w:id="778" w:author="Radosław Goszczycki" w:date="2020-04-06T12:37:00Z">
            <w:rPr>
              <w:ins w:id="779" w:author="Radosław Goszczycki" w:date="2020-04-06T12:36:00Z"/>
            </w:rPr>
          </w:rPrChange>
        </w:rPr>
        <w:pPrChange w:id="780" w:author="Radosław Goszczycki" w:date="2020-04-06T12:37:00Z">
          <w:pPr>
            <w:pStyle w:val="Akapitzlist"/>
            <w:widowControl/>
            <w:numPr>
              <w:numId w:val="152"/>
            </w:numPr>
            <w:suppressAutoHyphens/>
            <w:autoSpaceDE/>
            <w:autoSpaceDN/>
            <w:adjustRightInd/>
            <w:spacing w:before="120" w:line="276" w:lineRule="auto"/>
            <w:ind w:left="714" w:hanging="357"/>
            <w:contextualSpacing/>
            <w:jc w:val="both"/>
          </w:pPr>
        </w:pPrChange>
      </w:pPr>
      <w:bookmarkStart w:id="781" w:name="_Hlk535581351"/>
      <w:ins w:id="782" w:author="Radosław Goszczycki" w:date="2020-04-06T12:37:00Z">
        <w:r w:rsidRPr="00494D3F">
          <w:rPr>
            <w:rFonts w:ascii="Century Gothic" w:hAnsi="Century Gothic"/>
            <w:color w:val="000000"/>
            <w:sz w:val="22"/>
            <w:szCs w:val="22"/>
          </w:rPr>
          <w:t xml:space="preserve">Oświadczam, że nie podlegam wykluczeniu z postępowania na podstawie art. 24 ust 1 pkt 12) ustawy </w:t>
        </w:r>
        <w:proofErr w:type="spellStart"/>
        <w:r w:rsidRPr="00494D3F">
          <w:rPr>
            <w:rFonts w:ascii="Century Gothic" w:hAnsi="Century Gothic"/>
            <w:color w:val="000000"/>
            <w:sz w:val="22"/>
            <w:szCs w:val="22"/>
          </w:rPr>
          <w:t>Pzp</w:t>
        </w:r>
        <w:bookmarkEnd w:id="781"/>
        <w:proofErr w:type="spellEnd"/>
        <w:r w:rsidRPr="00494D3F">
          <w:rPr>
            <w:rFonts w:ascii="Century Gothic" w:hAnsi="Century Gothic"/>
            <w:color w:val="000000"/>
            <w:sz w:val="22"/>
            <w:szCs w:val="22"/>
          </w:rPr>
          <w:t>.</w:t>
        </w:r>
      </w:ins>
    </w:p>
    <w:p w14:paraId="0A544230" w14:textId="7D4CDA83" w:rsidR="00D0270D" w:rsidRPr="009E5CD7" w:rsidRDefault="00D0270D" w:rsidP="0029508A">
      <w:pPr>
        <w:pStyle w:val="Akapitzlist"/>
        <w:widowControl/>
        <w:numPr>
          <w:ilvl w:val="0"/>
          <w:numId w:val="152"/>
        </w:numPr>
        <w:suppressAutoHyphens/>
        <w:autoSpaceDE/>
        <w:autoSpaceDN/>
        <w:adjustRightInd/>
        <w:spacing w:before="120" w:line="276" w:lineRule="auto"/>
        <w:ind w:left="714" w:hanging="357"/>
        <w:contextualSpacing/>
        <w:jc w:val="both"/>
        <w:rPr>
          <w:rFonts w:ascii="Century Gothic" w:hAnsi="Century Gothic" w:cstheme="minorHAnsi"/>
          <w:sz w:val="22"/>
          <w:szCs w:val="22"/>
        </w:rPr>
      </w:pPr>
      <w:r w:rsidRPr="009E5CD7">
        <w:rPr>
          <w:rFonts w:ascii="Century Gothic" w:hAnsi="Century Gothic" w:cstheme="minorHAnsi"/>
          <w:sz w:val="22"/>
          <w:szCs w:val="22"/>
        </w:rPr>
        <w:t xml:space="preserve">Oświadczam, że nie podlegam wykluczeniu z postępowania na podstawie </w:t>
      </w:r>
      <w:r w:rsidRPr="009E5CD7">
        <w:rPr>
          <w:rFonts w:ascii="Century Gothic" w:hAnsi="Century Gothic" w:cstheme="minorHAnsi"/>
          <w:sz w:val="22"/>
          <w:szCs w:val="22"/>
        </w:rPr>
        <w:br/>
        <w:t>art. 24 ust 1 pkt 1</w:t>
      </w:r>
      <w:del w:id="783" w:author="Radosław Goszczycki" w:date="2020-04-06T12:37:00Z">
        <w:r w:rsidRPr="009E5CD7" w:rsidDel="002E4F4B">
          <w:rPr>
            <w:rFonts w:ascii="Century Gothic" w:hAnsi="Century Gothic" w:cstheme="minorHAnsi"/>
            <w:sz w:val="22"/>
            <w:szCs w:val="22"/>
          </w:rPr>
          <w:delText>2</w:delText>
        </w:r>
      </w:del>
      <w:ins w:id="784" w:author="Radosław Goszczycki" w:date="2020-04-06T12:37:00Z">
        <w:r w:rsidR="002E4F4B">
          <w:rPr>
            <w:rFonts w:ascii="Century Gothic" w:hAnsi="Century Gothic" w:cstheme="minorHAnsi"/>
            <w:sz w:val="22"/>
            <w:szCs w:val="22"/>
          </w:rPr>
          <w:t>3)</w:t>
        </w:r>
      </w:ins>
      <w:r w:rsidRPr="009E5CD7">
        <w:rPr>
          <w:rFonts w:ascii="Century Gothic" w:hAnsi="Century Gothic" w:cstheme="minorHAnsi"/>
          <w:sz w:val="22"/>
          <w:szCs w:val="22"/>
        </w:rPr>
        <w:t>-23</w:t>
      </w:r>
      <w:ins w:id="785" w:author="Radosław Goszczycki" w:date="2020-04-06T12:37:00Z">
        <w:r w:rsidR="002E4F4B">
          <w:rPr>
            <w:rFonts w:ascii="Century Gothic" w:hAnsi="Century Gothic" w:cstheme="minorHAnsi"/>
            <w:sz w:val="22"/>
            <w:szCs w:val="22"/>
          </w:rPr>
          <w:t>)</w:t>
        </w:r>
      </w:ins>
      <w:r w:rsidRPr="009E5CD7">
        <w:rPr>
          <w:rFonts w:ascii="Century Gothic" w:hAnsi="Century Gothic" w:cstheme="minorHAnsi"/>
          <w:sz w:val="22"/>
          <w:szCs w:val="22"/>
        </w:rPr>
        <w:t xml:space="preserve"> ustawy </w:t>
      </w:r>
      <w:proofErr w:type="spellStart"/>
      <w:r w:rsidRPr="009E5CD7">
        <w:rPr>
          <w:rFonts w:ascii="Century Gothic" w:hAnsi="Century Gothic" w:cstheme="minorHAnsi"/>
          <w:sz w:val="22"/>
          <w:szCs w:val="22"/>
        </w:rPr>
        <w:t>Pzp</w:t>
      </w:r>
      <w:proofErr w:type="spellEnd"/>
      <w:r w:rsidRPr="009E5CD7">
        <w:rPr>
          <w:rFonts w:ascii="Century Gothic" w:hAnsi="Century Gothic" w:cstheme="minorHAnsi"/>
          <w:sz w:val="22"/>
          <w:szCs w:val="22"/>
        </w:rPr>
        <w:t>.</w:t>
      </w:r>
    </w:p>
    <w:p w14:paraId="5D7BD3E6" w14:textId="4FC3812E" w:rsidR="00D0270D" w:rsidRPr="009E5CD7" w:rsidRDefault="00D0270D" w:rsidP="0029508A">
      <w:pPr>
        <w:pStyle w:val="Akapitzlist"/>
        <w:widowControl/>
        <w:numPr>
          <w:ilvl w:val="0"/>
          <w:numId w:val="152"/>
        </w:numPr>
        <w:suppressAutoHyphens/>
        <w:autoSpaceDE/>
        <w:autoSpaceDN/>
        <w:adjustRightInd/>
        <w:spacing w:line="276" w:lineRule="auto"/>
        <w:contextualSpacing/>
        <w:jc w:val="both"/>
        <w:rPr>
          <w:rFonts w:ascii="Century Gothic" w:hAnsi="Century Gothic" w:cstheme="minorHAnsi"/>
          <w:sz w:val="22"/>
          <w:szCs w:val="22"/>
        </w:rPr>
      </w:pPr>
      <w:r w:rsidRPr="009E5CD7">
        <w:rPr>
          <w:rFonts w:ascii="Century Gothic" w:hAnsi="Century Gothic" w:cstheme="minorHAnsi"/>
          <w:sz w:val="22"/>
          <w:szCs w:val="22"/>
        </w:rPr>
        <w:t xml:space="preserve">Oświadczam, że nie podlegam wykluczeniu z postępowania na podstawie </w:t>
      </w:r>
      <w:r w:rsidRPr="009E5CD7">
        <w:rPr>
          <w:rFonts w:ascii="Century Gothic" w:hAnsi="Century Gothic" w:cstheme="minorHAnsi"/>
          <w:sz w:val="22"/>
          <w:szCs w:val="22"/>
        </w:rPr>
        <w:br/>
        <w:t xml:space="preserve">art. 24 ust. 5 pkt. </w:t>
      </w:r>
      <w:ins w:id="786" w:author="Radosław Goszczycki" w:date="2020-04-06T12:35:00Z">
        <w:r w:rsidR="002E4F4B" w:rsidRPr="009E5CD7">
          <w:rPr>
            <w:rFonts w:ascii="Century Gothic" w:hAnsi="Century Gothic"/>
            <w:color w:val="000000"/>
            <w:sz w:val="22"/>
          </w:rPr>
          <w:t>pkt 1), pkt. 2), pkt. 4</w:t>
        </w:r>
        <w:r w:rsidR="002E4F4B">
          <w:rPr>
            <w:rFonts w:ascii="Century Gothic" w:hAnsi="Century Gothic"/>
            <w:color w:val="000000"/>
            <w:sz w:val="22"/>
          </w:rPr>
          <w:t>)</w:t>
        </w:r>
      </w:ins>
      <w:del w:id="787" w:author="Radosław Goszczycki" w:date="2020-04-06T12:35:00Z">
        <w:r w:rsidRPr="009E5CD7" w:rsidDel="002E4F4B">
          <w:rPr>
            <w:rFonts w:ascii="Century Gothic" w:hAnsi="Century Gothic" w:cstheme="minorHAnsi"/>
            <w:sz w:val="22"/>
            <w:szCs w:val="22"/>
          </w:rPr>
          <w:delText>1</w:delText>
        </w:r>
      </w:del>
      <w:r w:rsidRPr="009E5CD7">
        <w:rPr>
          <w:rFonts w:ascii="Century Gothic" w:hAnsi="Century Gothic" w:cstheme="minorHAnsi"/>
          <w:sz w:val="22"/>
          <w:szCs w:val="22"/>
        </w:rPr>
        <w:t xml:space="preserve"> ustawy </w:t>
      </w:r>
      <w:proofErr w:type="spellStart"/>
      <w:r w:rsidRPr="009E5CD7">
        <w:rPr>
          <w:rFonts w:ascii="Century Gothic" w:hAnsi="Century Gothic" w:cstheme="minorHAnsi"/>
          <w:sz w:val="22"/>
          <w:szCs w:val="22"/>
        </w:rPr>
        <w:t>Pzp</w:t>
      </w:r>
      <w:proofErr w:type="spellEnd"/>
      <w:r w:rsidRPr="009E5CD7">
        <w:rPr>
          <w:rFonts w:ascii="Century Gothic" w:hAnsi="Century Gothic" w:cstheme="minorHAnsi"/>
          <w:sz w:val="22"/>
          <w:szCs w:val="22"/>
        </w:rPr>
        <w:t xml:space="preserve"> .</w:t>
      </w:r>
    </w:p>
    <w:p w14:paraId="727CFBB0" w14:textId="77777777" w:rsidR="00D0270D" w:rsidRPr="009E5CD7" w:rsidRDefault="00D0270D" w:rsidP="004770BC">
      <w:pPr>
        <w:suppressAutoHyphens/>
        <w:spacing w:line="276" w:lineRule="auto"/>
        <w:jc w:val="both"/>
        <w:rPr>
          <w:rFonts w:ascii="Century Gothic" w:hAnsi="Century Gothic" w:cstheme="minorHAnsi"/>
          <w:i/>
          <w:sz w:val="22"/>
          <w:szCs w:val="22"/>
        </w:rPr>
      </w:pPr>
    </w:p>
    <w:p w14:paraId="3FD086AC"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(miejscowość), </w:t>
      </w:r>
      <w:r w:rsidRPr="009E5CD7">
        <w:rPr>
          <w:rFonts w:ascii="Century Gothic" w:hAnsi="Century Gothic" w:cstheme="minorHAnsi"/>
          <w:sz w:val="22"/>
          <w:szCs w:val="22"/>
        </w:rPr>
        <w:t xml:space="preserve">dnia ………….……. r. </w:t>
      </w:r>
    </w:p>
    <w:p w14:paraId="3D0F863D"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w:t>
      </w:r>
    </w:p>
    <w:p w14:paraId="179D942D" w14:textId="77777777" w:rsidR="00D0270D" w:rsidRPr="009E5CD7" w:rsidRDefault="00D0270D" w:rsidP="004770BC">
      <w:pPr>
        <w:suppressAutoHyphens/>
        <w:spacing w:line="276" w:lineRule="auto"/>
        <w:ind w:left="5664" w:firstLine="708"/>
        <w:jc w:val="both"/>
        <w:rPr>
          <w:rFonts w:ascii="Century Gothic" w:hAnsi="Century Gothic" w:cstheme="minorHAnsi"/>
          <w:i/>
          <w:sz w:val="22"/>
          <w:szCs w:val="22"/>
        </w:rPr>
      </w:pPr>
      <w:r w:rsidRPr="009E5CD7">
        <w:rPr>
          <w:rFonts w:ascii="Century Gothic" w:hAnsi="Century Gothic" w:cstheme="minorHAnsi"/>
          <w:i/>
          <w:sz w:val="22"/>
          <w:szCs w:val="22"/>
        </w:rPr>
        <w:t>(podpis)</w:t>
      </w:r>
    </w:p>
    <w:p w14:paraId="134A36CD" w14:textId="77777777" w:rsidR="00D0270D" w:rsidRPr="009E5CD7" w:rsidRDefault="00D0270D" w:rsidP="004770BC">
      <w:pPr>
        <w:suppressAutoHyphens/>
        <w:spacing w:line="276" w:lineRule="auto"/>
        <w:ind w:left="5664" w:firstLine="708"/>
        <w:jc w:val="both"/>
        <w:rPr>
          <w:rFonts w:ascii="Century Gothic" w:hAnsi="Century Gothic" w:cstheme="minorHAnsi"/>
          <w:i/>
          <w:sz w:val="22"/>
          <w:szCs w:val="22"/>
        </w:rPr>
      </w:pPr>
    </w:p>
    <w:p w14:paraId="1C76335C"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lastRenderedPageBreak/>
        <w:t xml:space="preserve">Oświadczam, że zachodzą w stosunku do mnie podstawy wykluczenia z postępowania na podstawie art. …………. ustawy </w:t>
      </w:r>
      <w:proofErr w:type="spellStart"/>
      <w:r w:rsidRPr="009E5CD7">
        <w:rPr>
          <w:rFonts w:ascii="Century Gothic" w:hAnsi="Century Gothic" w:cstheme="minorHAnsi"/>
          <w:sz w:val="22"/>
          <w:szCs w:val="22"/>
        </w:rPr>
        <w:t>Pzp</w:t>
      </w:r>
      <w:proofErr w:type="spellEnd"/>
      <w:r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(podać mającą zastosowanie podstawę wykluczenia spośród wymienionych w art. 24 ust. 1 pkt 13-14, 16-20 lub art. 24 ust. 5 ustawy </w:t>
      </w:r>
      <w:proofErr w:type="spellStart"/>
      <w:r w:rsidRPr="009E5CD7">
        <w:rPr>
          <w:rFonts w:ascii="Century Gothic" w:hAnsi="Century Gothic" w:cstheme="minorHAnsi"/>
          <w:i/>
          <w:sz w:val="22"/>
          <w:szCs w:val="22"/>
        </w:rPr>
        <w:t>Pzp</w:t>
      </w:r>
      <w:proofErr w:type="spellEnd"/>
      <w:r w:rsidRPr="009E5CD7">
        <w:rPr>
          <w:rFonts w:ascii="Century Gothic" w:hAnsi="Century Gothic" w:cstheme="minorHAnsi"/>
          <w:i/>
          <w:sz w:val="22"/>
          <w:szCs w:val="22"/>
        </w:rPr>
        <w:t>).</w:t>
      </w:r>
      <w:r w:rsidRPr="009E5CD7">
        <w:rPr>
          <w:rFonts w:ascii="Century Gothic" w:hAnsi="Century Gothic" w:cstheme="minorHAnsi"/>
          <w:sz w:val="22"/>
          <w:szCs w:val="22"/>
        </w:rPr>
        <w:t xml:space="preserve"> Jednocześnie oświadczam, że w związku z ww. okolicznością, na podstawie art. 24 ust. 8 ustawy </w:t>
      </w:r>
      <w:proofErr w:type="spellStart"/>
      <w:r w:rsidRPr="009E5CD7">
        <w:rPr>
          <w:rFonts w:ascii="Century Gothic" w:hAnsi="Century Gothic" w:cstheme="minorHAnsi"/>
          <w:sz w:val="22"/>
          <w:szCs w:val="22"/>
        </w:rPr>
        <w:t>Pzp</w:t>
      </w:r>
      <w:proofErr w:type="spellEnd"/>
      <w:r w:rsidRPr="009E5CD7">
        <w:rPr>
          <w:rFonts w:ascii="Century Gothic" w:hAnsi="Century Gothic" w:cstheme="minorHAnsi"/>
          <w:sz w:val="22"/>
          <w:szCs w:val="22"/>
        </w:rPr>
        <w:t xml:space="preserve"> podjąłem następujące środki naprawcze: …………………………………………………………………………………………………………………………………………………………………..</w:t>
      </w:r>
    </w:p>
    <w:p w14:paraId="7D9D14C1"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w:t>
      </w:r>
    </w:p>
    <w:p w14:paraId="0E322322" w14:textId="77777777" w:rsidR="00D0270D" w:rsidRPr="009E5CD7" w:rsidRDefault="00D0270D" w:rsidP="004770BC">
      <w:pPr>
        <w:suppressAutoHyphens/>
        <w:spacing w:line="276" w:lineRule="auto"/>
        <w:jc w:val="both"/>
        <w:rPr>
          <w:rFonts w:ascii="Century Gothic" w:hAnsi="Century Gothic" w:cstheme="minorHAnsi"/>
          <w:sz w:val="22"/>
          <w:szCs w:val="22"/>
        </w:rPr>
      </w:pPr>
    </w:p>
    <w:p w14:paraId="347A7BEF"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(miejscowość), </w:t>
      </w:r>
      <w:r w:rsidRPr="009E5CD7">
        <w:rPr>
          <w:rFonts w:ascii="Century Gothic" w:hAnsi="Century Gothic" w:cstheme="minorHAnsi"/>
          <w:sz w:val="22"/>
          <w:szCs w:val="22"/>
        </w:rPr>
        <w:t xml:space="preserve">dnia …………………. r. </w:t>
      </w:r>
    </w:p>
    <w:p w14:paraId="1B79BB63"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w:t>
      </w:r>
    </w:p>
    <w:p w14:paraId="28169717" w14:textId="77777777" w:rsidR="00D0270D" w:rsidRPr="009E5CD7" w:rsidRDefault="00D0270D" w:rsidP="004770BC">
      <w:pPr>
        <w:suppressAutoHyphens/>
        <w:spacing w:line="276" w:lineRule="auto"/>
        <w:ind w:left="5664" w:firstLine="708"/>
        <w:jc w:val="both"/>
        <w:rPr>
          <w:rFonts w:ascii="Century Gothic" w:hAnsi="Century Gothic" w:cstheme="minorHAnsi"/>
          <w:i/>
          <w:sz w:val="22"/>
          <w:szCs w:val="22"/>
        </w:rPr>
      </w:pPr>
      <w:r w:rsidRPr="009E5CD7">
        <w:rPr>
          <w:rFonts w:ascii="Century Gothic" w:hAnsi="Century Gothic" w:cstheme="minorHAnsi"/>
          <w:i/>
          <w:sz w:val="22"/>
          <w:szCs w:val="22"/>
        </w:rPr>
        <w:t>(podpis)</w:t>
      </w:r>
    </w:p>
    <w:p w14:paraId="05AF03D5" w14:textId="77777777" w:rsidR="00D0270D" w:rsidRPr="009E5CD7" w:rsidRDefault="00D0270D" w:rsidP="004770BC">
      <w:pPr>
        <w:suppressAutoHyphens/>
        <w:spacing w:line="276" w:lineRule="auto"/>
        <w:jc w:val="both"/>
        <w:rPr>
          <w:rFonts w:ascii="Century Gothic" w:hAnsi="Century Gothic" w:cstheme="minorHAnsi"/>
          <w:i/>
          <w:sz w:val="22"/>
          <w:szCs w:val="22"/>
        </w:rPr>
      </w:pPr>
    </w:p>
    <w:p w14:paraId="2632B7E1" w14:textId="77777777" w:rsidR="00D0270D" w:rsidRPr="009E5CD7" w:rsidRDefault="00D0270D" w:rsidP="004770BC">
      <w:pPr>
        <w:shd w:val="clear" w:color="auto" w:fill="A6A6A6"/>
        <w:suppressAutoHyphens/>
        <w:spacing w:line="276" w:lineRule="auto"/>
        <w:contextualSpacing/>
        <w:rPr>
          <w:rFonts w:ascii="Century Gothic" w:hAnsi="Century Gothic" w:cstheme="minorHAnsi"/>
          <w:b/>
          <w:bCs/>
          <w:sz w:val="22"/>
          <w:szCs w:val="22"/>
        </w:rPr>
      </w:pPr>
      <w:r w:rsidRPr="009E5CD7">
        <w:rPr>
          <w:rFonts w:ascii="Century Gothic" w:hAnsi="Century Gothic" w:cstheme="minorHAnsi"/>
          <w:b/>
          <w:bCs/>
          <w:sz w:val="22"/>
          <w:szCs w:val="22"/>
        </w:rPr>
        <w:t>OŚWIADCZENIE DOTYCZĄCE PODMIOTU, NA KTÓREGO ZASOBY POWOŁUJE SIĘ WYKONAWCA:</w:t>
      </w:r>
    </w:p>
    <w:p w14:paraId="02C500BE" w14:textId="77777777" w:rsidR="00D0270D" w:rsidRPr="009E5CD7" w:rsidRDefault="00D0270D" w:rsidP="004770BC">
      <w:pPr>
        <w:suppressAutoHyphens/>
        <w:spacing w:before="100" w:beforeAutospacing="1" w:line="276" w:lineRule="auto"/>
        <w:jc w:val="both"/>
        <w:rPr>
          <w:rFonts w:ascii="Century Gothic" w:hAnsi="Century Gothic" w:cstheme="minorHAnsi"/>
          <w:sz w:val="22"/>
          <w:szCs w:val="22"/>
        </w:rPr>
      </w:pPr>
      <w:r w:rsidRPr="009E5CD7">
        <w:rPr>
          <w:rFonts w:ascii="Century Gothic" w:hAnsi="Century Gothic" w:cstheme="minorHAnsi"/>
          <w:sz w:val="22"/>
          <w:szCs w:val="22"/>
        </w:rPr>
        <w:t>Oświadczam, że w stosunku do następującego/</w:t>
      </w:r>
      <w:proofErr w:type="spellStart"/>
      <w:r w:rsidRPr="009E5CD7">
        <w:rPr>
          <w:rFonts w:ascii="Century Gothic" w:hAnsi="Century Gothic" w:cstheme="minorHAnsi"/>
          <w:sz w:val="22"/>
          <w:szCs w:val="22"/>
        </w:rPr>
        <w:t>ych</w:t>
      </w:r>
      <w:proofErr w:type="spellEnd"/>
      <w:r w:rsidRPr="009E5CD7">
        <w:rPr>
          <w:rFonts w:ascii="Century Gothic" w:hAnsi="Century Gothic" w:cstheme="minorHAnsi"/>
          <w:sz w:val="22"/>
          <w:szCs w:val="22"/>
        </w:rPr>
        <w:t xml:space="preserve"> podmiotu/</w:t>
      </w:r>
      <w:proofErr w:type="spellStart"/>
      <w:r w:rsidRPr="009E5CD7">
        <w:rPr>
          <w:rFonts w:ascii="Century Gothic" w:hAnsi="Century Gothic" w:cstheme="minorHAnsi"/>
          <w:sz w:val="22"/>
          <w:szCs w:val="22"/>
        </w:rPr>
        <w:t>tów</w:t>
      </w:r>
      <w:proofErr w:type="spellEnd"/>
      <w:r w:rsidRPr="009E5CD7">
        <w:rPr>
          <w:rFonts w:ascii="Century Gothic" w:hAnsi="Century Gothic" w:cstheme="minorHAnsi"/>
          <w:sz w:val="22"/>
          <w:szCs w:val="22"/>
        </w:rPr>
        <w:t>, na którego/</w:t>
      </w:r>
      <w:proofErr w:type="spellStart"/>
      <w:r w:rsidRPr="009E5CD7">
        <w:rPr>
          <w:rFonts w:ascii="Century Gothic" w:hAnsi="Century Gothic" w:cstheme="minorHAnsi"/>
          <w:sz w:val="22"/>
          <w:szCs w:val="22"/>
        </w:rPr>
        <w:t>ych</w:t>
      </w:r>
      <w:proofErr w:type="spellEnd"/>
      <w:r w:rsidRPr="009E5CD7">
        <w:rPr>
          <w:rFonts w:ascii="Century Gothic" w:hAnsi="Century Gothic" w:cstheme="minorHAnsi"/>
          <w:sz w:val="22"/>
          <w:szCs w:val="22"/>
        </w:rPr>
        <w:t xml:space="preserve"> zasoby powołuję się w niniejszym postępowaniu, tj.: …………………………………………………………… </w:t>
      </w:r>
      <w:r w:rsidRPr="009E5CD7">
        <w:rPr>
          <w:rFonts w:ascii="Century Gothic" w:hAnsi="Century Gothic" w:cstheme="minorHAnsi"/>
          <w:i/>
          <w:sz w:val="22"/>
          <w:szCs w:val="22"/>
        </w:rPr>
        <w:t>(podać pełną nazwę/firmę, adres, a także w zależności od podmiotu: NIP/PESEL, KRS/</w:t>
      </w:r>
      <w:proofErr w:type="spellStart"/>
      <w:r w:rsidRPr="009E5CD7">
        <w:rPr>
          <w:rFonts w:ascii="Century Gothic" w:hAnsi="Century Gothic" w:cstheme="minorHAnsi"/>
          <w:i/>
          <w:sz w:val="22"/>
          <w:szCs w:val="22"/>
        </w:rPr>
        <w:t>CEiDG</w:t>
      </w:r>
      <w:proofErr w:type="spellEnd"/>
      <w:r w:rsidRPr="009E5CD7">
        <w:rPr>
          <w:rFonts w:ascii="Century Gothic" w:hAnsi="Century Gothic" w:cstheme="minorHAnsi"/>
          <w:i/>
          <w:sz w:val="22"/>
          <w:szCs w:val="22"/>
        </w:rPr>
        <w:t xml:space="preserve">) </w:t>
      </w:r>
      <w:r w:rsidRPr="009E5CD7">
        <w:rPr>
          <w:rFonts w:ascii="Century Gothic" w:hAnsi="Century Gothic" w:cstheme="minorHAnsi"/>
          <w:sz w:val="22"/>
          <w:szCs w:val="22"/>
        </w:rPr>
        <w:t>nie zachodzą podstawy wykluczenia z postępowania o udzielenie zamówienia.</w:t>
      </w:r>
    </w:p>
    <w:p w14:paraId="5ABA2FDF" w14:textId="77777777" w:rsidR="00D0270D" w:rsidRPr="009E5CD7" w:rsidRDefault="00D0270D" w:rsidP="004770BC">
      <w:pPr>
        <w:suppressAutoHyphens/>
        <w:spacing w:line="276" w:lineRule="auto"/>
        <w:jc w:val="both"/>
        <w:rPr>
          <w:rFonts w:ascii="Century Gothic" w:hAnsi="Century Gothic" w:cstheme="minorHAnsi"/>
          <w:sz w:val="22"/>
          <w:szCs w:val="22"/>
        </w:rPr>
      </w:pPr>
    </w:p>
    <w:p w14:paraId="33CB565B"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(miejscowość), </w:t>
      </w:r>
      <w:r w:rsidRPr="009E5CD7">
        <w:rPr>
          <w:rFonts w:ascii="Century Gothic" w:hAnsi="Century Gothic" w:cstheme="minorHAnsi"/>
          <w:sz w:val="22"/>
          <w:szCs w:val="22"/>
        </w:rPr>
        <w:t xml:space="preserve">dnia …………………. r. </w:t>
      </w:r>
    </w:p>
    <w:p w14:paraId="1ABCB176" w14:textId="77777777" w:rsidR="00D0270D" w:rsidRPr="009E5CD7" w:rsidRDefault="00D0270D" w:rsidP="004770BC">
      <w:pPr>
        <w:suppressAutoHyphens/>
        <w:spacing w:line="276" w:lineRule="auto"/>
        <w:jc w:val="both"/>
        <w:rPr>
          <w:rFonts w:ascii="Century Gothic" w:hAnsi="Century Gothic" w:cstheme="minorHAnsi"/>
          <w:sz w:val="22"/>
          <w:szCs w:val="22"/>
        </w:rPr>
      </w:pPr>
    </w:p>
    <w:p w14:paraId="53F0AB85"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w:t>
      </w:r>
    </w:p>
    <w:p w14:paraId="52F0FB3C" w14:textId="77777777" w:rsidR="00D0270D" w:rsidRPr="009E5CD7" w:rsidRDefault="00D0270D" w:rsidP="004770BC">
      <w:pPr>
        <w:suppressAutoHyphens/>
        <w:spacing w:line="276" w:lineRule="auto"/>
        <w:ind w:left="5664" w:firstLine="708"/>
        <w:jc w:val="both"/>
        <w:rPr>
          <w:rFonts w:ascii="Century Gothic" w:hAnsi="Century Gothic" w:cstheme="minorHAnsi"/>
          <w:i/>
          <w:sz w:val="22"/>
          <w:szCs w:val="22"/>
        </w:rPr>
      </w:pPr>
      <w:r w:rsidRPr="009E5CD7">
        <w:rPr>
          <w:rFonts w:ascii="Century Gothic" w:hAnsi="Century Gothic" w:cstheme="minorHAnsi"/>
          <w:i/>
          <w:sz w:val="22"/>
          <w:szCs w:val="22"/>
        </w:rPr>
        <w:t>(podpis)</w:t>
      </w:r>
    </w:p>
    <w:p w14:paraId="01E3188C" w14:textId="77777777" w:rsidR="00D0270D" w:rsidRPr="009E5CD7" w:rsidRDefault="00D0270D" w:rsidP="004770BC">
      <w:pPr>
        <w:suppressAutoHyphens/>
        <w:spacing w:line="276" w:lineRule="auto"/>
        <w:jc w:val="both"/>
        <w:rPr>
          <w:rFonts w:ascii="Century Gothic" w:hAnsi="Century Gothic" w:cstheme="minorHAnsi"/>
          <w:b/>
          <w:sz w:val="22"/>
          <w:szCs w:val="22"/>
        </w:rPr>
      </w:pPr>
    </w:p>
    <w:p w14:paraId="00316DFB" w14:textId="77777777" w:rsidR="00D0270D" w:rsidRPr="009E5CD7" w:rsidRDefault="00D0270D" w:rsidP="004770BC">
      <w:pPr>
        <w:shd w:val="clear" w:color="auto" w:fill="A6A6A6"/>
        <w:suppressAutoHyphens/>
        <w:spacing w:line="276" w:lineRule="auto"/>
        <w:contextualSpacing/>
        <w:rPr>
          <w:rFonts w:ascii="Century Gothic" w:hAnsi="Century Gothic" w:cstheme="minorHAnsi"/>
          <w:b/>
          <w:bCs/>
          <w:sz w:val="22"/>
          <w:szCs w:val="22"/>
        </w:rPr>
      </w:pPr>
      <w:r w:rsidRPr="009E5CD7">
        <w:rPr>
          <w:rFonts w:ascii="Century Gothic" w:hAnsi="Century Gothic" w:cstheme="minorHAnsi"/>
          <w:b/>
          <w:bCs/>
          <w:sz w:val="22"/>
          <w:szCs w:val="22"/>
        </w:rPr>
        <w:t>OŚWIADCZENIE DOTYCZĄCE PODWYKONAWCY NIEBĘDĄCEGO PODMIOTEM, NA KTÓREGO ZASOBY POWOŁUJE SIĘ WYKONAWCA:</w:t>
      </w:r>
    </w:p>
    <w:p w14:paraId="0354F5BB" w14:textId="77777777" w:rsidR="00D0270D" w:rsidRPr="009E5CD7" w:rsidRDefault="00D0270D" w:rsidP="004770BC">
      <w:pPr>
        <w:suppressAutoHyphens/>
        <w:spacing w:before="100" w:beforeAutospacing="1" w:line="276" w:lineRule="auto"/>
        <w:jc w:val="both"/>
        <w:rPr>
          <w:rFonts w:ascii="Century Gothic" w:hAnsi="Century Gothic" w:cstheme="minorHAnsi"/>
          <w:sz w:val="22"/>
          <w:szCs w:val="22"/>
        </w:rPr>
      </w:pPr>
      <w:r w:rsidRPr="009E5CD7">
        <w:rPr>
          <w:rFonts w:ascii="Century Gothic" w:hAnsi="Century Gothic" w:cstheme="minorHAnsi"/>
          <w:sz w:val="22"/>
          <w:szCs w:val="22"/>
        </w:rPr>
        <w:t>Oświadczam, że w stosunku do następującego/</w:t>
      </w:r>
      <w:proofErr w:type="spellStart"/>
      <w:r w:rsidRPr="009E5CD7">
        <w:rPr>
          <w:rFonts w:ascii="Century Gothic" w:hAnsi="Century Gothic" w:cstheme="minorHAnsi"/>
          <w:sz w:val="22"/>
          <w:szCs w:val="22"/>
        </w:rPr>
        <w:t>ych</w:t>
      </w:r>
      <w:proofErr w:type="spellEnd"/>
      <w:r w:rsidRPr="009E5CD7">
        <w:rPr>
          <w:rFonts w:ascii="Century Gothic" w:hAnsi="Century Gothic" w:cstheme="minorHAnsi"/>
          <w:sz w:val="22"/>
          <w:szCs w:val="22"/>
        </w:rPr>
        <w:t xml:space="preserve"> podmiotu/</w:t>
      </w:r>
      <w:proofErr w:type="spellStart"/>
      <w:r w:rsidRPr="009E5CD7">
        <w:rPr>
          <w:rFonts w:ascii="Century Gothic" w:hAnsi="Century Gothic" w:cstheme="minorHAnsi"/>
          <w:sz w:val="22"/>
          <w:szCs w:val="22"/>
        </w:rPr>
        <w:t>tów</w:t>
      </w:r>
      <w:proofErr w:type="spellEnd"/>
      <w:r w:rsidRPr="009E5CD7">
        <w:rPr>
          <w:rFonts w:ascii="Century Gothic" w:hAnsi="Century Gothic" w:cstheme="minorHAnsi"/>
          <w:sz w:val="22"/>
          <w:szCs w:val="22"/>
        </w:rPr>
        <w:t>, będącego/</w:t>
      </w:r>
      <w:proofErr w:type="spellStart"/>
      <w:r w:rsidRPr="009E5CD7">
        <w:rPr>
          <w:rFonts w:ascii="Century Gothic" w:hAnsi="Century Gothic" w:cstheme="minorHAnsi"/>
          <w:sz w:val="22"/>
          <w:szCs w:val="22"/>
        </w:rPr>
        <w:t>ych</w:t>
      </w:r>
      <w:proofErr w:type="spellEnd"/>
      <w:r w:rsidRPr="009E5CD7">
        <w:rPr>
          <w:rFonts w:ascii="Century Gothic" w:hAnsi="Century Gothic" w:cstheme="minorHAnsi"/>
          <w:sz w:val="22"/>
          <w:szCs w:val="22"/>
        </w:rPr>
        <w:t xml:space="preserve"> podwykonawcą/</w:t>
      </w:r>
      <w:proofErr w:type="spellStart"/>
      <w:r w:rsidRPr="009E5CD7">
        <w:rPr>
          <w:rFonts w:ascii="Century Gothic" w:hAnsi="Century Gothic" w:cstheme="minorHAnsi"/>
          <w:sz w:val="22"/>
          <w:szCs w:val="22"/>
        </w:rPr>
        <w:t>ami</w:t>
      </w:r>
      <w:proofErr w:type="spellEnd"/>
      <w:r w:rsidRPr="009E5CD7">
        <w:rPr>
          <w:rFonts w:ascii="Century Gothic" w:hAnsi="Century Gothic" w:cstheme="minorHAnsi"/>
          <w:sz w:val="22"/>
          <w:szCs w:val="22"/>
        </w:rPr>
        <w:t xml:space="preserve">: ……………………………………………………………………..….…… </w:t>
      </w:r>
      <w:r w:rsidRPr="009E5CD7">
        <w:rPr>
          <w:rFonts w:ascii="Century Gothic" w:hAnsi="Century Gothic" w:cstheme="minorHAnsi"/>
          <w:i/>
          <w:sz w:val="22"/>
          <w:szCs w:val="22"/>
        </w:rPr>
        <w:t>(podać pełną nazwę/firmę, adres, a także w zależności od podmiotu: NIP/PESEL, KRS/</w:t>
      </w:r>
      <w:proofErr w:type="spellStart"/>
      <w:r w:rsidRPr="009E5CD7">
        <w:rPr>
          <w:rFonts w:ascii="Century Gothic" w:hAnsi="Century Gothic" w:cstheme="minorHAnsi"/>
          <w:i/>
          <w:sz w:val="22"/>
          <w:szCs w:val="22"/>
        </w:rPr>
        <w:t>CEiDG</w:t>
      </w:r>
      <w:proofErr w:type="spellEnd"/>
      <w:r w:rsidRPr="009E5CD7">
        <w:rPr>
          <w:rFonts w:ascii="Century Gothic" w:hAnsi="Century Gothic" w:cstheme="minorHAnsi"/>
          <w:i/>
          <w:sz w:val="22"/>
          <w:szCs w:val="22"/>
        </w:rPr>
        <w:t>)</w:t>
      </w:r>
      <w:r w:rsidRPr="009E5CD7">
        <w:rPr>
          <w:rFonts w:ascii="Century Gothic" w:hAnsi="Century Gothic" w:cstheme="minorHAnsi"/>
          <w:sz w:val="22"/>
          <w:szCs w:val="22"/>
        </w:rPr>
        <w:t>, nie zachodzą podstawy wykluczenia z postępowania o udzielenie zamówienia.</w:t>
      </w:r>
    </w:p>
    <w:p w14:paraId="6D63AC3D" w14:textId="77777777" w:rsidR="00D0270D" w:rsidRPr="009E5CD7" w:rsidRDefault="00D0270D" w:rsidP="004770BC">
      <w:pPr>
        <w:suppressAutoHyphens/>
        <w:spacing w:line="276" w:lineRule="auto"/>
        <w:jc w:val="both"/>
        <w:rPr>
          <w:rFonts w:ascii="Century Gothic" w:hAnsi="Century Gothic" w:cstheme="minorHAnsi"/>
          <w:sz w:val="22"/>
          <w:szCs w:val="22"/>
        </w:rPr>
      </w:pPr>
    </w:p>
    <w:p w14:paraId="23D3A1A6"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(miejscowość), </w:t>
      </w:r>
      <w:r w:rsidRPr="009E5CD7">
        <w:rPr>
          <w:rFonts w:ascii="Century Gothic" w:hAnsi="Century Gothic" w:cstheme="minorHAnsi"/>
          <w:sz w:val="22"/>
          <w:szCs w:val="22"/>
        </w:rPr>
        <w:t xml:space="preserve">dnia …………………. r. </w:t>
      </w:r>
    </w:p>
    <w:p w14:paraId="08ED1B46" w14:textId="77777777" w:rsidR="00D0270D" w:rsidRPr="009E5CD7" w:rsidRDefault="00D0270D" w:rsidP="004770BC">
      <w:pPr>
        <w:suppressAutoHyphens/>
        <w:spacing w:line="276" w:lineRule="auto"/>
        <w:jc w:val="both"/>
        <w:rPr>
          <w:rFonts w:ascii="Century Gothic" w:hAnsi="Century Gothic" w:cstheme="minorHAnsi"/>
          <w:sz w:val="22"/>
          <w:szCs w:val="22"/>
        </w:rPr>
      </w:pPr>
    </w:p>
    <w:p w14:paraId="0B3C083A"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w:t>
      </w:r>
    </w:p>
    <w:p w14:paraId="19144A9A" w14:textId="77777777" w:rsidR="00D0270D" w:rsidRPr="009E5CD7" w:rsidRDefault="00D0270D" w:rsidP="004770BC">
      <w:pPr>
        <w:suppressAutoHyphens/>
        <w:spacing w:line="276" w:lineRule="auto"/>
        <w:ind w:left="5664" w:firstLine="708"/>
        <w:jc w:val="both"/>
        <w:rPr>
          <w:rFonts w:ascii="Century Gothic" w:hAnsi="Century Gothic" w:cstheme="minorHAnsi"/>
          <w:i/>
          <w:sz w:val="22"/>
          <w:szCs w:val="22"/>
        </w:rPr>
      </w:pPr>
      <w:r w:rsidRPr="009E5CD7">
        <w:rPr>
          <w:rFonts w:ascii="Century Gothic" w:hAnsi="Century Gothic" w:cstheme="minorHAnsi"/>
          <w:i/>
          <w:sz w:val="22"/>
          <w:szCs w:val="22"/>
        </w:rPr>
        <w:t>(podpis)</w:t>
      </w:r>
    </w:p>
    <w:p w14:paraId="3A7EABE5" w14:textId="77777777" w:rsidR="00D0270D" w:rsidRPr="009E5CD7" w:rsidRDefault="00D0270D" w:rsidP="004770BC">
      <w:pPr>
        <w:suppressAutoHyphens/>
        <w:spacing w:line="276" w:lineRule="auto"/>
        <w:jc w:val="both"/>
        <w:rPr>
          <w:rFonts w:ascii="Century Gothic" w:hAnsi="Century Gothic" w:cstheme="minorHAnsi"/>
          <w:i/>
          <w:sz w:val="22"/>
          <w:szCs w:val="22"/>
        </w:rPr>
      </w:pPr>
    </w:p>
    <w:p w14:paraId="289541A4" w14:textId="45A3548F" w:rsidR="00D0270D" w:rsidRPr="009E5CD7" w:rsidRDefault="00D0270D" w:rsidP="004770BC">
      <w:pPr>
        <w:suppressAutoHyphens/>
        <w:spacing w:line="276" w:lineRule="auto"/>
        <w:jc w:val="both"/>
        <w:rPr>
          <w:rFonts w:ascii="Century Gothic" w:hAnsi="Century Gothic" w:cstheme="minorHAnsi"/>
          <w:i/>
          <w:sz w:val="22"/>
          <w:szCs w:val="22"/>
        </w:rPr>
      </w:pPr>
    </w:p>
    <w:p w14:paraId="25EFC067" w14:textId="57BAA4D3" w:rsidR="006358A1" w:rsidRPr="009E5CD7" w:rsidRDefault="006358A1" w:rsidP="004770BC">
      <w:pPr>
        <w:suppressAutoHyphens/>
        <w:spacing w:line="276" w:lineRule="auto"/>
        <w:jc w:val="both"/>
        <w:rPr>
          <w:rFonts w:ascii="Century Gothic" w:hAnsi="Century Gothic" w:cstheme="minorHAnsi"/>
          <w:i/>
          <w:sz w:val="22"/>
          <w:szCs w:val="22"/>
        </w:rPr>
      </w:pPr>
    </w:p>
    <w:p w14:paraId="2E52096C" w14:textId="2E618D96" w:rsidR="006358A1" w:rsidRPr="009E5CD7" w:rsidRDefault="006358A1" w:rsidP="004770BC">
      <w:pPr>
        <w:suppressAutoHyphens/>
        <w:spacing w:line="276" w:lineRule="auto"/>
        <w:jc w:val="both"/>
        <w:rPr>
          <w:rFonts w:ascii="Century Gothic" w:hAnsi="Century Gothic" w:cstheme="minorHAnsi"/>
          <w:i/>
          <w:sz w:val="22"/>
          <w:szCs w:val="22"/>
        </w:rPr>
      </w:pPr>
    </w:p>
    <w:p w14:paraId="6F818AA2" w14:textId="77777777" w:rsidR="006358A1" w:rsidRPr="009E5CD7" w:rsidRDefault="006358A1" w:rsidP="004770BC">
      <w:pPr>
        <w:suppressAutoHyphens/>
        <w:spacing w:line="276" w:lineRule="auto"/>
        <w:jc w:val="both"/>
        <w:rPr>
          <w:rFonts w:ascii="Century Gothic" w:hAnsi="Century Gothic" w:cstheme="minorHAnsi"/>
          <w:i/>
          <w:sz w:val="22"/>
          <w:szCs w:val="22"/>
        </w:rPr>
      </w:pPr>
    </w:p>
    <w:p w14:paraId="0103F511" w14:textId="77777777" w:rsidR="00D0270D" w:rsidRPr="009E5CD7" w:rsidRDefault="00D0270D" w:rsidP="004770BC">
      <w:pPr>
        <w:shd w:val="clear" w:color="auto" w:fill="A6A6A6"/>
        <w:suppressAutoHyphens/>
        <w:spacing w:line="276" w:lineRule="auto"/>
        <w:contextualSpacing/>
        <w:rPr>
          <w:rFonts w:ascii="Century Gothic" w:hAnsi="Century Gothic" w:cstheme="minorHAnsi"/>
          <w:b/>
          <w:bCs/>
          <w:sz w:val="22"/>
          <w:szCs w:val="22"/>
        </w:rPr>
      </w:pPr>
      <w:r w:rsidRPr="009E5CD7">
        <w:rPr>
          <w:rFonts w:ascii="Century Gothic" w:hAnsi="Century Gothic" w:cstheme="minorHAnsi"/>
          <w:b/>
          <w:bCs/>
          <w:sz w:val="22"/>
          <w:szCs w:val="22"/>
        </w:rPr>
        <w:lastRenderedPageBreak/>
        <w:t>OŚWIADCZENIE DOTYCZĄCE PODANYCH INFORMACJI:</w:t>
      </w:r>
    </w:p>
    <w:p w14:paraId="0FDD4167" w14:textId="09E603C6" w:rsidR="00D0270D" w:rsidRPr="009E5CD7" w:rsidRDefault="00D0270D" w:rsidP="004770BC">
      <w:pPr>
        <w:suppressAutoHyphens/>
        <w:spacing w:before="100" w:beforeAutospacing="1" w:line="276" w:lineRule="auto"/>
        <w:jc w:val="both"/>
        <w:rPr>
          <w:rFonts w:ascii="Century Gothic" w:hAnsi="Century Gothic" w:cstheme="minorHAnsi"/>
          <w:sz w:val="22"/>
          <w:szCs w:val="22"/>
        </w:rPr>
      </w:pPr>
      <w:r w:rsidRPr="009E5CD7">
        <w:rPr>
          <w:rFonts w:ascii="Century Gothic" w:hAnsi="Century Gothic"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622D70C" w14:textId="77777777" w:rsidR="00D0270D" w:rsidRPr="009E5CD7" w:rsidRDefault="00D0270D" w:rsidP="004770BC">
      <w:pPr>
        <w:suppressAutoHyphens/>
        <w:spacing w:line="276" w:lineRule="auto"/>
        <w:jc w:val="both"/>
        <w:rPr>
          <w:rFonts w:ascii="Century Gothic" w:hAnsi="Century Gothic" w:cstheme="minorHAnsi"/>
          <w:sz w:val="22"/>
          <w:szCs w:val="22"/>
        </w:rPr>
      </w:pPr>
    </w:p>
    <w:p w14:paraId="71A0C966" w14:textId="77777777" w:rsidR="00D0270D" w:rsidRPr="009E5CD7" w:rsidRDefault="00D0270D" w:rsidP="004770BC">
      <w:pPr>
        <w:suppressAutoHyphens/>
        <w:spacing w:line="276" w:lineRule="auto"/>
        <w:jc w:val="both"/>
        <w:rPr>
          <w:rFonts w:ascii="Century Gothic" w:hAnsi="Century Gothic" w:cstheme="minorHAnsi"/>
          <w:sz w:val="22"/>
          <w:szCs w:val="22"/>
        </w:rPr>
      </w:pPr>
    </w:p>
    <w:p w14:paraId="405B5513"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i/>
          <w:sz w:val="22"/>
          <w:szCs w:val="22"/>
        </w:rPr>
        <w:t xml:space="preserve">(miejscowość), </w:t>
      </w:r>
      <w:r w:rsidRPr="009E5CD7">
        <w:rPr>
          <w:rFonts w:ascii="Century Gothic" w:hAnsi="Century Gothic" w:cstheme="minorHAnsi"/>
          <w:sz w:val="22"/>
          <w:szCs w:val="22"/>
        </w:rPr>
        <w:t xml:space="preserve">dnia …………………. r. </w:t>
      </w:r>
    </w:p>
    <w:p w14:paraId="0ADBA008" w14:textId="77777777" w:rsidR="00D0270D" w:rsidRPr="009E5CD7" w:rsidRDefault="00D0270D" w:rsidP="004770BC">
      <w:pPr>
        <w:suppressAutoHyphens/>
        <w:spacing w:line="276" w:lineRule="auto"/>
        <w:jc w:val="both"/>
        <w:rPr>
          <w:rFonts w:ascii="Century Gothic" w:hAnsi="Century Gothic" w:cstheme="minorHAnsi"/>
          <w:sz w:val="22"/>
          <w:szCs w:val="22"/>
        </w:rPr>
      </w:pPr>
    </w:p>
    <w:p w14:paraId="26971C7D" w14:textId="77777777" w:rsidR="00D0270D" w:rsidRPr="009E5CD7" w:rsidRDefault="00D0270D"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w:t>
      </w:r>
    </w:p>
    <w:p w14:paraId="0E2CA920" w14:textId="77777777" w:rsidR="00D0270D" w:rsidRPr="009E5CD7" w:rsidRDefault="00D0270D" w:rsidP="004770BC">
      <w:pPr>
        <w:suppressAutoHyphens/>
        <w:spacing w:line="276" w:lineRule="auto"/>
        <w:ind w:left="5664" w:firstLine="708"/>
        <w:jc w:val="both"/>
        <w:rPr>
          <w:rFonts w:ascii="Century Gothic" w:hAnsi="Century Gothic" w:cstheme="minorHAnsi"/>
          <w:i/>
          <w:sz w:val="22"/>
          <w:szCs w:val="22"/>
        </w:rPr>
      </w:pPr>
      <w:r w:rsidRPr="009E5CD7">
        <w:rPr>
          <w:rFonts w:ascii="Century Gothic" w:hAnsi="Century Gothic" w:cstheme="minorHAnsi"/>
          <w:i/>
          <w:sz w:val="22"/>
          <w:szCs w:val="22"/>
        </w:rPr>
        <w:t>(podpis)</w:t>
      </w:r>
    </w:p>
    <w:p w14:paraId="092AEEDF" w14:textId="3F748D64" w:rsidR="004C118A" w:rsidRPr="009E5CD7" w:rsidRDefault="004C118A" w:rsidP="004770BC">
      <w:pPr>
        <w:widowControl w:val="0"/>
        <w:tabs>
          <w:tab w:val="left" w:pos="3240"/>
        </w:tabs>
        <w:suppressAutoHyphens/>
        <w:adjustRightInd w:val="0"/>
        <w:contextualSpacing/>
        <w:textAlignment w:val="baseline"/>
        <w:rPr>
          <w:rFonts w:ascii="Century Gothic" w:eastAsia="Calibri" w:hAnsi="Century Gothic" w:cstheme="minorHAnsi"/>
          <w:b/>
          <w:i/>
          <w:sz w:val="22"/>
          <w:szCs w:val="22"/>
          <w:lang w:eastAsia="en-US"/>
        </w:rPr>
      </w:pPr>
    </w:p>
    <w:p w14:paraId="12FDC6D0" w14:textId="77777777" w:rsidR="00D0270D" w:rsidRPr="009E5CD7" w:rsidRDefault="00D0270D" w:rsidP="004770BC">
      <w:pPr>
        <w:suppressAutoHyphens/>
        <w:overflowPunct w:val="0"/>
        <w:autoSpaceDE w:val="0"/>
        <w:autoSpaceDN w:val="0"/>
        <w:adjustRightInd w:val="0"/>
        <w:jc w:val="right"/>
        <w:textAlignment w:val="baseline"/>
        <w:rPr>
          <w:rFonts w:ascii="Century Gothic" w:hAnsi="Century Gothic" w:cstheme="minorHAnsi"/>
          <w:sz w:val="22"/>
          <w:szCs w:val="22"/>
        </w:rPr>
      </w:pPr>
    </w:p>
    <w:p w14:paraId="2CC0D7D4" w14:textId="77777777" w:rsidR="00D0270D" w:rsidRPr="009E5CD7" w:rsidRDefault="00D0270D" w:rsidP="004770BC">
      <w:pPr>
        <w:suppressAutoHyphens/>
        <w:overflowPunct w:val="0"/>
        <w:autoSpaceDE w:val="0"/>
        <w:autoSpaceDN w:val="0"/>
        <w:adjustRightInd w:val="0"/>
        <w:jc w:val="right"/>
        <w:textAlignment w:val="baseline"/>
        <w:rPr>
          <w:rFonts w:ascii="Century Gothic" w:hAnsi="Century Gothic" w:cstheme="minorHAnsi"/>
          <w:sz w:val="22"/>
          <w:szCs w:val="22"/>
        </w:rPr>
      </w:pPr>
    </w:p>
    <w:p w14:paraId="7D24B7AE" w14:textId="77777777" w:rsidR="00D0270D" w:rsidRPr="009E5CD7" w:rsidRDefault="00D0270D" w:rsidP="004770BC">
      <w:pPr>
        <w:suppressAutoHyphens/>
        <w:overflowPunct w:val="0"/>
        <w:autoSpaceDE w:val="0"/>
        <w:autoSpaceDN w:val="0"/>
        <w:adjustRightInd w:val="0"/>
        <w:jc w:val="right"/>
        <w:textAlignment w:val="baseline"/>
        <w:rPr>
          <w:rFonts w:ascii="Century Gothic" w:hAnsi="Century Gothic" w:cstheme="minorHAnsi"/>
          <w:sz w:val="22"/>
          <w:szCs w:val="22"/>
        </w:rPr>
      </w:pPr>
    </w:p>
    <w:p w14:paraId="04A77BFC" w14:textId="77777777" w:rsidR="00D0270D" w:rsidRPr="009E5CD7" w:rsidRDefault="00D0270D" w:rsidP="004770BC">
      <w:pPr>
        <w:suppressAutoHyphens/>
        <w:overflowPunct w:val="0"/>
        <w:autoSpaceDE w:val="0"/>
        <w:autoSpaceDN w:val="0"/>
        <w:adjustRightInd w:val="0"/>
        <w:jc w:val="right"/>
        <w:textAlignment w:val="baseline"/>
        <w:rPr>
          <w:rFonts w:ascii="Century Gothic" w:hAnsi="Century Gothic" w:cstheme="minorHAnsi"/>
          <w:sz w:val="22"/>
          <w:szCs w:val="22"/>
        </w:rPr>
      </w:pPr>
    </w:p>
    <w:p w14:paraId="284C2A12" w14:textId="77777777" w:rsidR="00D0270D" w:rsidRPr="009E5CD7" w:rsidRDefault="00D0270D" w:rsidP="004770BC">
      <w:pPr>
        <w:suppressAutoHyphens/>
        <w:overflowPunct w:val="0"/>
        <w:autoSpaceDE w:val="0"/>
        <w:autoSpaceDN w:val="0"/>
        <w:adjustRightInd w:val="0"/>
        <w:jc w:val="right"/>
        <w:textAlignment w:val="baseline"/>
        <w:rPr>
          <w:rFonts w:ascii="Century Gothic" w:hAnsi="Century Gothic" w:cstheme="minorHAnsi"/>
          <w:sz w:val="22"/>
          <w:szCs w:val="22"/>
        </w:rPr>
      </w:pPr>
    </w:p>
    <w:p w14:paraId="0CF6BEDF" w14:textId="77777777" w:rsidR="00D0270D" w:rsidRPr="009E5CD7" w:rsidRDefault="00D0270D" w:rsidP="004770BC">
      <w:pPr>
        <w:suppressAutoHyphens/>
        <w:overflowPunct w:val="0"/>
        <w:autoSpaceDE w:val="0"/>
        <w:autoSpaceDN w:val="0"/>
        <w:adjustRightInd w:val="0"/>
        <w:jc w:val="right"/>
        <w:textAlignment w:val="baseline"/>
        <w:rPr>
          <w:rFonts w:ascii="Century Gothic" w:hAnsi="Century Gothic" w:cstheme="minorHAnsi"/>
          <w:sz w:val="22"/>
          <w:szCs w:val="22"/>
        </w:rPr>
      </w:pPr>
    </w:p>
    <w:p w14:paraId="71052BAE" w14:textId="77777777" w:rsidR="00D0270D" w:rsidRPr="009E5CD7" w:rsidRDefault="00D0270D" w:rsidP="004770BC">
      <w:pPr>
        <w:suppressAutoHyphens/>
        <w:overflowPunct w:val="0"/>
        <w:autoSpaceDE w:val="0"/>
        <w:autoSpaceDN w:val="0"/>
        <w:adjustRightInd w:val="0"/>
        <w:jc w:val="right"/>
        <w:textAlignment w:val="baseline"/>
        <w:rPr>
          <w:rFonts w:ascii="Century Gothic" w:hAnsi="Century Gothic" w:cstheme="minorHAnsi"/>
          <w:sz w:val="22"/>
          <w:szCs w:val="22"/>
        </w:rPr>
      </w:pPr>
    </w:p>
    <w:p w14:paraId="6E6994AA" w14:textId="77777777" w:rsidR="00D0270D" w:rsidRPr="009E5CD7" w:rsidRDefault="00D0270D" w:rsidP="004770BC">
      <w:pPr>
        <w:suppressAutoHyphens/>
        <w:overflowPunct w:val="0"/>
        <w:autoSpaceDE w:val="0"/>
        <w:autoSpaceDN w:val="0"/>
        <w:adjustRightInd w:val="0"/>
        <w:jc w:val="right"/>
        <w:textAlignment w:val="baseline"/>
        <w:rPr>
          <w:rFonts w:ascii="Century Gothic" w:hAnsi="Century Gothic" w:cstheme="minorHAnsi"/>
          <w:sz w:val="22"/>
          <w:szCs w:val="22"/>
        </w:rPr>
      </w:pPr>
    </w:p>
    <w:p w14:paraId="20CBBC14" w14:textId="77777777" w:rsidR="00693558" w:rsidRPr="009E5CD7" w:rsidRDefault="00693558" w:rsidP="004770BC">
      <w:pPr>
        <w:widowControl w:val="0"/>
        <w:suppressAutoHyphens/>
        <w:adjustRightInd w:val="0"/>
        <w:contextualSpacing/>
        <w:jc w:val="right"/>
        <w:textAlignment w:val="baseline"/>
        <w:rPr>
          <w:rFonts w:ascii="Century Gothic" w:hAnsi="Century Gothic" w:cstheme="minorHAnsi"/>
          <w:b/>
          <w:i/>
          <w:sz w:val="22"/>
          <w:szCs w:val="22"/>
        </w:rPr>
      </w:pPr>
    </w:p>
    <w:p w14:paraId="2950F4B0" w14:textId="77777777" w:rsidR="00286C5D" w:rsidRPr="009E5CD7" w:rsidRDefault="00286C5D" w:rsidP="004770BC">
      <w:pPr>
        <w:widowControl w:val="0"/>
        <w:suppressAutoHyphens/>
        <w:adjustRightInd w:val="0"/>
        <w:contextualSpacing/>
        <w:jc w:val="right"/>
        <w:textAlignment w:val="baseline"/>
        <w:rPr>
          <w:rFonts w:ascii="Century Gothic" w:hAnsi="Century Gothic" w:cstheme="minorHAnsi"/>
          <w:b/>
          <w:i/>
          <w:sz w:val="22"/>
          <w:szCs w:val="22"/>
        </w:rPr>
        <w:sectPr w:rsidR="00286C5D" w:rsidRPr="009E5CD7" w:rsidSect="002B3B49">
          <w:pgSz w:w="11906" w:h="16838"/>
          <w:pgMar w:top="1103" w:right="1106" w:bottom="993" w:left="1418" w:header="426" w:footer="586" w:gutter="0"/>
          <w:cols w:space="708"/>
          <w:docGrid w:linePitch="360"/>
        </w:sectPr>
      </w:pPr>
    </w:p>
    <w:p w14:paraId="3B736D53" w14:textId="0308D89C" w:rsidR="00D0270D" w:rsidRPr="009E5CD7" w:rsidRDefault="00D0270D" w:rsidP="004770BC">
      <w:pPr>
        <w:widowControl w:val="0"/>
        <w:suppressAutoHyphens/>
        <w:adjustRightInd w:val="0"/>
        <w:contextualSpacing/>
        <w:jc w:val="right"/>
        <w:textAlignment w:val="baseline"/>
        <w:rPr>
          <w:rFonts w:ascii="Century Gothic" w:hAnsi="Century Gothic" w:cstheme="minorHAnsi"/>
          <w:b/>
          <w:i/>
          <w:sz w:val="22"/>
          <w:szCs w:val="22"/>
        </w:rPr>
      </w:pPr>
      <w:r w:rsidRPr="009E5CD7">
        <w:rPr>
          <w:rFonts w:ascii="Century Gothic" w:hAnsi="Century Gothic" w:cstheme="minorHAnsi"/>
          <w:b/>
          <w:i/>
          <w:sz w:val="22"/>
          <w:szCs w:val="22"/>
        </w:rPr>
        <w:lastRenderedPageBreak/>
        <w:t xml:space="preserve">Załącznik Nr </w:t>
      </w:r>
      <w:r w:rsidR="00163EA1" w:rsidRPr="009E5CD7">
        <w:rPr>
          <w:rFonts w:ascii="Century Gothic" w:hAnsi="Century Gothic" w:cstheme="minorHAnsi"/>
          <w:b/>
          <w:i/>
          <w:sz w:val="22"/>
          <w:szCs w:val="22"/>
        </w:rPr>
        <w:t>4</w:t>
      </w:r>
      <w:r w:rsidRPr="009E5CD7">
        <w:rPr>
          <w:rFonts w:ascii="Century Gothic" w:hAnsi="Century Gothic" w:cstheme="minorHAnsi"/>
          <w:b/>
          <w:i/>
          <w:sz w:val="22"/>
          <w:szCs w:val="22"/>
        </w:rPr>
        <w:t xml:space="preserve"> do SIWZ</w:t>
      </w:r>
    </w:p>
    <w:p w14:paraId="5635DAD3" w14:textId="77777777" w:rsidR="00D0270D" w:rsidRPr="009E5CD7" w:rsidRDefault="00D0270D" w:rsidP="004770BC">
      <w:pPr>
        <w:widowControl w:val="0"/>
        <w:suppressAutoHyphens/>
        <w:adjustRightInd w:val="0"/>
        <w:spacing w:line="276" w:lineRule="auto"/>
        <w:contextualSpacing/>
        <w:jc w:val="right"/>
        <w:rPr>
          <w:rFonts w:ascii="Century Gothic" w:hAnsi="Century Gothic" w:cstheme="minorHAnsi"/>
          <w:b/>
          <w:i/>
          <w:sz w:val="22"/>
          <w:szCs w:val="22"/>
        </w:rPr>
      </w:pPr>
    </w:p>
    <w:p w14:paraId="6B18AA0A" w14:textId="77777777" w:rsidR="00D0270D" w:rsidRPr="009E5CD7" w:rsidRDefault="00D0270D" w:rsidP="004770BC">
      <w:pPr>
        <w:widowControl w:val="0"/>
        <w:tabs>
          <w:tab w:val="left" w:pos="3240"/>
        </w:tabs>
        <w:suppressAutoHyphens/>
        <w:adjustRightInd w:val="0"/>
        <w:contextualSpacing/>
        <w:textAlignment w:val="baseline"/>
        <w:rPr>
          <w:rFonts w:ascii="Century Gothic" w:hAnsi="Century Gothic" w:cstheme="minorHAnsi"/>
          <w:b/>
          <w:sz w:val="22"/>
          <w:szCs w:val="22"/>
        </w:rPr>
      </w:pPr>
      <w:r w:rsidRPr="009E5CD7">
        <w:rPr>
          <w:rFonts w:ascii="Century Gothic" w:hAnsi="Century Gothic" w:cstheme="minorHAnsi"/>
          <w:b/>
          <w:sz w:val="22"/>
          <w:szCs w:val="22"/>
        </w:rPr>
        <w:tab/>
      </w:r>
    </w:p>
    <w:p w14:paraId="2C403639" w14:textId="77777777" w:rsidR="00D0270D" w:rsidRPr="009E5CD7" w:rsidRDefault="00D0270D" w:rsidP="004770BC">
      <w:pPr>
        <w:widowControl w:val="0"/>
        <w:suppressAutoHyphens/>
        <w:adjustRightInd w:val="0"/>
        <w:contextualSpacing/>
        <w:jc w:val="center"/>
        <w:textAlignment w:val="baseline"/>
        <w:rPr>
          <w:rFonts w:ascii="Century Gothic" w:eastAsia="Calibri" w:hAnsi="Century Gothic" w:cstheme="minorHAnsi"/>
          <w:b/>
          <w:sz w:val="22"/>
          <w:szCs w:val="22"/>
          <w:lang w:eastAsia="en-US"/>
        </w:rPr>
      </w:pPr>
      <w:r w:rsidRPr="009E5CD7">
        <w:rPr>
          <w:rFonts w:ascii="Century Gothic" w:eastAsia="Calibri" w:hAnsi="Century Gothic" w:cstheme="minorHAnsi"/>
          <w:b/>
          <w:sz w:val="22"/>
          <w:szCs w:val="22"/>
          <w:lang w:eastAsia="en-US"/>
        </w:rPr>
        <w:t>Oświadczenie</w:t>
      </w:r>
    </w:p>
    <w:p w14:paraId="366CF476" w14:textId="77777777" w:rsidR="00D0270D" w:rsidRPr="009E5CD7" w:rsidRDefault="00D0270D" w:rsidP="004770BC">
      <w:pPr>
        <w:widowControl w:val="0"/>
        <w:suppressAutoHyphens/>
        <w:adjustRightInd w:val="0"/>
        <w:spacing w:line="300" w:lineRule="exact"/>
        <w:contextualSpacing/>
        <w:jc w:val="center"/>
        <w:textAlignment w:val="baseline"/>
        <w:rPr>
          <w:rFonts w:ascii="Century Gothic" w:eastAsia="Calibri" w:hAnsi="Century Gothic" w:cstheme="minorHAnsi"/>
          <w:b/>
          <w:sz w:val="22"/>
          <w:szCs w:val="22"/>
          <w:lang w:eastAsia="en-US"/>
        </w:rPr>
      </w:pPr>
      <w:r w:rsidRPr="009E5CD7">
        <w:rPr>
          <w:rFonts w:ascii="Century Gothic" w:eastAsia="Calibri" w:hAnsi="Century Gothic" w:cstheme="minorHAnsi"/>
          <w:b/>
          <w:sz w:val="22"/>
          <w:szCs w:val="22"/>
          <w:lang w:eastAsia="en-US"/>
        </w:rPr>
        <w:t>o przynależności lub braku przynależności do tej samej grupy kapitałowej</w:t>
      </w:r>
    </w:p>
    <w:p w14:paraId="0CEB1ED9" w14:textId="77777777" w:rsidR="00D0270D" w:rsidRPr="009E5CD7" w:rsidRDefault="00D0270D" w:rsidP="004770BC">
      <w:pPr>
        <w:widowControl w:val="0"/>
        <w:suppressAutoHyphens/>
        <w:adjustRightInd w:val="0"/>
        <w:spacing w:line="300" w:lineRule="exact"/>
        <w:ind w:hanging="851"/>
        <w:contextualSpacing/>
        <w:jc w:val="center"/>
        <w:textAlignment w:val="baseline"/>
        <w:rPr>
          <w:rFonts w:ascii="Century Gothic" w:eastAsia="Calibri" w:hAnsi="Century Gothic" w:cstheme="minorHAnsi"/>
          <w:b/>
          <w:sz w:val="22"/>
          <w:szCs w:val="22"/>
          <w:lang w:eastAsia="en-US"/>
        </w:rPr>
      </w:pPr>
    </w:p>
    <w:p w14:paraId="330B255A" w14:textId="44974C79" w:rsidR="00D0270D" w:rsidRPr="009E5CD7" w:rsidRDefault="00D0270D" w:rsidP="004770BC">
      <w:pPr>
        <w:widowControl w:val="0"/>
        <w:suppressAutoHyphens/>
        <w:adjustRightInd w:val="0"/>
        <w:spacing w:line="300" w:lineRule="exact"/>
        <w:ind w:hanging="142"/>
        <w:contextualSpacing/>
        <w:jc w:val="center"/>
        <w:textAlignment w:val="baseline"/>
        <w:rPr>
          <w:rFonts w:ascii="Century Gothic" w:eastAsia="Calibri" w:hAnsi="Century Gothic" w:cstheme="minorHAnsi"/>
          <w:b/>
          <w:sz w:val="22"/>
          <w:szCs w:val="22"/>
          <w:u w:val="single"/>
          <w:lang w:eastAsia="en-US"/>
        </w:rPr>
      </w:pPr>
      <w:r w:rsidRPr="009E5CD7">
        <w:rPr>
          <w:rFonts w:ascii="Century Gothic" w:eastAsia="Calibri" w:hAnsi="Century Gothic" w:cstheme="minorHAnsi"/>
          <w:b/>
          <w:sz w:val="22"/>
          <w:szCs w:val="22"/>
          <w:u w:val="single"/>
          <w:lang w:eastAsia="en-US"/>
        </w:rPr>
        <w:t>NALEŻY ZŁOŻYĆ W CIĄGU 3 DNI OD ZAMIESZCZENIA NA ST</w:t>
      </w:r>
      <w:r w:rsidR="00A11006" w:rsidRPr="009E5CD7">
        <w:rPr>
          <w:rFonts w:ascii="Century Gothic" w:eastAsia="Calibri" w:hAnsi="Century Gothic" w:cstheme="minorHAnsi"/>
          <w:b/>
          <w:sz w:val="22"/>
          <w:szCs w:val="22"/>
          <w:u w:val="single"/>
          <w:lang w:eastAsia="en-US"/>
        </w:rPr>
        <w:t>RONIE INTERNETOWEJ INFORMACJI Z </w:t>
      </w:r>
      <w:r w:rsidRPr="009E5CD7">
        <w:rPr>
          <w:rFonts w:ascii="Century Gothic" w:eastAsia="Calibri" w:hAnsi="Century Gothic" w:cstheme="minorHAnsi"/>
          <w:b/>
          <w:sz w:val="22"/>
          <w:szCs w:val="22"/>
          <w:u w:val="single"/>
          <w:lang w:eastAsia="en-US"/>
        </w:rPr>
        <w:t>OTWARCIA OFERT</w:t>
      </w:r>
    </w:p>
    <w:p w14:paraId="4DA4C237" w14:textId="77777777" w:rsidR="00D0270D" w:rsidRPr="009E5CD7" w:rsidRDefault="00D0270D" w:rsidP="004770BC">
      <w:pPr>
        <w:widowControl w:val="0"/>
        <w:suppressAutoHyphens/>
        <w:adjustRightInd w:val="0"/>
        <w:spacing w:line="300" w:lineRule="exact"/>
        <w:contextualSpacing/>
        <w:textAlignment w:val="baseline"/>
        <w:rPr>
          <w:rFonts w:ascii="Century Gothic" w:eastAsia="Calibri" w:hAnsi="Century Gothic" w:cstheme="minorHAnsi"/>
          <w:sz w:val="22"/>
          <w:szCs w:val="22"/>
          <w:lang w:eastAsia="en-US"/>
        </w:rPr>
      </w:pPr>
    </w:p>
    <w:p w14:paraId="44BB8DA0" w14:textId="77777777" w:rsidR="00D0270D" w:rsidRPr="009E5CD7" w:rsidRDefault="00D0270D" w:rsidP="004770BC">
      <w:pPr>
        <w:widowControl w:val="0"/>
        <w:suppressAutoHyphens/>
        <w:adjustRightInd w:val="0"/>
        <w:spacing w:line="300" w:lineRule="exact"/>
        <w:contextualSpacing/>
        <w:textAlignment w:val="baseline"/>
        <w:rPr>
          <w:rFonts w:ascii="Century Gothic" w:eastAsia="Calibri" w:hAnsi="Century Gothic" w:cstheme="minorHAnsi"/>
          <w:sz w:val="22"/>
          <w:szCs w:val="22"/>
          <w:u w:val="single"/>
          <w:lang w:eastAsia="en-US"/>
        </w:rPr>
      </w:pPr>
      <w:r w:rsidRPr="009E5CD7">
        <w:rPr>
          <w:rFonts w:ascii="Century Gothic" w:eastAsia="Calibri" w:hAnsi="Century Gothic" w:cstheme="minorHAnsi"/>
          <w:sz w:val="22"/>
          <w:szCs w:val="22"/>
          <w:lang w:eastAsia="en-US"/>
        </w:rPr>
        <w:t>Ja niżej podpisany _________________________________________________________________</w:t>
      </w:r>
    </w:p>
    <w:p w14:paraId="0727995A" w14:textId="77777777" w:rsidR="00D0270D" w:rsidRPr="009E5CD7" w:rsidRDefault="00D0270D" w:rsidP="004770BC">
      <w:pPr>
        <w:widowControl w:val="0"/>
        <w:suppressAutoHyphens/>
        <w:adjustRightInd w:val="0"/>
        <w:spacing w:line="300" w:lineRule="exact"/>
        <w:ind w:left="3402"/>
        <w:contextualSpacing/>
        <w:jc w:val="both"/>
        <w:textAlignment w:val="baseline"/>
        <w:outlineLvl w:val="0"/>
        <w:rPr>
          <w:rFonts w:ascii="Century Gothic" w:hAnsi="Century Gothic" w:cstheme="minorHAnsi"/>
          <w:i/>
          <w:sz w:val="22"/>
          <w:szCs w:val="22"/>
        </w:rPr>
      </w:pPr>
      <w:r w:rsidRPr="009E5CD7">
        <w:rPr>
          <w:rFonts w:ascii="Century Gothic" w:hAnsi="Century Gothic" w:cstheme="minorHAnsi"/>
          <w:i/>
          <w:sz w:val="22"/>
          <w:szCs w:val="22"/>
        </w:rPr>
        <w:t>imię i nazwisko składającego oświadczenie</w:t>
      </w:r>
    </w:p>
    <w:p w14:paraId="1532BC7B" w14:textId="77777777" w:rsidR="00D0270D" w:rsidRPr="009E5CD7" w:rsidRDefault="00D0270D" w:rsidP="004770BC">
      <w:pPr>
        <w:widowControl w:val="0"/>
        <w:suppressAutoHyphens/>
        <w:adjustRightInd w:val="0"/>
        <w:spacing w:line="300" w:lineRule="exact"/>
        <w:contextualSpacing/>
        <w:jc w:val="both"/>
        <w:textAlignment w:val="baseline"/>
        <w:rPr>
          <w:rFonts w:ascii="Century Gothic" w:eastAsia="Calibri" w:hAnsi="Century Gothic" w:cstheme="minorHAnsi"/>
          <w:sz w:val="22"/>
          <w:szCs w:val="22"/>
          <w:lang w:eastAsia="en-US"/>
        </w:rPr>
      </w:pPr>
    </w:p>
    <w:p w14:paraId="567589A8" w14:textId="77777777" w:rsidR="00D0270D" w:rsidRPr="009E5CD7" w:rsidRDefault="00D0270D" w:rsidP="004770BC">
      <w:pPr>
        <w:widowControl w:val="0"/>
        <w:suppressAutoHyphens/>
        <w:adjustRightInd w:val="0"/>
        <w:spacing w:line="300" w:lineRule="exact"/>
        <w:contextualSpacing/>
        <w:jc w:val="both"/>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będąc uprawnionym do reprezentowania Wykonawcy:</w:t>
      </w:r>
    </w:p>
    <w:p w14:paraId="762EDD1A" w14:textId="77777777" w:rsidR="00D0270D" w:rsidRPr="009E5CD7" w:rsidRDefault="00D0270D" w:rsidP="004770BC">
      <w:pPr>
        <w:widowControl w:val="0"/>
        <w:suppressAutoHyphens/>
        <w:adjustRightInd w:val="0"/>
        <w:spacing w:line="300" w:lineRule="exact"/>
        <w:contextualSpacing/>
        <w:jc w:val="both"/>
        <w:textAlignment w:val="baseline"/>
        <w:rPr>
          <w:rFonts w:ascii="Century Gothic" w:eastAsia="Calibri" w:hAnsi="Century Gothic" w:cstheme="minorHAnsi"/>
          <w:sz w:val="22"/>
          <w:szCs w:val="22"/>
          <w:lang w:eastAsia="en-US"/>
        </w:rPr>
      </w:pPr>
    </w:p>
    <w:p w14:paraId="7EE51DEF" w14:textId="77777777" w:rsidR="00D0270D" w:rsidRPr="009E5CD7" w:rsidRDefault="00D0270D" w:rsidP="004770BC">
      <w:pPr>
        <w:widowControl w:val="0"/>
        <w:suppressAutoHyphens/>
        <w:adjustRightInd w:val="0"/>
        <w:spacing w:line="300" w:lineRule="exact"/>
        <w:contextualSpacing/>
        <w:jc w:val="both"/>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__________________________________________________________________________________</w:t>
      </w:r>
    </w:p>
    <w:p w14:paraId="36BA64D1" w14:textId="77777777" w:rsidR="00D0270D" w:rsidRPr="009E5CD7" w:rsidRDefault="00D0270D" w:rsidP="004770BC">
      <w:pPr>
        <w:widowControl w:val="0"/>
        <w:suppressAutoHyphens/>
        <w:adjustRightInd w:val="0"/>
        <w:spacing w:line="300" w:lineRule="exact"/>
        <w:contextualSpacing/>
        <w:jc w:val="center"/>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i/>
          <w:sz w:val="22"/>
          <w:szCs w:val="22"/>
          <w:lang w:eastAsia="en-US"/>
        </w:rPr>
        <w:t>nazwa i siedziba Wykonawcy</w:t>
      </w:r>
    </w:p>
    <w:p w14:paraId="27BA7DAB" w14:textId="77777777" w:rsidR="00D0270D" w:rsidRPr="009E5CD7" w:rsidRDefault="00D0270D" w:rsidP="004770BC">
      <w:pPr>
        <w:widowControl w:val="0"/>
        <w:suppressAutoHyphens/>
        <w:adjustRightInd w:val="0"/>
        <w:spacing w:line="300" w:lineRule="exact"/>
        <w:contextualSpacing/>
        <w:jc w:val="both"/>
        <w:textAlignment w:val="baseline"/>
        <w:rPr>
          <w:rFonts w:ascii="Century Gothic" w:hAnsi="Century Gothic" w:cstheme="minorHAnsi"/>
          <w:sz w:val="22"/>
          <w:szCs w:val="22"/>
        </w:rPr>
      </w:pPr>
      <w:r w:rsidRPr="009E5CD7">
        <w:rPr>
          <w:rFonts w:ascii="Century Gothic" w:hAnsi="Century Gothic" w:cstheme="minorHAnsi"/>
          <w:sz w:val="22"/>
          <w:szCs w:val="22"/>
        </w:rPr>
        <w:t>biorącego udział w postępowaniu o udzielenie zamówienia publicznego:</w:t>
      </w:r>
    </w:p>
    <w:p w14:paraId="3873D77F" w14:textId="77777777" w:rsidR="00D0270D" w:rsidRPr="009E5CD7" w:rsidRDefault="00D0270D" w:rsidP="004770BC">
      <w:pPr>
        <w:widowControl w:val="0"/>
        <w:suppressAutoHyphens/>
        <w:adjustRightInd w:val="0"/>
        <w:spacing w:line="300" w:lineRule="exact"/>
        <w:contextualSpacing/>
        <w:jc w:val="center"/>
        <w:textAlignment w:val="baseline"/>
        <w:rPr>
          <w:rFonts w:ascii="Century Gothic" w:eastAsia="Calibri" w:hAnsi="Century Gothic" w:cstheme="minorHAnsi"/>
          <w:b/>
          <w:bCs/>
          <w:sz w:val="22"/>
          <w:szCs w:val="22"/>
          <w:lang w:eastAsia="en-US"/>
        </w:rPr>
      </w:pPr>
    </w:p>
    <w:p w14:paraId="79FB86FF" w14:textId="5149B098" w:rsidR="00141A57" w:rsidRPr="009E5CD7" w:rsidRDefault="00141A57" w:rsidP="004770BC">
      <w:pPr>
        <w:widowControl w:val="0"/>
        <w:suppressAutoHyphens/>
        <w:autoSpaceDE w:val="0"/>
        <w:autoSpaceDN w:val="0"/>
        <w:adjustRightInd w:val="0"/>
        <w:spacing w:line="300" w:lineRule="exact"/>
        <w:contextualSpacing/>
        <w:jc w:val="both"/>
        <w:textAlignment w:val="baseline"/>
        <w:rPr>
          <w:rFonts w:ascii="Century Gothic" w:hAnsi="Century Gothic" w:cstheme="minorHAnsi"/>
          <w:b/>
          <w:bCs/>
          <w:sz w:val="22"/>
          <w:szCs w:val="22"/>
        </w:rPr>
      </w:pPr>
      <w:r w:rsidRPr="009E5CD7">
        <w:rPr>
          <w:rFonts w:ascii="Century Gothic" w:hAnsi="Century Gothic" w:cstheme="minorHAnsi"/>
          <w:b/>
          <w:bCs/>
          <w:sz w:val="22"/>
          <w:szCs w:val="22"/>
        </w:rPr>
        <w:t>„Kompleksowe ubezpieczenie mienia i odpowiedzialności cywilnej</w:t>
      </w:r>
      <w:r w:rsidR="003C6387" w:rsidRPr="009E5CD7">
        <w:rPr>
          <w:rFonts w:ascii="Century Gothic" w:hAnsi="Century Gothic" w:cstheme="minorHAnsi"/>
          <w:b/>
          <w:bCs/>
          <w:sz w:val="22"/>
          <w:szCs w:val="22"/>
        </w:rPr>
        <w:t xml:space="preserve"> Gminy Miasta Sierpc</w:t>
      </w:r>
      <w:r w:rsidRPr="009E5CD7">
        <w:rPr>
          <w:rFonts w:ascii="Century Gothic" w:hAnsi="Century Gothic" w:cstheme="minorHAnsi"/>
          <w:b/>
          <w:bCs/>
          <w:sz w:val="22"/>
          <w:szCs w:val="22"/>
        </w:rPr>
        <w:t xml:space="preserve"> i jego jednostek organizacyjnych oraz instytucji kultury</w:t>
      </w:r>
      <w:r w:rsidR="003C6387" w:rsidRPr="009E5CD7">
        <w:rPr>
          <w:rFonts w:ascii="Century Gothic" w:hAnsi="Century Gothic" w:cstheme="minorHAnsi"/>
          <w:b/>
          <w:bCs/>
          <w:sz w:val="22"/>
          <w:szCs w:val="22"/>
        </w:rPr>
        <w:t xml:space="preserve"> w okresie od 1 maja 2020 roku do 30 kwietnia 2023 roku</w:t>
      </w:r>
      <w:r w:rsidRPr="009E5CD7">
        <w:rPr>
          <w:rFonts w:ascii="Century Gothic" w:hAnsi="Century Gothic" w:cstheme="minorHAnsi"/>
          <w:b/>
          <w:bCs/>
          <w:sz w:val="22"/>
          <w:szCs w:val="22"/>
        </w:rPr>
        <w:t>”</w:t>
      </w:r>
    </w:p>
    <w:p w14:paraId="19E6EB62" w14:textId="56D30F37" w:rsidR="00D0270D" w:rsidRPr="009E5CD7" w:rsidRDefault="00141A57" w:rsidP="004770BC">
      <w:pPr>
        <w:widowControl w:val="0"/>
        <w:suppressAutoHyphens/>
        <w:autoSpaceDE w:val="0"/>
        <w:autoSpaceDN w:val="0"/>
        <w:adjustRightInd w:val="0"/>
        <w:spacing w:line="300" w:lineRule="exact"/>
        <w:contextualSpacing/>
        <w:jc w:val="both"/>
        <w:textAlignment w:val="baseline"/>
        <w:rPr>
          <w:rFonts w:ascii="Century Gothic" w:eastAsia="Calibri" w:hAnsi="Century Gothic" w:cstheme="minorHAnsi"/>
          <w:sz w:val="22"/>
          <w:szCs w:val="22"/>
          <w:lang w:eastAsia="en-US"/>
        </w:rPr>
      </w:pPr>
      <w:r w:rsidRPr="009E5CD7">
        <w:rPr>
          <w:rFonts w:ascii="Century Gothic" w:hAnsi="Century Gothic" w:cstheme="minorHAnsi"/>
          <w:sz w:val="22"/>
          <w:szCs w:val="22"/>
        </w:rPr>
        <w:t xml:space="preserve"> </w:t>
      </w:r>
    </w:p>
    <w:p w14:paraId="4AE0DC27" w14:textId="77777777" w:rsidR="00D0270D" w:rsidRPr="009E5CD7" w:rsidRDefault="00D0270D" w:rsidP="004770BC">
      <w:pPr>
        <w:widowControl w:val="0"/>
        <w:suppressAutoHyphens/>
        <w:autoSpaceDE w:val="0"/>
        <w:autoSpaceDN w:val="0"/>
        <w:adjustRightInd w:val="0"/>
        <w:spacing w:line="300" w:lineRule="exact"/>
        <w:contextualSpacing/>
        <w:jc w:val="both"/>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niniejszym oświadczam, iż</w:t>
      </w:r>
    </w:p>
    <w:p w14:paraId="2F6A9DEF" w14:textId="77777777" w:rsidR="00D0270D" w:rsidRPr="009E5CD7" w:rsidRDefault="00D0270D" w:rsidP="004770BC">
      <w:pPr>
        <w:widowControl w:val="0"/>
        <w:suppressAutoHyphens/>
        <w:autoSpaceDE w:val="0"/>
        <w:autoSpaceDN w:val="0"/>
        <w:adjustRightInd w:val="0"/>
        <w:spacing w:line="300" w:lineRule="exact"/>
        <w:contextualSpacing/>
        <w:jc w:val="both"/>
        <w:textAlignment w:val="baseline"/>
        <w:rPr>
          <w:rFonts w:ascii="Century Gothic" w:eastAsia="Calibri" w:hAnsi="Century Gothic" w:cstheme="minorHAnsi"/>
          <w:sz w:val="22"/>
          <w:szCs w:val="22"/>
          <w:lang w:eastAsia="en-US"/>
        </w:rPr>
      </w:pPr>
    </w:p>
    <w:p w14:paraId="2839A488" w14:textId="7B06A436" w:rsidR="00D0270D" w:rsidRPr="009E5CD7" w:rsidRDefault="00D0270D" w:rsidP="004770BC">
      <w:pPr>
        <w:widowControl w:val="0"/>
        <w:suppressAutoHyphens/>
        <w:autoSpaceDE w:val="0"/>
        <w:autoSpaceDN w:val="0"/>
        <w:adjustRightInd w:val="0"/>
        <w:spacing w:line="300" w:lineRule="exact"/>
        <w:ind w:left="142" w:hanging="142"/>
        <w:contextualSpacing/>
        <w:jc w:val="both"/>
        <w:textAlignment w:val="baseline"/>
        <w:rPr>
          <w:rFonts w:ascii="Century Gothic" w:eastAsia="Calibri" w:hAnsi="Century Gothic" w:cstheme="minorHAnsi"/>
          <w:iCs/>
          <w:sz w:val="22"/>
          <w:szCs w:val="22"/>
          <w:lang w:eastAsia="en-US"/>
        </w:rPr>
      </w:pPr>
      <w:r w:rsidRPr="009E5CD7">
        <w:rPr>
          <w:rFonts w:ascii="Century Gothic" w:eastAsia="Calibri" w:hAnsi="Century Gothic" w:cstheme="minorHAnsi"/>
          <w:sz w:val="22"/>
          <w:szCs w:val="22"/>
          <w:lang w:eastAsia="en-US"/>
        </w:rPr>
        <w:t xml:space="preserve">- Wykonawca nie przynależy do grupy kapitałowej w rozumieniu </w:t>
      </w:r>
      <w:r w:rsidRPr="009E5CD7">
        <w:rPr>
          <w:rFonts w:ascii="Century Gothic" w:eastAsia="Calibri" w:hAnsi="Century Gothic" w:cstheme="minorHAnsi"/>
          <w:iCs/>
          <w:sz w:val="22"/>
          <w:szCs w:val="22"/>
          <w:lang w:eastAsia="en-US"/>
        </w:rPr>
        <w:t xml:space="preserve">ustawy z dnia 16 lutego 2007 r. o ochronie konkurencji i konsumentów </w:t>
      </w:r>
      <w:r w:rsidR="00141A57" w:rsidRPr="009E5CD7">
        <w:rPr>
          <w:rFonts w:ascii="Century Gothic" w:eastAsia="Calibri" w:hAnsi="Century Gothic" w:cstheme="minorHAnsi"/>
          <w:iCs/>
          <w:sz w:val="22"/>
          <w:szCs w:val="22"/>
          <w:lang w:eastAsia="en-US"/>
        </w:rPr>
        <w:t xml:space="preserve">(Dz. U. z 2019r., poz. 369 z </w:t>
      </w:r>
      <w:proofErr w:type="spellStart"/>
      <w:r w:rsidR="00141A57" w:rsidRPr="009E5CD7">
        <w:rPr>
          <w:rFonts w:ascii="Century Gothic" w:eastAsia="Calibri" w:hAnsi="Century Gothic" w:cstheme="minorHAnsi"/>
          <w:iCs/>
          <w:sz w:val="22"/>
          <w:szCs w:val="22"/>
          <w:lang w:eastAsia="en-US"/>
        </w:rPr>
        <w:t>pó</w:t>
      </w:r>
      <w:r w:rsidR="00141A57" w:rsidRPr="009E5CD7">
        <w:rPr>
          <w:rFonts w:ascii="Century Gothic" w:eastAsia="Calibri" w:hAnsi="Century Gothic" w:cstheme="minorHAnsi"/>
          <w:sz w:val="22"/>
          <w:szCs w:val="22"/>
          <w:lang w:eastAsia="en-US"/>
        </w:rPr>
        <w:t>ź</w:t>
      </w:r>
      <w:r w:rsidR="00141A57" w:rsidRPr="009E5CD7">
        <w:rPr>
          <w:rFonts w:ascii="Century Gothic" w:eastAsia="Calibri" w:hAnsi="Century Gothic" w:cstheme="minorHAnsi"/>
          <w:iCs/>
          <w:sz w:val="22"/>
          <w:szCs w:val="22"/>
          <w:lang w:eastAsia="en-US"/>
        </w:rPr>
        <w:t>n</w:t>
      </w:r>
      <w:proofErr w:type="spellEnd"/>
      <w:r w:rsidR="00141A57" w:rsidRPr="009E5CD7">
        <w:rPr>
          <w:rFonts w:ascii="Century Gothic" w:eastAsia="Calibri" w:hAnsi="Century Gothic" w:cstheme="minorHAnsi"/>
          <w:iCs/>
          <w:sz w:val="22"/>
          <w:szCs w:val="22"/>
          <w:lang w:eastAsia="en-US"/>
        </w:rPr>
        <w:t xml:space="preserve">. zm.), </w:t>
      </w:r>
      <w:r w:rsidRPr="009E5CD7">
        <w:rPr>
          <w:rFonts w:ascii="Century Gothic" w:eastAsia="Calibri" w:hAnsi="Century Gothic" w:cstheme="minorHAnsi"/>
          <w:iCs/>
          <w:sz w:val="22"/>
          <w:szCs w:val="22"/>
          <w:lang w:eastAsia="en-US"/>
        </w:rPr>
        <w:t xml:space="preserve">wraz z innym Wykonawcą (bądź innymi Wykonawcami) biorącymi udział w ww. postępowaniu </w:t>
      </w:r>
      <w:r w:rsidRPr="009E5CD7">
        <w:rPr>
          <w:rFonts w:ascii="Century Gothic" w:eastAsia="Calibri" w:hAnsi="Century Gothic" w:cstheme="minorHAnsi"/>
          <w:b/>
          <w:iCs/>
          <w:sz w:val="22"/>
          <w:szCs w:val="22"/>
          <w:lang w:eastAsia="en-US"/>
        </w:rPr>
        <w:t>*),</w:t>
      </w:r>
    </w:p>
    <w:p w14:paraId="4669AC8E" w14:textId="77777777" w:rsidR="00D0270D" w:rsidRPr="009E5CD7" w:rsidRDefault="00D0270D" w:rsidP="004770BC">
      <w:pPr>
        <w:widowControl w:val="0"/>
        <w:suppressAutoHyphens/>
        <w:autoSpaceDE w:val="0"/>
        <w:autoSpaceDN w:val="0"/>
        <w:adjustRightInd w:val="0"/>
        <w:spacing w:line="300" w:lineRule="exact"/>
        <w:contextualSpacing/>
        <w:jc w:val="both"/>
        <w:textAlignment w:val="baseline"/>
        <w:rPr>
          <w:rFonts w:ascii="Century Gothic" w:eastAsia="Calibri" w:hAnsi="Century Gothic" w:cstheme="minorHAnsi"/>
          <w:iCs/>
          <w:sz w:val="22"/>
          <w:szCs w:val="22"/>
          <w:lang w:eastAsia="en-US"/>
        </w:rPr>
      </w:pPr>
    </w:p>
    <w:p w14:paraId="5F0D916F" w14:textId="77777777" w:rsidR="00D0270D" w:rsidRPr="009E5CD7" w:rsidRDefault="00D0270D" w:rsidP="004770BC">
      <w:pPr>
        <w:widowControl w:val="0"/>
        <w:suppressAutoHyphens/>
        <w:autoSpaceDE w:val="0"/>
        <w:autoSpaceDN w:val="0"/>
        <w:adjustRightInd w:val="0"/>
        <w:spacing w:line="300" w:lineRule="exact"/>
        <w:contextualSpacing/>
        <w:jc w:val="both"/>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 Wykonawca jest członkiem grupy kapitałowej łącznie z:</w:t>
      </w:r>
      <w:r w:rsidRPr="009E5CD7">
        <w:rPr>
          <w:rFonts w:ascii="Century Gothic" w:eastAsia="Calibri" w:hAnsi="Century Gothic" w:cstheme="minorHAnsi"/>
          <w:color w:val="0070C0"/>
          <w:sz w:val="22"/>
          <w:szCs w:val="22"/>
          <w:lang w:eastAsia="en-US"/>
        </w:rPr>
        <w:t xml:space="preserve"> </w:t>
      </w:r>
      <w:r w:rsidRPr="009E5CD7">
        <w:rPr>
          <w:rFonts w:ascii="Century Gothic" w:eastAsia="Calibri" w:hAnsi="Century Gothic" w:cstheme="minorHAnsi"/>
          <w:b/>
          <w:sz w:val="22"/>
          <w:szCs w:val="22"/>
          <w:lang w:eastAsia="en-US"/>
        </w:rPr>
        <w:t>*)</w:t>
      </w:r>
    </w:p>
    <w:p w14:paraId="269144F7" w14:textId="77777777" w:rsidR="00D0270D" w:rsidRPr="009E5CD7" w:rsidRDefault="00D0270D" w:rsidP="004770BC">
      <w:pPr>
        <w:widowControl w:val="0"/>
        <w:suppressAutoHyphens/>
        <w:autoSpaceDE w:val="0"/>
        <w:autoSpaceDN w:val="0"/>
        <w:adjustRightInd w:val="0"/>
        <w:spacing w:line="300" w:lineRule="exact"/>
        <w:contextualSpacing/>
        <w:jc w:val="both"/>
        <w:textAlignment w:val="baseline"/>
        <w:rPr>
          <w:rFonts w:ascii="Century Gothic" w:eastAsia="Calibri" w:hAnsi="Century Gothic" w:cs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227"/>
      </w:tblGrid>
      <w:tr w:rsidR="00D0270D" w:rsidRPr="009E5CD7" w14:paraId="49BEEDE2" w14:textId="77777777" w:rsidTr="00AC74C8">
        <w:trPr>
          <w:jc w:val="center"/>
        </w:trPr>
        <w:tc>
          <w:tcPr>
            <w:tcW w:w="567" w:type="dxa"/>
            <w:shd w:val="clear" w:color="auto" w:fill="auto"/>
            <w:vAlign w:val="center"/>
          </w:tcPr>
          <w:p w14:paraId="2E0F71F4" w14:textId="77777777" w:rsidR="00D0270D" w:rsidRPr="009E5CD7" w:rsidRDefault="00D0270D" w:rsidP="004770BC">
            <w:pPr>
              <w:widowControl w:val="0"/>
              <w:suppressAutoHyphens/>
              <w:autoSpaceDE w:val="0"/>
              <w:autoSpaceDN w:val="0"/>
              <w:adjustRightInd w:val="0"/>
              <w:spacing w:line="300" w:lineRule="exact"/>
              <w:contextualSpacing/>
              <w:jc w:val="center"/>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Lp.</w:t>
            </w:r>
          </w:p>
        </w:tc>
        <w:tc>
          <w:tcPr>
            <w:tcW w:w="3827" w:type="dxa"/>
            <w:shd w:val="clear" w:color="auto" w:fill="auto"/>
            <w:vAlign w:val="center"/>
          </w:tcPr>
          <w:p w14:paraId="2193564A" w14:textId="77777777" w:rsidR="00D0270D" w:rsidRPr="009E5CD7" w:rsidRDefault="00D0270D" w:rsidP="004770BC">
            <w:pPr>
              <w:widowControl w:val="0"/>
              <w:suppressAutoHyphens/>
              <w:autoSpaceDE w:val="0"/>
              <w:autoSpaceDN w:val="0"/>
              <w:adjustRightInd w:val="0"/>
              <w:spacing w:line="300" w:lineRule="exact"/>
              <w:contextualSpacing/>
              <w:jc w:val="center"/>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Nazwa Wykonawcy</w:t>
            </w:r>
          </w:p>
        </w:tc>
        <w:tc>
          <w:tcPr>
            <w:tcW w:w="3227" w:type="dxa"/>
            <w:shd w:val="clear" w:color="auto" w:fill="auto"/>
            <w:vAlign w:val="center"/>
          </w:tcPr>
          <w:p w14:paraId="2C6214A6" w14:textId="77777777" w:rsidR="00D0270D" w:rsidRPr="009E5CD7" w:rsidRDefault="00D0270D" w:rsidP="004770BC">
            <w:pPr>
              <w:widowControl w:val="0"/>
              <w:suppressAutoHyphens/>
              <w:autoSpaceDE w:val="0"/>
              <w:autoSpaceDN w:val="0"/>
              <w:adjustRightInd w:val="0"/>
              <w:spacing w:line="300" w:lineRule="exact"/>
              <w:contextualSpacing/>
              <w:jc w:val="center"/>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Siedziba</w:t>
            </w:r>
          </w:p>
        </w:tc>
      </w:tr>
      <w:tr w:rsidR="00D0270D" w:rsidRPr="009E5CD7" w14:paraId="5E4C1ED5" w14:textId="77777777" w:rsidTr="00AC74C8">
        <w:trPr>
          <w:trHeight w:val="454"/>
          <w:jc w:val="center"/>
        </w:trPr>
        <w:tc>
          <w:tcPr>
            <w:tcW w:w="567" w:type="dxa"/>
            <w:shd w:val="clear" w:color="auto" w:fill="auto"/>
            <w:vAlign w:val="center"/>
          </w:tcPr>
          <w:p w14:paraId="3CB8DF2D" w14:textId="77777777"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sz w:val="22"/>
                <w:szCs w:val="22"/>
                <w:lang w:eastAsia="en-US"/>
              </w:rPr>
            </w:pPr>
          </w:p>
        </w:tc>
        <w:tc>
          <w:tcPr>
            <w:tcW w:w="3827" w:type="dxa"/>
            <w:shd w:val="clear" w:color="auto" w:fill="auto"/>
            <w:vAlign w:val="center"/>
          </w:tcPr>
          <w:p w14:paraId="1B56A6A7" w14:textId="77777777"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sz w:val="22"/>
                <w:szCs w:val="22"/>
                <w:lang w:eastAsia="en-US"/>
              </w:rPr>
            </w:pPr>
          </w:p>
        </w:tc>
        <w:tc>
          <w:tcPr>
            <w:tcW w:w="3227" w:type="dxa"/>
            <w:shd w:val="clear" w:color="auto" w:fill="auto"/>
            <w:vAlign w:val="center"/>
          </w:tcPr>
          <w:p w14:paraId="66441E52" w14:textId="77777777"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sz w:val="22"/>
                <w:szCs w:val="22"/>
                <w:lang w:eastAsia="en-US"/>
              </w:rPr>
            </w:pPr>
          </w:p>
        </w:tc>
      </w:tr>
      <w:tr w:rsidR="00D0270D" w:rsidRPr="009E5CD7" w14:paraId="24B60791" w14:textId="77777777" w:rsidTr="00AC74C8">
        <w:trPr>
          <w:trHeight w:val="454"/>
          <w:jc w:val="center"/>
        </w:trPr>
        <w:tc>
          <w:tcPr>
            <w:tcW w:w="567" w:type="dxa"/>
            <w:shd w:val="clear" w:color="auto" w:fill="auto"/>
            <w:vAlign w:val="center"/>
          </w:tcPr>
          <w:p w14:paraId="2947B290" w14:textId="77777777"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sz w:val="22"/>
                <w:szCs w:val="22"/>
                <w:lang w:eastAsia="en-US"/>
              </w:rPr>
            </w:pPr>
          </w:p>
        </w:tc>
        <w:tc>
          <w:tcPr>
            <w:tcW w:w="3827" w:type="dxa"/>
            <w:shd w:val="clear" w:color="auto" w:fill="auto"/>
            <w:vAlign w:val="center"/>
          </w:tcPr>
          <w:p w14:paraId="3E9A0858" w14:textId="77777777"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sz w:val="22"/>
                <w:szCs w:val="22"/>
                <w:lang w:eastAsia="en-US"/>
              </w:rPr>
            </w:pPr>
          </w:p>
        </w:tc>
        <w:tc>
          <w:tcPr>
            <w:tcW w:w="3227" w:type="dxa"/>
            <w:shd w:val="clear" w:color="auto" w:fill="auto"/>
            <w:vAlign w:val="center"/>
          </w:tcPr>
          <w:p w14:paraId="363EDD21" w14:textId="77777777"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sz w:val="22"/>
                <w:szCs w:val="22"/>
                <w:lang w:eastAsia="en-US"/>
              </w:rPr>
            </w:pPr>
          </w:p>
        </w:tc>
      </w:tr>
      <w:tr w:rsidR="00D0270D" w:rsidRPr="009E5CD7" w14:paraId="2AA7B377" w14:textId="77777777" w:rsidTr="00AC74C8">
        <w:trPr>
          <w:trHeight w:val="454"/>
          <w:jc w:val="center"/>
        </w:trPr>
        <w:tc>
          <w:tcPr>
            <w:tcW w:w="567" w:type="dxa"/>
            <w:shd w:val="clear" w:color="auto" w:fill="auto"/>
            <w:vAlign w:val="center"/>
          </w:tcPr>
          <w:p w14:paraId="764D1193" w14:textId="77777777"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sz w:val="22"/>
                <w:szCs w:val="22"/>
                <w:lang w:eastAsia="en-US"/>
              </w:rPr>
            </w:pPr>
          </w:p>
        </w:tc>
        <w:tc>
          <w:tcPr>
            <w:tcW w:w="3827" w:type="dxa"/>
            <w:shd w:val="clear" w:color="auto" w:fill="auto"/>
            <w:vAlign w:val="center"/>
          </w:tcPr>
          <w:p w14:paraId="05A834AF" w14:textId="77777777"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sz w:val="22"/>
                <w:szCs w:val="22"/>
                <w:lang w:eastAsia="en-US"/>
              </w:rPr>
            </w:pPr>
          </w:p>
        </w:tc>
        <w:tc>
          <w:tcPr>
            <w:tcW w:w="3227" w:type="dxa"/>
            <w:shd w:val="clear" w:color="auto" w:fill="auto"/>
            <w:vAlign w:val="center"/>
          </w:tcPr>
          <w:p w14:paraId="20F9CFDA" w14:textId="77777777"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sz w:val="22"/>
                <w:szCs w:val="22"/>
                <w:lang w:eastAsia="en-US"/>
              </w:rPr>
            </w:pPr>
          </w:p>
        </w:tc>
      </w:tr>
    </w:tbl>
    <w:p w14:paraId="5B52759C" w14:textId="77777777" w:rsidR="00D0270D" w:rsidRPr="009E5CD7" w:rsidRDefault="00D0270D" w:rsidP="004770BC">
      <w:pPr>
        <w:widowControl w:val="0"/>
        <w:suppressAutoHyphens/>
        <w:autoSpaceDE w:val="0"/>
        <w:autoSpaceDN w:val="0"/>
        <w:adjustRightInd w:val="0"/>
        <w:spacing w:line="276" w:lineRule="auto"/>
        <w:contextualSpacing/>
        <w:jc w:val="both"/>
        <w:textAlignment w:val="baseline"/>
        <w:rPr>
          <w:rFonts w:ascii="Century Gothic" w:eastAsia="Calibri" w:hAnsi="Century Gothic" w:cstheme="minorHAnsi"/>
          <w:sz w:val="22"/>
          <w:szCs w:val="22"/>
          <w:lang w:eastAsia="en-US"/>
        </w:rPr>
      </w:pPr>
    </w:p>
    <w:p w14:paraId="0576BF69" w14:textId="77777777" w:rsidR="00D0270D" w:rsidRPr="009E5CD7" w:rsidRDefault="00D0270D" w:rsidP="004770BC">
      <w:pPr>
        <w:widowControl w:val="0"/>
        <w:tabs>
          <w:tab w:val="left" w:pos="5812"/>
        </w:tabs>
        <w:suppressAutoHyphens/>
        <w:adjustRightInd w:val="0"/>
        <w:spacing w:line="300" w:lineRule="exact"/>
        <w:contextualSpacing/>
        <w:jc w:val="both"/>
        <w:textAlignment w:val="baseline"/>
        <w:rPr>
          <w:rFonts w:ascii="Century Gothic" w:hAnsi="Century Gothic" w:cstheme="minorHAnsi"/>
          <w:sz w:val="22"/>
          <w:szCs w:val="22"/>
        </w:rPr>
      </w:pPr>
      <w:r w:rsidRPr="009E5CD7">
        <w:rPr>
          <w:rFonts w:ascii="Century Gothic" w:hAnsi="Century Gothic" w:cstheme="minorHAnsi"/>
          <w:sz w:val="22"/>
          <w:szCs w:val="22"/>
        </w:rPr>
        <w:t>______________________</w:t>
      </w:r>
      <w:r w:rsidRPr="009E5CD7">
        <w:rPr>
          <w:rFonts w:ascii="Century Gothic" w:hAnsi="Century Gothic" w:cstheme="minorHAnsi"/>
          <w:sz w:val="22"/>
          <w:szCs w:val="22"/>
        </w:rPr>
        <w:tab/>
        <w:t>_____________________________</w:t>
      </w:r>
    </w:p>
    <w:p w14:paraId="3799DB8A" w14:textId="77777777" w:rsidR="00D0270D" w:rsidRPr="009E5CD7" w:rsidRDefault="00D0270D" w:rsidP="004770BC">
      <w:pPr>
        <w:widowControl w:val="0"/>
        <w:tabs>
          <w:tab w:val="left" w:pos="5812"/>
        </w:tabs>
        <w:suppressAutoHyphens/>
        <w:adjustRightInd w:val="0"/>
        <w:ind w:left="709"/>
        <w:contextualSpacing/>
        <w:jc w:val="both"/>
        <w:textAlignment w:val="baseline"/>
        <w:rPr>
          <w:rFonts w:ascii="Century Gothic" w:eastAsia="Calibri" w:hAnsi="Century Gothic" w:cstheme="minorHAnsi"/>
          <w:i/>
          <w:sz w:val="22"/>
          <w:szCs w:val="22"/>
          <w:lang w:eastAsia="en-US"/>
        </w:rPr>
      </w:pPr>
      <w:r w:rsidRPr="009E5CD7">
        <w:rPr>
          <w:rFonts w:ascii="Century Gothic" w:eastAsia="Calibri" w:hAnsi="Century Gothic" w:cstheme="minorHAnsi"/>
          <w:i/>
          <w:iCs/>
          <w:sz w:val="22"/>
          <w:szCs w:val="22"/>
          <w:lang w:eastAsia="en-US"/>
        </w:rPr>
        <w:t>miejscowość, data</w:t>
      </w:r>
      <w:r w:rsidRPr="009E5CD7">
        <w:rPr>
          <w:rFonts w:ascii="Century Gothic" w:eastAsia="Calibri" w:hAnsi="Century Gothic" w:cstheme="minorHAnsi"/>
          <w:i/>
          <w:iCs/>
          <w:sz w:val="22"/>
          <w:szCs w:val="22"/>
          <w:lang w:eastAsia="en-US"/>
        </w:rPr>
        <w:tab/>
      </w:r>
      <w:r w:rsidRPr="009E5CD7">
        <w:rPr>
          <w:rFonts w:ascii="Century Gothic" w:eastAsia="Calibri" w:hAnsi="Century Gothic" w:cstheme="minorHAnsi"/>
          <w:i/>
          <w:sz w:val="22"/>
          <w:szCs w:val="22"/>
          <w:lang w:eastAsia="en-US"/>
        </w:rPr>
        <w:t>podpis osoby składającej oświadczenie</w:t>
      </w:r>
    </w:p>
    <w:p w14:paraId="107687B5" w14:textId="77777777" w:rsidR="00D0270D" w:rsidRPr="009E5CD7" w:rsidRDefault="00D0270D" w:rsidP="004770BC">
      <w:pPr>
        <w:widowControl w:val="0"/>
        <w:tabs>
          <w:tab w:val="left" w:pos="4962"/>
        </w:tabs>
        <w:suppressAutoHyphens/>
        <w:adjustRightInd w:val="0"/>
        <w:contextualSpacing/>
        <w:jc w:val="both"/>
        <w:textAlignment w:val="baseline"/>
        <w:rPr>
          <w:rFonts w:ascii="Century Gothic" w:eastAsia="Calibri" w:hAnsi="Century Gothic" w:cstheme="minorHAnsi"/>
          <w:iCs/>
          <w:sz w:val="22"/>
          <w:szCs w:val="22"/>
          <w:lang w:eastAsia="en-US"/>
        </w:rPr>
      </w:pPr>
    </w:p>
    <w:p w14:paraId="2E40D8D6" w14:textId="77777777" w:rsidR="00D0270D" w:rsidRPr="009E5CD7" w:rsidRDefault="00D0270D" w:rsidP="004770BC">
      <w:pPr>
        <w:suppressAutoHyphens/>
        <w:contextualSpacing/>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 xml:space="preserve">W przypadku gdy Wykonawca </w:t>
      </w:r>
      <w:r w:rsidRPr="009E5CD7">
        <w:rPr>
          <w:rFonts w:ascii="Century Gothic" w:eastAsia="Calibri" w:hAnsi="Century Gothic" w:cstheme="minorHAnsi"/>
          <w:b/>
          <w:bCs/>
          <w:sz w:val="22"/>
          <w:szCs w:val="22"/>
          <w:lang w:eastAsia="en-US"/>
        </w:rPr>
        <w:t>należy</w:t>
      </w:r>
      <w:r w:rsidRPr="009E5CD7">
        <w:rPr>
          <w:rFonts w:ascii="Century Gothic" w:eastAsia="Calibri" w:hAnsi="Century Gothic" w:cstheme="minorHAnsi"/>
          <w:sz w:val="22"/>
          <w:szCs w:val="22"/>
          <w:lang w:eastAsia="en-US"/>
        </w:rPr>
        <w:t xml:space="preserve"> do tej samej grupy kapitałowej co inni Wykonawcy, którzy złożyli odrębne oferty w przedmiotowym postępowaniu wraz ze złożeniem oświadczenia, Wykonawca może przedstawić dowody, że powiązania z innymi Wykonawcą nie prowadzą do zakłócenia konkurencji w postępowaniu o udzielenie zamówienia.</w:t>
      </w:r>
    </w:p>
    <w:p w14:paraId="08CB586C" w14:textId="77777777" w:rsidR="00D0270D" w:rsidRPr="009E5CD7" w:rsidRDefault="00D0270D" w:rsidP="004770BC">
      <w:pPr>
        <w:widowControl w:val="0"/>
        <w:suppressAutoHyphens/>
        <w:adjustRightInd w:val="0"/>
        <w:spacing w:line="300" w:lineRule="exact"/>
        <w:contextualSpacing/>
        <w:jc w:val="right"/>
        <w:textAlignment w:val="baseline"/>
        <w:rPr>
          <w:rFonts w:ascii="Century Gothic" w:eastAsia="Calibri" w:hAnsi="Century Gothic" w:cstheme="minorHAnsi"/>
          <w:sz w:val="22"/>
          <w:szCs w:val="22"/>
          <w:lang w:eastAsia="en-US"/>
        </w:rPr>
      </w:pPr>
    </w:p>
    <w:p w14:paraId="7C0BD011" w14:textId="01A413AD" w:rsidR="00D0270D" w:rsidRPr="009E5CD7" w:rsidRDefault="00D0270D"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b/>
          <w:i/>
          <w:sz w:val="22"/>
          <w:szCs w:val="22"/>
          <w:lang w:eastAsia="en-US"/>
        </w:rPr>
      </w:pPr>
      <w:r w:rsidRPr="009E5CD7">
        <w:rPr>
          <w:rFonts w:ascii="Century Gothic" w:eastAsia="Calibri" w:hAnsi="Century Gothic" w:cstheme="minorHAnsi"/>
          <w:b/>
          <w:i/>
          <w:sz w:val="22"/>
          <w:szCs w:val="22"/>
          <w:lang w:eastAsia="en-US"/>
        </w:rPr>
        <w:t>*) niepotrzebne skreślić</w:t>
      </w:r>
    </w:p>
    <w:p w14:paraId="0E93751F" w14:textId="4A00CC40" w:rsidR="00D936E7" w:rsidRPr="009E5CD7" w:rsidRDefault="00D936E7" w:rsidP="004770BC">
      <w:pPr>
        <w:widowControl w:val="0"/>
        <w:suppressAutoHyphens/>
        <w:autoSpaceDE w:val="0"/>
        <w:autoSpaceDN w:val="0"/>
        <w:adjustRightInd w:val="0"/>
        <w:spacing w:line="300" w:lineRule="exact"/>
        <w:contextualSpacing/>
        <w:textAlignment w:val="baseline"/>
        <w:rPr>
          <w:rFonts w:ascii="Century Gothic" w:eastAsia="Calibri" w:hAnsi="Century Gothic" w:cstheme="minorHAnsi"/>
          <w:b/>
          <w:i/>
          <w:sz w:val="22"/>
          <w:szCs w:val="22"/>
          <w:lang w:eastAsia="en-US"/>
        </w:rPr>
      </w:pPr>
    </w:p>
    <w:p w14:paraId="25FA7C8A" w14:textId="77777777" w:rsidR="00D936E7" w:rsidRPr="009E5CD7" w:rsidRDefault="00D936E7" w:rsidP="004770BC">
      <w:pPr>
        <w:widowControl w:val="0"/>
        <w:suppressAutoHyphens/>
        <w:autoSpaceDE w:val="0"/>
        <w:autoSpaceDN w:val="0"/>
        <w:adjustRightInd w:val="0"/>
        <w:spacing w:line="300" w:lineRule="exact"/>
        <w:contextualSpacing/>
        <w:jc w:val="right"/>
        <w:textAlignment w:val="baseline"/>
        <w:rPr>
          <w:rFonts w:ascii="Century Gothic" w:eastAsia="Calibri" w:hAnsi="Century Gothic" w:cstheme="minorHAnsi"/>
          <w:b/>
          <w:i/>
          <w:sz w:val="22"/>
          <w:szCs w:val="22"/>
          <w:lang w:eastAsia="en-US"/>
        </w:rPr>
      </w:pPr>
      <w:r w:rsidRPr="009E5CD7">
        <w:rPr>
          <w:rFonts w:ascii="Century Gothic" w:hAnsi="Century Gothic" w:cstheme="minorHAnsi"/>
          <w:b/>
          <w:i/>
          <w:sz w:val="22"/>
          <w:szCs w:val="22"/>
        </w:rPr>
        <w:lastRenderedPageBreak/>
        <w:t>Załącznik Nr 5 do SIWZ</w:t>
      </w:r>
    </w:p>
    <w:p w14:paraId="15888BE2" w14:textId="77777777" w:rsidR="00D936E7" w:rsidRPr="009E5CD7" w:rsidRDefault="00D936E7" w:rsidP="004770BC">
      <w:pPr>
        <w:suppressAutoHyphens/>
        <w:ind w:right="139"/>
        <w:contextualSpacing/>
        <w:jc w:val="right"/>
        <w:rPr>
          <w:rFonts w:ascii="Century Gothic" w:hAnsi="Century Gothic" w:cstheme="minorHAnsi"/>
          <w:sz w:val="22"/>
          <w:szCs w:val="22"/>
        </w:rPr>
      </w:pPr>
    </w:p>
    <w:p w14:paraId="326B1719" w14:textId="77777777" w:rsidR="00D936E7" w:rsidRPr="009E5CD7" w:rsidRDefault="00D936E7" w:rsidP="004770BC">
      <w:pPr>
        <w:suppressAutoHyphens/>
        <w:ind w:right="139"/>
        <w:contextualSpacing/>
        <w:jc w:val="right"/>
        <w:rPr>
          <w:rFonts w:ascii="Century Gothic" w:hAnsi="Century Gothic" w:cstheme="minorHAnsi"/>
          <w:sz w:val="22"/>
          <w:szCs w:val="22"/>
        </w:rPr>
      </w:pPr>
      <w:r w:rsidRPr="009E5CD7">
        <w:rPr>
          <w:rFonts w:ascii="Century Gothic" w:hAnsi="Century Gothic" w:cstheme="minorHAnsi"/>
          <w:sz w:val="22"/>
          <w:szCs w:val="22"/>
        </w:rPr>
        <w:t>……………………………………….</w:t>
      </w:r>
    </w:p>
    <w:p w14:paraId="5161E42F" w14:textId="77777777" w:rsidR="00D936E7" w:rsidRPr="009E5CD7" w:rsidRDefault="00D936E7" w:rsidP="004770BC">
      <w:pPr>
        <w:suppressAutoHyphens/>
        <w:ind w:right="139"/>
        <w:contextualSpacing/>
        <w:jc w:val="both"/>
        <w:rPr>
          <w:rFonts w:ascii="Century Gothic" w:hAnsi="Century Gothic" w:cstheme="minorHAnsi"/>
          <w: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i/>
          <w:sz w:val="22"/>
          <w:szCs w:val="22"/>
        </w:rPr>
        <w:t xml:space="preserve">         Miejscowość i data</w:t>
      </w:r>
      <w:r w:rsidRPr="009E5CD7">
        <w:rPr>
          <w:rFonts w:ascii="Century Gothic" w:hAnsi="Century Gothic" w:cstheme="minorHAnsi"/>
          <w:i/>
          <w:sz w:val="22"/>
          <w:szCs w:val="22"/>
        </w:rPr>
        <w:tab/>
      </w:r>
    </w:p>
    <w:p w14:paraId="337BD191" w14:textId="77777777" w:rsidR="00D936E7" w:rsidRPr="009E5CD7" w:rsidRDefault="00D936E7" w:rsidP="004770BC">
      <w:pPr>
        <w:suppressAutoHyphens/>
        <w:ind w:right="5953"/>
        <w:contextualSpacing/>
        <w:jc w:val="center"/>
        <w:rPr>
          <w:rFonts w:ascii="Century Gothic" w:hAnsi="Century Gothic" w:cstheme="minorHAnsi"/>
          <w:sz w:val="22"/>
          <w:szCs w:val="22"/>
        </w:rPr>
      </w:pPr>
    </w:p>
    <w:p w14:paraId="30237022" w14:textId="77777777" w:rsidR="00D936E7" w:rsidRPr="009E5CD7" w:rsidRDefault="00D936E7" w:rsidP="004770BC">
      <w:pPr>
        <w:pStyle w:val="Tekstpodstawowy"/>
        <w:suppressAutoHyphens/>
        <w:ind w:left="360"/>
        <w:rPr>
          <w:rFonts w:ascii="Century Gothic" w:hAnsi="Century Gothic" w:cstheme="minorHAnsi"/>
          <w: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p>
    <w:p w14:paraId="5A9194A1" w14:textId="77777777" w:rsidR="00D936E7" w:rsidRPr="009E5CD7" w:rsidRDefault="00D936E7" w:rsidP="004770BC">
      <w:pPr>
        <w:pStyle w:val="Tekstpodstawowy"/>
        <w:suppressAutoHyphens/>
        <w:ind w:left="360"/>
        <w:jc w:val="center"/>
        <w:rPr>
          <w:rFonts w:ascii="Century Gothic" w:hAnsi="Century Gothic" w:cstheme="minorHAnsi"/>
          <w:b/>
          <w:bCs/>
          <w:sz w:val="22"/>
          <w:szCs w:val="22"/>
        </w:rPr>
      </w:pPr>
      <w:r w:rsidRPr="009E5CD7">
        <w:rPr>
          <w:rFonts w:ascii="Century Gothic" w:hAnsi="Century Gothic" w:cstheme="minorHAnsi"/>
          <w:b/>
          <w:bCs/>
          <w:sz w:val="22"/>
          <w:szCs w:val="22"/>
        </w:rPr>
        <w:t>WYKAZ OSÓB SKIEROWANYCH PRZEZ WYKONAWCĘ DO REALIZACJI ZAMÓWIENIA</w:t>
      </w:r>
    </w:p>
    <w:p w14:paraId="1DFFBAE2" w14:textId="77777777" w:rsidR="00D936E7" w:rsidRPr="009E5CD7" w:rsidRDefault="00D936E7" w:rsidP="004770BC">
      <w:pPr>
        <w:pStyle w:val="Tekstpodstawowy"/>
        <w:suppressAutoHyphens/>
        <w:ind w:left="360"/>
        <w:rPr>
          <w:rFonts w:ascii="Century Gothic" w:hAnsi="Century Gothic" w:cstheme="minorHAnsi"/>
          <w:bCs/>
          <w:sz w:val="22"/>
          <w:szCs w:val="22"/>
        </w:rPr>
      </w:pPr>
    </w:p>
    <w:p w14:paraId="76B13422" w14:textId="77777777" w:rsidR="00D936E7" w:rsidRPr="009E5CD7" w:rsidRDefault="00D936E7" w:rsidP="004770BC">
      <w:pPr>
        <w:widowControl w:val="0"/>
        <w:suppressAutoHyphens/>
        <w:adjustRightInd w:val="0"/>
        <w:spacing w:line="300" w:lineRule="exact"/>
        <w:contextualSpacing/>
        <w:textAlignment w:val="baseline"/>
        <w:rPr>
          <w:rFonts w:ascii="Century Gothic" w:eastAsia="Calibri" w:hAnsi="Century Gothic" w:cstheme="minorHAnsi"/>
          <w:sz w:val="22"/>
          <w:szCs w:val="22"/>
          <w:u w:val="single"/>
          <w:lang w:eastAsia="en-US"/>
        </w:rPr>
      </w:pPr>
      <w:r w:rsidRPr="009E5CD7">
        <w:rPr>
          <w:rFonts w:ascii="Century Gothic" w:eastAsia="Calibri" w:hAnsi="Century Gothic" w:cstheme="minorHAnsi"/>
          <w:sz w:val="22"/>
          <w:szCs w:val="22"/>
          <w:lang w:eastAsia="en-US"/>
        </w:rPr>
        <w:t>Ja niżej podpisany _________________________________________________________________</w:t>
      </w:r>
    </w:p>
    <w:p w14:paraId="0729F9DC" w14:textId="77777777" w:rsidR="00D936E7" w:rsidRPr="009E5CD7" w:rsidRDefault="00D936E7" w:rsidP="004770BC">
      <w:pPr>
        <w:widowControl w:val="0"/>
        <w:suppressAutoHyphens/>
        <w:adjustRightInd w:val="0"/>
        <w:spacing w:line="300" w:lineRule="exact"/>
        <w:ind w:left="3402"/>
        <w:contextualSpacing/>
        <w:jc w:val="both"/>
        <w:textAlignment w:val="baseline"/>
        <w:outlineLvl w:val="0"/>
        <w:rPr>
          <w:rFonts w:ascii="Century Gothic" w:hAnsi="Century Gothic" w:cstheme="minorHAnsi"/>
          <w:i/>
          <w:sz w:val="22"/>
          <w:szCs w:val="22"/>
        </w:rPr>
      </w:pPr>
      <w:r w:rsidRPr="009E5CD7">
        <w:rPr>
          <w:rFonts w:ascii="Century Gothic" w:hAnsi="Century Gothic" w:cstheme="minorHAnsi"/>
          <w:i/>
          <w:sz w:val="22"/>
          <w:szCs w:val="22"/>
        </w:rPr>
        <w:t>imię i nazwisko składającego oświadczenie</w:t>
      </w:r>
    </w:p>
    <w:p w14:paraId="706329FC" w14:textId="77777777" w:rsidR="00D936E7" w:rsidRPr="009E5CD7" w:rsidRDefault="00D936E7" w:rsidP="004770BC">
      <w:pPr>
        <w:widowControl w:val="0"/>
        <w:suppressAutoHyphens/>
        <w:adjustRightInd w:val="0"/>
        <w:spacing w:line="300" w:lineRule="exact"/>
        <w:contextualSpacing/>
        <w:jc w:val="both"/>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będąc uprawnionym do reprezentowania Wykonawcy:</w:t>
      </w:r>
    </w:p>
    <w:p w14:paraId="274EAA2D" w14:textId="77777777" w:rsidR="00D936E7" w:rsidRPr="009E5CD7" w:rsidRDefault="00D936E7" w:rsidP="004770BC">
      <w:pPr>
        <w:widowControl w:val="0"/>
        <w:suppressAutoHyphens/>
        <w:adjustRightInd w:val="0"/>
        <w:spacing w:line="300" w:lineRule="exact"/>
        <w:contextualSpacing/>
        <w:jc w:val="both"/>
        <w:textAlignment w:val="baseline"/>
        <w:rPr>
          <w:rFonts w:ascii="Century Gothic" w:eastAsia="Calibri" w:hAnsi="Century Gothic" w:cstheme="minorHAnsi"/>
          <w:sz w:val="22"/>
          <w:szCs w:val="22"/>
          <w:lang w:eastAsia="en-US"/>
        </w:rPr>
      </w:pPr>
    </w:p>
    <w:p w14:paraId="0FE33D1E" w14:textId="77777777" w:rsidR="00D936E7" w:rsidRPr="009E5CD7" w:rsidRDefault="00D936E7" w:rsidP="004770BC">
      <w:pPr>
        <w:widowControl w:val="0"/>
        <w:suppressAutoHyphens/>
        <w:adjustRightInd w:val="0"/>
        <w:spacing w:line="300" w:lineRule="exact"/>
        <w:contextualSpacing/>
        <w:jc w:val="both"/>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__________________________________________________________________________________</w:t>
      </w:r>
    </w:p>
    <w:p w14:paraId="1BAC674A" w14:textId="77777777" w:rsidR="00D936E7" w:rsidRPr="009E5CD7" w:rsidRDefault="00D936E7" w:rsidP="004770BC">
      <w:pPr>
        <w:widowControl w:val="0"/>
        <w:suppressAutoHyphens/>
        <w:adjustRightInd w:val="0"/>
        <w:spacing w:line="300" w:lineRule="exact"/>
        <w:contextualSpacing/>
        <w:jc w:val="center"/>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i/>
          <w:sz w:val="22"/>
          <w:szCs w:val="22"/>
          <w:lang w:eastAsia="en-US"/>
        </w:rPr>
        <w:t>nazwa i siedziba Wykonawcy</w:t>
      </w:r>
    </w:p>
    <w:p w14:paraId="40034EFC" w14:textId="77777777" w:rsidR="00D936E7" w:rsidRPr="009E5CD7" w:rsidRDefault="00D936E7" w:rsidP="004770BC">
      <w:pPr>
        <w:widowControl w:val="0"/>
        <w:suppressAutoHyphens/>
        <w:adjustRightInd w:val="0"/>
        <w:spacing w:line="300" w:lineRule="exact"/>
        <w:contextualSpacing/>
        <w:jc w:val="both"/>
        <w:textAlignment w:val="baseline"/>
        <w:rPr>
          <w:rFonts w:ascii="Century Gothic" w:hAnsi="Century Gothic" w:cstheme="minorHAnsi"/>
          <w:sz w:val="22"/>
          <w:szCs w:val="22"/>
        </w:rPr>
      </w:pPr>
      <w:r w:rsidRPr="009E5CD7">
        <w:rPr>
          <w:rFonts w:ascii="Century Gothic" w:hAnsi="Century Gothic" w:cstheme="minorHAnsi"/>
          <w:sz w:val="22"/>
          <w:szCs w:val="22"/>
        </w:rPr>
        <w:t>biorącego udział w postępowaniu o udzielenie zamówienia publicznego:</w:t>
      </w:r>
    </w:p>
    <w:p w14:paraId="59F9EFDD" w14:textId="77777777" w:rsidR="00D936E7" w:rsidRPr="009E5CD7" w:rsidRDefault="00D936E7" w:rsidP="004770BC">
      <w:pPr>
        <w:widowControl w:val="0"/>
        <w:suppressAutoHyphens/>
        <w:adjustRightInd w:val="0"/>
        <w:spacing w:line="300" w:lineRule="exact"/>
        <w:contextualSpacing/>
        <w:jc w:val="center"/>
        <w:textAlignment w:val="baseline"/>
        <w:rPr>
          <w:rFonts w:ascii="Century Gothic" w:eastAsia="Calibri" w:hAnsi="Century Gothic" w:cstheme="minorHAnsi"/>
          <w:b/>
          <w:bCs/>
          <w:sz w:val="22"/>
          <w:szCs w:val="22"/>
          <w:lang w:eastAsia="en-US"/>
        </w:rPr>
      </w:pPr>
    </w:p>
    <w:p w14:paraId="4ADD1020" w14:textId="66C653E2" w:rsidR="00D936E7" w:rsidRPr="009E5CD7" w:rsidRDefault="00D936E7" w:rsidP="00AE50E4">
      <w:pPr>
        <w:suppressAutoHyphens/>
        <w:spacing w:after="120"/>
        <w:jc w:val="center"/>
        <w:rPr>
          <w:rFonts w:ascii="Century Gothic" w:hAnsi="Century Gothic" w:cstheme="minorHAnsi"/>
          <w:b/>
          <w:sz w:val="22"/>
          <w:szCs w:val="22"/>
          <w:u w:val="single"/>
        </w:rPr>
      </w:pPr>
      <w:r w:rsidRPr="009E5CD7">
        <w:rPr>
          <w:rFonts w:ascii="Century Gothic" w:hAnsi="Century Gothic" w:cstheme="minorHAnsi"/>
          <w:b/>
          <w:bCs/>
          <w:sz w:val="22"/>
          <w:szCs w:val="22"/>
        </w:rPr>
        <w:t xml:space="preserve">„Kompleksowe ubezpieczenie mienia i odpowiedzialności cywilnej </w:t>
      </w:r>
      <w:r w:rsidR="003C6387" w:rsidRPr="009E5CD7">
        <w:rPr>
          <w:rFonts w:ascii="Century Gothic" w:hAnsi="Century Gothic" w:cstheme="minorHAnsi"/>
          <w:b/>
          <w:bCs/>
          <w:sz w:val="22"/>
          <w:szCs w:val="22"/>
        </w:rPr>
        <w:t xml:space="preserve">Gminy </w:t>
      </w:r>
      <w:r w:rsidRPr="009E5CD7">
        <w:rPr>
          <w:rFonts w:ascii="Century Gothic" w:hAnsi="Century Gothic" w:cstheme="minorHAnsi"/>
          <w:b/>
          <w:bCs/>
          <w:sz w:val="22"/>
          <w:szCs w:val="22"/>
        </w:rPr>
        <w:t xml:space="preserve">Miasta </w:t>
      </w:r>
      <w:r w:rsidR="003C6387" w:rsidRPr="009E5CD7">
        <w:rPr>
          <w:rFonts w:ascii="Century Gothic" w:hAnsi="Century Gothic" w:cstheme="minorHAnsi"/>
          <w:b/>
          <w:bCs/>
          <w:sz w:val="22"/>
          <w:szCs w:val="22"/>
        </w:rPr>
        <w:t>Sierpc</w:t>
      </w:r>
      <w:r w:rsidRPr="009E5CD7">
        <w:rPr>
          <w:rFonts w:ascii="Century Gothic" w:hAnsi="Century Gothic" w:cstheme="minorHAnsi"/>
          <w:b/>
          <w:bCs/>
          <w:sz w:val="22"/>
          <w:szCs w:val="22"/>
        </w:rPr>
        <w:t xml:space="preserve"> i jego jednostek organizacyjnych oraz instytucji kultury</w:t>
      </w:r>
      <w:r w:rsidR="006358A1" w:rsidRPr="009E5CD7">
        <w:rPr>
          <w:rFonts w:ascii="Century Gothic" w:hAnsi="Century Gothic" w:cstheme="minorHAnsi"/>
          <w:b/>
          <w:bCs/>
          <w:sz w:val="22"/>
          <w:szCs w:val="22"/>
        </w:rPr>
        <w:t xml:space="preserve"> </w:t>
      </w:r>
      <w:r w:rsidR="006358A1" w:rsidRPr="009E5CD7">
        <w:rPr>
          <w:rFonts w:ascii="Century Gothic" w:hAnsi="Century Gothic" w:cstheme="minorHAnsi"/>
          <w:b/>
          <w:sz w:val="22"/>
          <w:szCs w:val="22"/>
        </w:rPr>
        <w:t>w okresie od 01 maja 2020 roku do 30 kwietnia 2023 roku</w:t>
      </w:r>
      <w:r w:rsidRPr="009E5CD7">
        <w:rPr>
          <w:rFonts w:ascii="Century Gothic" w:hAnsi="Century Gothic" w:cstheme="minorHAnsi"/>
          <w:b/>
          <w:bCs/>
          <w:sz w:val="22"/>
          <w:szCs w:val="22"/>
        </w:rPr>
        <w:t>”</w:t>
      </w:r>
    </w:p>
    <w:p w14:paraId="7A7B7281" w14:textId="77777777" w:rsidR="00D936E7" w:rsidRPr="009E5CD7" w:rsidRDefault="00D936E7" w:rsidP="004770BC">
      <w:pPr>
        <w:widowControl w:val="0"/>
        <w:suppressAutoHyphens/>
        <w:autoSpaceDE w:val="0"/>
        <w:autoSpaceDN w:val="0"/>
        <w:adjustRightInd w:val="0"/>
        <w:spacing w:line="300" w:lineRule="exact"/>
        <w:contextualSpacing/>
        <w:jc w:val="both"/>
        <w:textAlignment w:val="baseline"/>
        <w:rPr>
          <w:rFonts w:ascii="Century Gothic" w:eastAsia="Calibri" w:hAnsi="Century Gothic" w:cstheme="minorHAnsi"/>
          <w:sz w:val="22"/>
          <w:szCs w:val="22"/>
          <w:lang w:eastAsia="en-US"/>
        </w:rPr>
      </w:pPr>
    </w:p>
    <w:p w14:paraId="01CA9B02" w14:textId="4971132F" w:rsidR="00D936E7" w:rsidRPr="009E5CD7" w:rsidRDefault="00D936E7" w:rsidP="004770BC">
      <w:pPr>
        <w:widowControl w:val="0"/>
        <w:suppressAutoHyphens/>
        <w:autoSpaceDE w:val="0"/>
        <w:autoSpaceDN w:val="0"/>
        <w:adjustRightInd w:val="0"/>
        <w:spacing w:line="300" w:lineRule="exact"/>
        <w:contextualSpacing/>
        <w:jc w:val="both"/>
        <w:textAlignment w:val="baseline"/>
        <w:rPr>
          <w:rFonts w:ascii="Century Gothic" w:eastAsia="Calibri" w:hAnsi="Century Gothic" w:cstheme="minorHAnsi"/>
          <w:sz w:val="22"/>
          <w:szCs w:val="22"/>
          <w:lang w:eastAsia="en-US"/>
        </w:rPr>
      </w:pPr>
      <w:r w:rsidRPr="009E5CD7">
        <w:rPr>
          <w:rFonts w:ascii="Century Gothic" w:eastAsia="Calibri" w:hAnsi="Century Gothic" w:cstheme="minorHAnsi"/>
          <w:sz w:val="22"/>
          <w:szCs w:val="22"/>
          <w:lang w:eastAsia="en-US"/>
        </w:rPr>
        <w:t xml:space="preserve">niniejszym składam wykaz osób skierowanych do realizacji zamówienia </w:t>
      </w:r>
    </w:p>
    <w:p w14:paraId="54A94D2E" w14:textId="77777777" w:rsidR="00D936E7" w:rsidRPr="009E5CD7" w:rsidRDefault="00D936E7" w:rsidP="004770BC">
      <w:pPr>
        <w:pStyle w:val="Tekstpodstawowy"/>
        <w:suppressAutoHyphens/>
        <w:ind w:left="360"/>
        <w:rPr>
          <w:rFonts w:ascii="Century Gothic" w:hAnsi="Century Gothic" w:cstheme="minorHAnsi"/>
          <w:b/>
          <w:bCs/>
          <w:i/>
          <w:sz w:val="22"/>
          <w:szCs w:val="22"/>
        </w:rPr>
      </w:pPr>
    </w:p>
    <w:tbl>
      <w:tblPr>
        <w:tblW w:w="5000" w:type="pct"/>
        <w:tblCellMar>
          <w:left w:w="0" w:type="dxa"/>
          <w:right w:w="0" w:type="dxa"/>
        </w:tblCellMar>
        <w:tblLook w:val="0000" w:firstRow="0" w:lastRow="0" w:firstColumn="0" w:lastColumn="0" w:noHBand="0" w:noVBand="0"/>
      </w:tblPr>
      <w:tblGrid>
        <w:gridCol w:w="3309"/>
        <w:gridCol w:w="2940"/>
        <w:gridCol w:w="3125"/>
      </w:tblGrid>
      <w:tr w:rsidR="00D936E7" w:rsidRPr="009E5CD7" w14:paraId="67E08F64" w14:textId="77777777" w:rsidTr="00D936E7">
        <w:trPr>
          <w:cantSplit/>
        </w:trPr>
        <w:tc>
          <w:tcPr>
            <w:tcW w:w="1765" w:type="pct"/>
            <w:tcBorders>
              <w:top w:val="single" w:sz="2" w:space="0" w:color="000000"/>
              <w:left w:val="single" w:sz="2" w:space="0" w:color="000000"/>
              <w:bottom w:val="nil"/>
              <w:right w:val="nil"/>
            </w:tcBorders>
            <w:shd w:val="clear" w:color="auto" w:fill="D9D9D9" w:themeFill="background1" w:themeFillShade="D9"/>
            <w:vAlign w:val="center"/>
          </w:tcPr>
          <w:p w14:paraId="7E02B30E" w14:textId="77777777" w:rsidR="00D936E7" w:rsidRPr="009E5CD7" w:rsidRDefault="00D936E7" w:rsidP="004770BC">
            <w:pPr>
              <w:suppressAutoHyphens/>
              <w:jc w:val="center"/>
              <w:rPr>
                <w:rFonts w:ascii="Century Gothic" w:hAnsi="Century Gothic" w:cstheme="minorHAnsi"/>
                <w:b/>
                <w:bCs/>
                <w:sz w:val="22"/>
                <w:szCs w:val="22"/>
              </w:rPr>
            </w:pPr>
            <w:r w:rsidRPr="009E5CD7">
              <w:rPr>
                <w:rFonts w:ascii="Century Gothic" w:hAnsi="Century Gothic" w:cstheme="minorHAnsi"/>
                <w:b/>
                <w:bCs/>
                <w:sz w:val="22"/>
                <w:szCs w:val="22"/>
              </w:rPr>
              <w:t>Stanowisko</w:t>
            </w:r>
          </w:p>
          <w:p w14:paraId="489C0CA8" w14:textId="77777777" w:rsidR="00D936E7" w:rsidRPr="009E5CD7" w:rsidRDefault="00D936E7" w:rsidP="004770BC">
            <w:pPr>
              <w:suppressAutoHyphens/>
              <w:jc w:val="center"/>
              <w:rPr>
                <w:rFonts w:ascii="Century Gothic" w:hAnsi="Century Gothic" w:cstheme="minorHAnsi"/>
                <w:b/>
                <w:bCs/>
                <w:sz w:val="22"/>
                <w:szCs w:val="22"/>
              </w:rPr>
            </w:pPr>
            <w:r w:rsidRPr="009E5CD7">
              <w:rPr>
                <w:rFonts w:ascii="Century Gothic" w:hAnsi="Century Gothic" w:cstheme="minorHAnsi"/>
                <w:b/>
                <w:bCs/>
                <w:sz w:val="22"/>
                <w:szCs w:val="22"/>
              </w:rPr>
              <w:t>(zakres wykonywanych czynności)</w:t>
            </w:r>
          </w:p>
        </w:tc>
        <w:tc>
          <w:tcPr>
            <w:tcW w:w="1568" w:type="pct"/>
            <w:tcBorders>
              <w:top w:val="single" w:sz="2" w:space="0" w:color="000000"/>
              <w:left w:val="single" w:sz="2" w:space="0" w:color="000000"/>
              <w:bottom w:val="nil"/>
              <w:right w:val="nil"/>
            </w:tcBorders>
            <w:shd w:val="clear" w:color="auto" w:fill="D9D9D9" w:themeFill="background1" w:themeFillShade="D9"/>
            <w:vAlign w:val="center"/>
          </w:tcPr>
          <w:p w14:paraId="4969097E" w14:textId="21DD12D3" w:rsidR="00D936E7" w:rsidRPr="009E5CD7" w:rsidRDefault="00D936E7" w:rsidP="00A72132">
            <w:pPr>
              <w:suppressAutoHyphens/>
              <w:jc w:val="center"/>
              <w:rPr>
                <w:rFonts w:ascii="Century Gothic" w:hAnsi="Century Gothic" w:cstheme="minorHAnsi"/>
                <w:b/>
                <w:bCs/>
                <w:sz w:val="22"/>
                <w:szCs w:val="22"/>
              </w:rPr>
            </w:pPr>
            <w:r w:rsidRPr="009E5CD7">
              <w:rPr>
                <w:rFonts w:ascii="Century Gothic" w:hAnsi="Century Gothic" w:cstheme="minorHAnsi"/>
                <w:b/>
                <w:bCs/>
                <w:sz w:val="22"/>
                <w:szCs w:val="22"/>
              </w:rPr>
              <w:t>Imię i nazwisko</w:t>
            </w:r>
          </w:p>
        </w:tc>
        <w:tc>
          <w:tcPr>
            <w:tcW w:w="1667" w:type="pct"/>
            <w:tcBorders>
              <w:top w:val="single" w:sz="2" w:space="0" w:color="000000"/>
              <w:left w:val="single" w:sz="2" w:space="0" w:color="000000"/>
              <w:bottom w:val="nil"/>
              <w:right w:val="single" w:sz="4" w:space="0" w:color="auto"/>
            </w:tcBorders>
            <w:shd w:val="clear" w:color="auto" w:fill="D9D9D9" w:themeFill="background1" w:themeFillShade="D9"/>
            <w:vAlign w:val="center"/>
          </w:tcPr>
          <w:p w14:paraId="5D9E01CF" w14:textId="77777777" w:rsidR="00D936E7" w:rsidRPr="009E5CD7" w:rsidRDefault="00D936E7" w:rsidP="004770BC">
            <w:pPr>
              <w:suppressAutoHyphens/>
              <w:jc w:val="center"/>
              <w:rPr>
                <w:rFonts w:ascii="Century Gothic" w:hAnsi="Century Gothic" w:cstheme="minorHAnsi"/>
                <w:b/>
                <w:bCs/>
                <w:sz w:val="22"/>
                <w:szCs w:val="22"/>
              </w:rPr>
            </w:pPr>
            <w:r w:rsidRPr="009E5CD7">
              <w:rPr>
                <w:rFonts w:ascii="Century Gothic" w:hAnsi="Century Gothic" w:cstheme="minorHAnsi"/>
                <w:b/>
                <w:bCs/>
                <w:sz w:val="22"/>
                <w:szCs w:val="22"/>
              </w:rPr>
              <w:t xml:space="preserve">Podstawa </w:t>
            </w:r>
            <w:r w:rsidRPr="009E5CD7">
              <w:rPr>
                <w:rFonts w:ascii="Century Gothic" w:hAnsi="Century Gothic" w:cstheme="minorHAnsi"/>
                <w:b/>
                <w:bCs/>
                <w:sz w:val="22"/>
                <w:szCs w:val="22"/>
              </w:rPr>
              <w:br/>
              <w:t>do</w:t>
            </w:r>
          </w:p>
          <w:p w14:paraId="11B856A4" w14:textId="77777777" w:rsidR="00D936E7" w:rsidRPr="009E5CD7" w:rsidRDefault="00D936E7" w:rsidP="004770BC">
            <w:pPr>
              <w:suppressAutoHyphens/>
              <w:jc w:val="center"/>
              <w:rPr>
                <w:rFonts w:ascii="Century Gothic" w:hAnsi="Century Gothic" w:cstheme="minorHAnsi"/>
                <w:b/>
                <w:bCs/>
                <w:sz w:val="22"/>
                <w:szCs w:val="22"/>
              </w:rPr>
            </w:pPr>
            <w:r w:rsidRPr="009E5CD7">
              <w:rPr>
                <w:rFonts w:ascii="Century Gothic" w:hAnsi="Century Gothic" w:cstheme="minorHAnsi"/>
                <w:b/>
                <w:bCs/>
                <w:sz w:val="22"/>
                <w:szCs w:val="22"/>
              </w:rPr>
              <w:t>dysponowania wymienioną osobą</w:t>
            </w:r>
          </w:p>
        </w:tc>
      </w:tr>
      <w:tr w:rsidR="00D936E7" w:rsidRPr="009E5CD7" w14:paraId="4F9DAA0C" w14:textId="77777777" w:rsidTr="00507FDB">
        <w:trPr>
          <w:cantSplit/>
        </w:trPr>
        <w:tc>
          <w:tcPr>
            <w:tcW w:w="1765" w:type="pct"/>
            <w:tcBorders>
              <w:top w:val="single" w:sz="2" w:space="0" w:color="000000"/>
              <w:left w:val="single" w:sz="2" w:space="0" w:color="000000"/>
              <w:bottom w:val="nil"/>
              <w:right w:val="nil"/>
            </w:tcBorders>
            <w:vAlign w:val="center"/>
          </w:tcPr>
          <w:p w14:paraId="2CE9E9EA" w14:textId="77777777" w:rsidR="00D936E7" w:rsidRPr="009E5CD7" w:rsidRDefault="00D936E7" w:rsidP="004770BC">
            <w:pPr>
              <w:suppressAutoHyphens/>
              <w:ind w:left="360"/>
              <w:jc w:val="center"/>
              <w:rPr>
                <w:rFonts w:ascii="Century Gothic" w:hAnsi="Century Gothic" w:cstheme="minorHAnsi"/>
                <w:b/>
                <w:bCs/>
                <w:sz w:val="22"/>
                <w:szCs w:val="22"/>
              </w:rPr>
            </w:pPr>
            <w:r w:rsidRPr="009E5CD7">
              <w:rPr>
                <w:rFonts w:ascii="Century Gothic" w:hAnsi="Century Gothic" w:cstheme="minorHAnsi"/>
                <w:b/>
                <w:bCs/>
                <w:sz w:val="22"/>
                <w:szCs w:val="22"/>
              </w:rPr>
              <w:t>1</w:t>
            </w:r>
          </w:p>
        </w:tc>
        <w:tc>
          <w:tcPr>
            <w:tcW w:w="1568" w:type="pct"/>
            <w:tcBorders>
              <w:top w:val="single" w:sz="2" w:space="0" w:color="000000"/>
              <w:left w:val="single" w:sz="2" w:space="0" w:color="000000"/>
              <w:bottom w:val="nil"/>
              <w:right w:val="nil"/>
            </w:tcBorders>
            <w:vAlign w:val="center"/>
          </w:tcPr>
          <w:p w14:paraId="24BF6FC8" w14:textId="77777777" w:rsidR="00D936E7" w:rsidRPr="009E5CD7" w:rsidRDefault="00D936E7" w:rsidP="004770BC">
            <w:pPr>
              <w:suppressAutoHyphens/>
              <w:ind w:left="360"/>
              <w:jc w:val="center"/>
              <w:rPr>
                <w:rFonts w:ascii="Century Gothic" w:hAnsi="Century Gothic" w:cstheme="minorHAnsi"/>
                <w:b/>
                <w:bCs/>
                <w:sz w:val="22"/>
                <w:szCs w:val="22"/>
              </w:rPr>
            </w:pPr>
            <w:r w:rsidRPr="009E5CD7">
              <w:rPr>
                <w:rFonts w:ascii="Century Gothic" w:hAnsi="Century Gothic" w:cstheme="minorHAnsi"/>
                <w:b/>
                <w:bCs/>
                <w:sz w:val="22"/>
                <w:szCs w:val="22"/>
              </w:rPr>
              <w:t>2</w:t>
            </w:r>
          </w:p>
        </w:tc>
        <w:tc>
          <w:tcPr>
            <w:tcW w:w="1667" w:type="pct"/>
            <w:tcBorders>
              <w:top w:val="single" w:sz="2" w:space="0" w:color="000000"/>
              <w:left w:val="single" w:sz="2" w:space="0" w:color="000000"/>
              <w:bottom w:val="nil"/>
              <w:right w:val="single" w:sz="4" w:space="0" w:color="auto"/>
            </w:tcBorders>
            <w:vAlign w:val="center"/>
          </w:tcPr>
          <w:p w14:paraId="5F3000DB" w14:textId="77777777" w:rsidR="00D936E7" w:rsidRPr="009E5CD7" w:rsidRDefault="00D936E7" w:rsidP="004770BC">
            <w:pPr>
              <w:suppressAutoHyphens/>
              <w:ind w:left="360"/>
              <w:jc w:val="center"/>
              <w:rPr>
                <w:rFonts w:ascii="Century Gothic" w:hAnsi="Century Gothic" w:cstheme="minorHAnsi"/>
                <w:b/>
                <w:bCs/>
                <w:sz w:val="22"/>
                <w:szCs w:val="22"/>
              </w:rPr>
            </w:pPr>
            <w:r w:rsidRPr="009E5CD7">
              <w:rPr>
                <w:rFonts w:ascii="Century Gothic" w:hAnsi="Century Gothic" w:cstheme="minorHAnsi"/>
                <w:b/>
                <w:bCs/>
                <w:sz w:val="22"/>
                <w:szCs w:val="22"/>
              </w:rPr>
              <w:t>3</w:t>
            </w:r>
          </w:p>
        </w:tc>
      </w:tr>
      <w:tr w:rsidR="00D936E7" w:rsidRPr="009E5CD7" w14:paraId="48770233" w14:textId="77777777" w:rsidTr="00507FDB">
        <w:trPr>
          <w:cantSplit/>
          <w:trHeight w:hRule="exact" w:val="780"/>
        </w:trPr>
        <w:tc>
          <w:tcPr>
            <w:tcW w:w="1765" w:type="pct"/>
            <w:vMerge w:val="restart"/>
            <w:tcBorders>
              <w:top w:val="single" w:sz="4" w:space="0" w:color="auto"/>
              <w:left w:val="single" w:sz="4" w:space="0" w:color="auto"/>
              <w:right w:val="nil"/>
            </w:tcBorders>
            <w:vAlign w:val="center"/>
          </w:tcPr>
          <w:p w14:paraId="6E917C0D" w14:textId="77777777" w:rsidR="00D936E7" w:rsidRPr="009E5CD7" w:rsidRDefault="00D936E7" w:rsidP="004770BC">
            <w:pPr>
              <w:suppressAutoHyphens/>
              <w:ind w:left="360"/>
              <w:jc w:val="center"/>
              <w:rPr>
                <w:rFonts w:ascii="Century Gothic" w:hAnsi="Century Gothic" w:cstheme="minorHAnsi"/>
                <w:sz w:val="22"/>
                <w:szCs w:val="22"/>
              </w:rPr>
            </w:pPr>
          </w:p>
        </w:tc>
        <w:tc>
          <w:tcPr>
            <w:tcW w:w="1568" w:type="pct"/>
            <w:vMerge w:val="restart"/>
            <w:tcBorders>
              <w:top w:val="single" w:sz="4" w:space="0" w:color="auto"/>
              <w:left w:val="single" w:sz="4" w:space="0" w:color="auto"/>
              <w:right w:val="single" w:sz="4" w:space="0" w:color="auto"/>
            </w:tcBorders>
          </w:tcPr>
          <w:p w14:paraId="5E50FBED" w14:textId="77777777" w:rsidR="00D936E7" w:rsidRPr="009E5CD7" w:rsidRDefault="00D936E7" w:rsidP="004770BC">
            <w:pPr>
              <w:pStyle w:val="Stopka"/>
              <w:tabs>
                <w:tab w:val="clear" w:pos="4536"/>
                <w:tab w:val="clear" w:pos="9072"/>
              </w:tabs>
              <w:suppressAutoHyphens/>
              <w:ind w:left="360"/>
              <w:rPr>
                <w:rFonts w:ascii="Century Gothic" w:hAnsi="Century Gothic" w:cstheme="minorHAnsi"/>
                <w:sz w:val="22"/>
                <w:szCs w:val="22"/>
              </w:rPr>
            </w:pPr>
          </w:p>
        </w:tc>
        <w:tc>
          <w:tcPr>
            <w:tcW w:w="1667" w:type="pct"/>
            <w:vMerge w:val="restart"/>
            <w:tcBorders>
              <w:top w:val="single" w:sz="4" w:space="0" w:color="auto"/>
              <w:left w:val="single" w:sz="4" w:space="0" w:color="auto"/>
              <w:right w:val="single" w:sz="4" w:space="0" w:color="auto"/>
            </w:tcBorders>
            <w:vAlign w:val="center"/>
          </w:tcPr>
          <w:p w14:paraId="63DDA104" w14:textId="77777777" w:rsidR="00D936E7" w:rsidRPr="009E5CD7" w:rsidRDefault="00D936E7" w:rsidP="004770BC">
            <w:pPr>
              <w:suppressAutoHyphens/>
              <w:ind w:left="360"/>
              <w:jc w:val="center"/>
              <w:rPr>
                <w:rFonts w:ascii="Century Gothic" w:hAnsi="Century Gothic" w:cstheme="minorHAnsi"/>
                <w:sz w:val="22"/>
                <w:szCs w:val="22"/>
              </w:rPr>
            </w:pPr>
          </w:p>
        </w:tc>
      </w:tr>
      <w:tr w:rsidR="00D936E7" w:rsidRPr="009E5CD7" w14:paraId="0B25BA1F" w14:textId="77777777" w:rsidTr="00507FDB">
        <w:trPr>
          <w:cantSplit/>
          <w:trHeight w:hRule="exact" w:val="380"/>
        </w:trPr>
        <w:tc>
          <w:tcPr>
            <w:tcW w:w="1765" w:type="pct"/>
            <w:vMerge/>
            <w:tcBorders>
              <w:top w:val="single" w:sz="4" w:space="0" w:color="auto"/>
              <w:left w:val="single" w:sz="4" w:space="0" w:color="auto"/>
              <w:right w:val="nil"/>
            </w:tcBorders>
            <w:vAlign w:val="center"/>
          </w:tcPr>
          <w:p w14:paraId="189C4003" w14:textId="77777777" w:rsidR="00D936E7" w:rsidRPr="009E5CD7" w:rsidRDefault="00D936E7" w:rsidP="004770BC">
            <w:pPr>
              <w:suppressAutoHyphens/>
              <w:ind w:left="360"/>
              <w:jc w:val="center"/>
              <w:rPr>
                <w:rFonts w:ascii="Century Gothic" w:hAnsi="Century Gothic" w:cstheme="minorHAnsi"/>
                <w:sz w:val="22"/>
                <w:szCs w:val="22"/>
              </w:rPr>
            </w:pPr>
          </w:p>
        </w:tc>
        <w:tc>
          <w:tcPr>
            <w:tcW w:w="1568" w:type="pct"/>
            <w:vMerge/>
            <w:tcBorders>
              <w:top w:val="single" w:sz="4" w:space="0" w:color="auto"/>
              <w:left w:val="single" w:sz="4" w:space="0" w:color="auto"/>
              <w:right w:val="single" w:sz="4" w:space="0" w:color="auto"/>
            </w:tcBorders>
          </w:tcPr>
          <w:p w14:paraId="3D5072A1" w14:textId="77777777" w:rsidR="00D936E7" w:rsidRPr="009E5CD7" w:rsidRDefault="00D936E7" w:rsidP="004770BC">
            <w:pPr>
              <w:pStyle w:val="Stopka"/>
              <w:tabs>
                <w:tab w:val="clear" w:pos="4536"/>
                <w:tab w:val="clear" w:pos="9072"/>
              </w:tabs>
              <w:suppressAutoHyphens/>
              <w:ind w:left="360"/>
              <w:rPr>
                <w:rFonts w:ascii="Century Gothic" w:hAnsi="Century Gothic" w:cstheme="minorHAnsi"/>
                <w:sz w:val="22"/>
                <w:szCs w:val="22"/>
              </w:rPr>
            </w:pPr>
          </w:p>
        </w:tc>
        <w:tc>
          <w:tcPr>
            <w:tcW w:w="1667" w:type="pct"/>
            <w:vMerge/>
            <w:tcBorders>
              <w:top w:val="single" w:sz="4" w:space="0" w:color="auto"/>
              <w:left w:val="single" w:sz="4" w:space="0" w:color="auto"/>
              <w:right w:val="single" w:sz="4" w:space="0" w:color="auto"/>
            </w:tcBorders>
            <w:vAlign w:val="center"/>
          </w:tcPr>
          <w:p w14:paraId="524A6586" w14:textId="77777777" w:rsidR="00D936E7" w:rsidRPr="009E5CD7" w:rsidRDefault="00D936E7" w:rsidP="004770BC">
            <w:pPr>
              <w:suppressAutoHyphens/>
              <w:ind w:left="360"/>
              <w:jc w:val="center"/>
              <w:rPr>
                <w:rFonts w:ascii="Century Gothic" w:hAnsi="Century Gothic" w:cstheme="minorHAnsi"/>
                <w:sz w:val="22"/>
                <w:szCs w:val="22"/>
              </w:rPr>
            </w:pPr>
          </w:p>
        </w:tc>
      </w:tr>
      <w:tr w:rsidR="00D936E7" w:rsidRPr="009E5CD7" w14:paraId="3964B546" w14:textId="77777777" w:rsidTr="00507FDB">
        <w:trPr>
          <w:cantSplit/>
          <w:trHeight w:hRule="exact" w:val="389"/>
        </w:trPr>
        <w:tc>
          <w:tcPr>
            <w:tcW w:w="1765" w:type="pct"/>
            <w:vMerge/>
            <w:tcBorders>
              <w:left w:val="single" w:sz="4" w:space="0" w:color="auto"/>
              <w:bottom w:val="single" w:sz="4" w:space="0" w:color="auto"/>
              <w:right w:val="nil"/>
            </w:tcBorders>
            <w:vAlign w:val="center"/>
          </w:tcPr>
          <w:p w14:paraId="4161F514" w14:textId="77777777" w:rsidR="00D936E7" w:rsidRPr="009E5CD7" w:rsidRDefault="00D936E7" w:rsidP="004770BC">
            <w:pPr>
              <w:suppressAutoHyphens/>
              <w:ind w:left="360"/>
              <w:jc w:val="center"/>
              <w:rPr>
                <w:rFonts w:ascii="Century Gothic" w:hAnsi="Century Gothic" w:cstheme="minorHAnsi"/>
                <w:sz w:val="22"/>
                <w:szCs w:val="22"/>
              </w:rPr>
            </w:pPr>
          </w:p>
        </w:tc>
        <w:tc>
          <w:tcPr>
            <w:tcW w:w="1568" w:type="pct"/>
            <w:vMerge/>
            <w:tcBorders>
              <w:left w:val="single" w:sz="4" w:space="0" w:color="auto"/>
              <w:bottom w:val="single" w:sz="4" w:space="0" w:color="auto"/>
              <w:right w:val="single" w:sz="4" w:space="0" w:color="auto"/>
            </w:tcBorders>
          </w:tcPr>
          <w:p w14:paraId="6603D47C" w14:textId="77777777" w:rsidR="00D936E7" w:rsidRPr="009E5CD7" w:rsidRDefault="00D936E7" w:rsidP="004770BC">
            <w:pPr>
              <w:pStyle w:val="Stopka"/>
              <w:tabs>
                <w:tab w:val="clear" w:pos="4536"/>
                <w:tab w:val="clear" w:pos="9072"/>
              </w:tabs>
              <w:suppressAutoHyphens/>
              <w:ind w:left="360"/>
              <w:rPr>
                <w:rFonts w:ascii="Century Gothic" w:hAnsi="Century Gothic" w:cstheme="minorHAnsi"/>
                <w:sz w:val="22"/>
                <w:szCs w:val="22"/>
              </w:rPr>
            </w:pPr>
          </w:p>
        </w:tc>
        <w:tc>
          <w:tcPr>
            <w:tcW w:w="1667" w:type="pct"/>
            <w:vMerge/>
            <w:tcBorders>
              <w:left w:val="single" w:sz="4" w:space="0" w:color="auto"/>
              <w:bottom w:val="single" w:sz="4" w:space="0" w:color="auto"/>
              <w:right w:val="single" w:sz="4" w:space="0" w:color="auto"/>
            </w:tcBorders>
            <w:vAlign w:val="center"/>
          </w:tcPr>
          <w:p w14:paraId="3BFB792E" w14:textId="77777777" w:rsidR="00D936E7" w:rsidRPr="009E5CD7" w:rsidRDefault="00D936E7" w:rsidP="004770BC">
            <w:pPr>
              <w:suppressAutoHyphens/>
              <w:ind w:left="360"/>
              <w:jc w:val="center"/>
              <w:rPr>
                <w:rFonts w:ascii="Century Gothic" w:hAnsi="Century Gothic" w:cstheme="minorHAnsi"/>
                <w:sz w:val="22"/>
                <w:szCs w:val="22"/>
              </w:rPr>
            </w:pPr>
          </w:p>
        </w:tc>
      </w:tr>
      <w:tr w:rsidR="00D936E7" w:rsidRPr="009E5CD7" w14:paraId="085BF94D" w14:textId="77777777" w:rsidTr="00507FDB">
        <w:trPr>
          <w:cantSplit/>
          <w:trHeight w:val="270"/>
        </w:trPr>
        <w:tc>
          <w:tcPr>
            <w:tcW w:w="1765" w:type="pct"/>
            <w:vMerge w:val="restart"/>
            <w:tcBorders>
              <w:top w:val="single" w:sz="4" w:space="0" w:color="auto"/>
              <w:left w:val="single" w:sz="4" w:space="0" w:color="auto"/>
              <w:right w:val="nil"/>
            </w:tcBorders>
            <w:vAlign w:val="center"/>
          </w:tcPr>
          <w:p w14:paraId="678B16EB" w14:textId="77777777" w:rsidR="00D936E7" w:rsidRPr="009E5CD7" w:rsidRDefault="00D936E7" w:rsidP="004770BC">
            <w:pPr>
              <w:suppressAutoHyphens/>
              <w:ind w:left="360"/>
              <w:jc w:val="center"/>
              <w:rPr>
                <w:rFonts w:ascii="Century Gothic" w:hAnsi="Century Gothic" w:cstheme="minorHAnsi"/>
                <w:sz w:val="22"/>
                <w:szCs w:val="22"/>
              </w:rPr>
            </w:pPr>
          </w:p>
        </w:tc>
        <w:tc>
          <w:tcPr>
            <w:tcW w:w="1568" w:type="pct"/>
            <w:vMerge w:val="restart"/>
            <w:tcBorders>
              <w:top w:val="single" w:sz="4" w:space="0" w:color="auto"/>
              <w:left w:val="single" w:sz="4" w:space="0" w:color="auto"/>
              <w:right w:val="single" w:sz="4" w:space="0" w:color="auto"/>
            </w:tcBorders>
          </w:tcPr>
          <w:p w14:paraId="5DFB2311" w14:textId="77777777" w:rsidR="00D936E7" w:rsidRPr="009E5CD7" w:rsidRDefault="00D936E7" w:rsidP="004770BC">
            <w:pPr>
              <w:pStyle w:val="Stopka"/>
              <w:tabs>
                <w:tab w:val="clear" w:pos="4536"/>
                <w:tab w:val="clear" w:pos="9072"/>
              </w:tabs>
              <w:suppressAutoHyphens/>
              <w:ind w:left="360"/>
              <w:rPr>
                <w:rFonts w:ascii="Century Gothic" w:hAnsi="Century Gothic" w:cstheme="minorHAnsi"/>
                <w:sz w:val="22"/>
                <w:szCs w:val="22"/>
              </w:rPr>
            </w:pPr>
          </w:p>
        </w:tc>
        <w:tc>
          <w:tcPr>
            <w:tcW w:w="1667" w:type="pct"/>
            <w:vMerge w:val="restart"/>
            <w:tcBorders>
              <w:top w:val="single" w:sz="4" w:space="0" w:color="auto"/>
              <w:left w:val="single" w:sz="4" w:space="0" w:color="auto"/>
              <w:right w:val="single" w:sz="4" w:space="0" w:color="auto"/>
            </w:tcBorders>
            <w:vAlign w:val="center"/>
          </w:tcPr>
          <w:p w14:paraId="067D1A06" w14:textId="77777777" w:rsidR="00D936E7" w:rsidRPr="009E5CD7" w:rsidRDefault="00D936E7" w:rsidP="004770BC">
            <w:pPr>
              <w:suppressAutoHyphens/>
              <w:ind w:left="360"/>
              <w:jc w:val="center"/>
              <w:rPr>
                <w:rFonts w:ascii="Century Gothic" w:hAnsi="Century Gothic" w:cstheme="minorHAnsi"/>
                <w:sz w:val="22"/>
                <w:szCs w:val="22"/>
              </w:rPr>
            </w:pPr>
          </w:p>
        </w:tc>
      </w:tr>
      <w:tr w:rsidR="00D936E7" w:rsidRPr="009E5CD7" w14:paraId="2D3C4D74" w14:textId="77777777" w:rsidTr="00507FDB">
        <w:trPr>
          <w:cantSplit/>
          <w:trHeight w:hRule="exact" w:val="365"/>
        </w:trPr>
        <w:tc>
          <w:tcPr>
            <w:tcW w:w="1765" w:type="pct"/>
            <w:vMerge/>
            <w:tcBorders>
              <w:top w:val="single" w:sz="4" w:space="0" w:color="auto"/>
              <w:left w:val="single" w:sz="4" w:space="0" w:color="auto"/>
              <w:right w:val="nil"/>
            </w:tcBorders>
            <w:vAlign w:val="center"/>
          </w:tcPr>
          <w:p w14:paraId="4B77BD63" w14:textId="77777777" w:rsidR="00D936E7" w:rsidRPr="009E5CD7" w:rsidRDefault="00D936E7" w:rsidP="004770BC">
            <w:pPr>
              <w:suppressAutoHyphens/>
              <w:ind w:left="360"/>
              <w:jc w:val="center"/>
              <w:rPr>
                <w:rFonts w:ascii="Century Gothic" w:hAnsi="Century Gothic" w:cstheme="minorHAnsi"/>
                <w:sz w:val="22"/>
                <w:szCs w:val="22"/>
              </w:rPr>
            </w:pPr>
          </w:p>
        </w:tc>
        <w:tc>
          <w:tcPr>
            <w:tcW w:w="1568" w:type="pct"/>
            <w:vMerge/>
            <w:tcBorders>
              <w:top w:val="single" w:sz="4" w:space="0" w:color="auto"/>
              <w:left w:val="single" w:sz="4" w:space="0" w:color="auto"/>
              <w:right w:val="single" w:sz="4" w:space="0" w:color="auto"/>
            </w:tcBorders>
          </w:tcPr>
          <w:p w14:paraId="4BA96491" w14:textId="77777777" w:rsidR="00D936E7" w:rsidRPr="009E5CD7" w:rsidRDefault="00D936E7" w:rsidP="004770BC">
            <w:pPr>
              <w:pStyle w:val="Stopka"/>
              <w:tabs>
                <w:tab w:val="clear" w:pos="4536"/>
                <w:tab w:val="clear" w:pos="9072"/>
              </w:tabs>
              <w:suppressAutoHyphens/>
              <w:ind w:left="360"/>
              <w:rPr>
                <w:rFonts w:ascii="Century Gothic" w:hAnsi="Century Gothic" w:cstheme="minorHAnsi"/>
                <w:sz w:val="22"/>
                <w:szCs w:val="22"/>
              </w:rPr>
            </w:pPr>
          </w:p>
        </w:tc>
        <w:tc>
          <w:tcPr>
            <w:tcW w:w="1667" w:type="pct"/>
            <w:vMerge/>
            <w:tcBorders>
              <w:top w:val="single" w:sz="4" w:space="0" w:color="auto"/>
              <w:left w:val="single" w:sz="4" w:space="0" w:color="auto"/>
              <w:right w:val="single" w:sz="4" w:space="0" w:color="auto"/>
            </w:tcBorders>
            <w:vAlign w:val="center"/>
          </w:tcPr>
          <w:p w14:paraId="3C83F434" w14:textId="77777777" w:rsidR="00D936E7" w:rsidRPr="009E5CD7" w:rsidRDefault="00D936E7" w:rsidP="004770BC">
            <w:pPr>
              <w:suppressAutoHyphens/>
              <w:ind w:left="360"/>
              <w:jc w:val="center"/>
              <w:rPr>
                <w:rFonts w:ascii="Century Gothic" w:hAnsi="Century Gothic" w:cstheme="minorHAnsi"/>
                <w:sz w:val="22"/>
                <w:szCs w:val="22"/>
              </w:rPr>
            </w:pPr>
          </w:p>
        </w:tc>
      </w:tr>
      <w:tr w:rsidR="00D936E7" w:rsidRPr="009E5CD7" w14:paraId="6E43EC9C" w14:textId="77777777" w:rsidTr="00507FDB">
        <w:trPr>
          <w:cantSplit/>
          <w:trHeight w:hRule="exact" w:val="514"/>
        </w:trPr>
        <w:tc>
          <w:tcPr>
            <w:tcW w:w="1765" w:type="pct"/>
            <w:vMerge/>
            <w:tcBorders>
              <w:left w:val="single" w:sz="4" w:space="0" w:color="auto"/>
              <w:bottom w:val="single" w:sz="4" w:space="0" w:color="auto"/>
              <w:right w:val="nil"/>
            </w:tcBorders>
            <w:vAlign w:val="center"/>
          </w:tcPr>
          <w:p w14:paraId="7D741774" w14:textId="77777777" w:rsidR="00D936E7" w:rsidRPr="009E5CD7" w:rsidRDefault="00D936E7" w:rsidP="004770BC">
            <w:pPr>
              <w:suppressAutoHyphens/>
              <w:ind w:left="360"/>
              <w:jc w:val="center"/>
              <w:rPr>
                <w:rFonts w:ascii="Century Gothic" w:hAnsi="Century Gothic" w:cstheme="minorHAnsi"/>
                <w:sz w:val="22"/>
                <w:szCs w:val="22"/>
              </w:rPr>
            </w:pPr>
          </w:p>
        </w:tc>
        <w:tc>
          <w:tcPr>
            <w:tcW w:w="1568" w:type="pct"/>
            <w:vMerge/>
            <w:tcBorders>
              <w:left w:val="single" w:sz="4" w:space="0" w:color="auto"/>
              <w:bottom w:val="single" w:sz="4" w:space="0" w:color="auto"/>
              <w:right w:val="single" w:sz="4" w:space="0" w:color="auto"/>
            </w:tcBorders>
          </w:tcPr>
          <w:p w14:paraId="69B4C5CF" w14:textId="77777777" w:rsidR="00D936E7" w:rsidRPr="009E5CD7" w:rsidRDefault="00D936E7" w:rsidP="004770BC">
            <w:pPr>
              <w:pStyle w:val="Stopka"/>
              <w:tabs>
                <w:tab w:val="clear" w:pos="4536"/>
                <w:tab w:val="clear" w:pos="9072"/>
              </w:tabs>
              <w:suppressAutoHyphens/>
              <w:ind w:left="360"/>
              <w:rPr>
                <w:rFonts w:ascii="Century Gothic" w:hAnsi="Century Gothic" w:cstheme="minorHAnsi"/>
                <w:sz w:val="22"/>
                <w:szCs w:val="22"/>
              </w:rPr>
            </w:pPr>
          </w:p>
        </w:tc>
        <w:tc>
          <w:tcPr>
            <w:tcW w:w="1667" w:type="pct"/>
            <w:vMerge/>
            <w:tcBorders>
              <w:left w:val="single" w:sz="4" w:space="0" w:color="auto"/>
              <w:bottom w:val="single" w:sz="4" w:space="0" w:color="auto"/>
              <w:right w:val="single" w:sz="4" w:space="0" w:color="auto"/>
            </w:tcBorders>
            <w:vAlign w:val="center"/>
          </w:tcPr>
          <w:p w14:paraId="57157C07" w14:textId="77777777" w:rsidR="00D936E7" w:rsidRPr="009E5CD7" w:rsidRDefault="00D936E7" w:rsidP="004770BC">
            <w:pPr>
              <w:suppressAutoHyphens/>
              <w:ind w:left="360"/>
              <w:jc w:val="center"/>
              <w:rPr>
                <w:rFonts w:ascii="Century Gothic" w:hAnsi="Century Gothic" w:cstheme="minorHAnsi"/>
                <w:sz w:val="22"/>
                <w:szCs w:val="22"/>
              </w:rPr>
            </w:pPr>
          </w:p>
        </w:tc>
      </w:tr>
      <w:tr w:rsidR="00D936E7" w:rsidRPr="009E5CD7" w14:paraId="19784130" w14:textId="77777777" w:rsidTr="00507FDB">
        <w:trPr>
          <w:cantSplit/>
          <w:trHeight w:hRule="exact" w:val="825"/>
        </w:trPr>
        <w:tc>
          <w:tcPr>
            <w:tcW w:w="1765" w:type="pct"/>
            <w:vMerge w:val="restart"/>
            <w:tcBorders>
              <w:top w:val="single" w:sz="4" w:space="0" w:color="auto"/>
              <w:left w:val="single" w:sz="4" w:space="0" w:color="auto"/>
              <w:right w:val="nil"/>
            </w:tcBorders>
            <w:vAlign w:val="center"/>
          </w:tcPr>
          <w:p w14:paraId="3ED9153B" w14:textId="77777777" w:rsidR="00D936E7" w:rsidRPr="009E5CD7" w:rsidRDefault="00D936E7" w:rsidP="004770BC">
            <w:pPr>
              <w:suppressAutoHyphens/>
              <w:ind w:left="360"/>
              <w:jc w:val="center"/>
              <w:rPr>
                <w:rFonts w:ascii="Century Gothic" w:hAnsi="Century Gothic" w:cstheme="minorHAnsi"/>
                <w:sz w:val="22"/>
                <w:szCs w:val="22"/>
              </w:rPr>
            </w:pPr>
          </w:p>
        </w:tc>
        <w:tc>
          <w:tcPr>
            <w:tcW w:w="1568" w:type="pct"/>
            <w:vMerge w:val="restart"/>
            <w:tcBorders>
              <w:top w:val="single" w:sz="4" w:space="0" w:color="auto"/>
              <w:left w:val="single" w:sz="4" w:space="0" w:color="auto"/>
              <w:right w:val="single" w:sz="4" w:space="0" w:color="auto"/>
            </w:tcBorders>
          </w:tcPr>
          <w:p w14:paraId="29105C51" w14:textId="77777777" w:rsidR="00D936E7" w:rsidRPr="009E5CD7" w:rsidRDefault="00D936E7" w:rsidP="004770BC">
            <w:pPr>
              <w:pStyle w:val="Stopka"/>
              <w:tabs>
                <w:tab w:val="clear" w:pos="4536"/>
                <w:tab w:val="clear" w:pos="9072"/>
              </w:tabs>
              <w:suppressAutoHyphens/>
              <w:ind w:left="360"/>
              <w:rPr>
                <w:rFonts w:ascii="Century Gothic" w:hAnsi="Century Gothic" w:cstheme="minorHAnsi"/>
                <w:sz w:val="22"/>
                <w:szCs w:val="22"/>
              </w:rPr>
            </w:pPr>
          </w:p>
        </w:tc>
        <w:tc>
          <w:tcPr>
            <w:tcW w:w="1667" w:type="pct"/>
            <w:vMerge w:val="restart"/>
            <w:tcBorders>
              <w:top w:val="single" w:sz="4" w:space="0" w:color="auto"/>
              <w:left w:val="single" w:sz="4" w:space="0" w:color="auto"/>
              <w:right w:val="single" w:sz="4" w:space="0" w:color="auto"/>
            </w:tcBorders>
            <w:vAlign w:val="center"/>
          </w:tcPr>
          <w:p w14:paraId="73B247C5" w14:textId="77777777" w:rsidR="00D936E7" w:rsidRPr="009E5CD7" w:rsidRDefault="00D936E7" w:rsidP="004770BC">
            <w:pPr>
              <w:suppressAutoHyphens/>
              <w:ind w:left="360"/>
              <w:jc w:val="center"/>
              <w:rPr>
                <w:rFonts w:ascii="Century Gothic" w:hAnsi="Century Gothic" w:cstheme="minorHAnsi"/>
                <w:sz w:val="22"/>
                <w:szCs w:val="22"/>
              </w:rPr>
            </w:pPr>
          </w:p>
        </w:tc>
      </w:tr>
      <w:tr w:rsidR="00D936E7" w:rsidRPr="009E5CD7" w14:paraId="67CAD5FB" w14:textId="77777777" w:rsidTr="00507FDB">
        <w:trPr>
          <w:cantSplit/>
          <w:trHeight w:hRule="exact" w:val="305"/>
        </w:trPr>
        <w:tc>
          <w:tcPr>
            <w:tcW w:w="1765" w:type="pct"/>
            <w:vMerge/>
            <w:tcBorders>
              <w:top w:val="single" w:sz="4" w:space="0" w:color="auto"/>
              <w:left w:val="single" w:sz="4" w:space="0" w:color="auto"/>
              <w:right w:val="nil"/>
            </w:tcBorders>
            <w:vAlign w:val="center"/>
          </w:tcPr>
          <w:p w14:paraId="35698237" w14:textId="77777777" w:rsidR="00D936E7" w:rsidRPr="009E5CD7" w:rsidRDefault="00D936E7" w:rsidP="004770BC">
            <w:pPr>
              <w:suppressAutoHyphens/>
              <w:ind w:left="360"/>
              <w:jc w:val="center"/>
              <w:rPr>
                <w:rFonts w:ascii="Century Gothic" w:hAnsi="Century Gothic" w:cstheme="minorHAnsi"/>
                <w:sz w:val="22"/>
                <w:szCs w:val="22"/>
              </w:rPr>
            </w:pPr>
          </w:p>
        </w:tc>
        <w:tc>
          <w:tcPr>
            <w:tcW w:w="1568" w:type="pct"/>
            <w:vMerge/>
            <w:tcBorders>
              <w:top w:val="single" w:sz="4" w:space="0" w:color="auto"/>
              <w:left w:val="single" w:sz="4" w:space="0" w:color="auto"/>
              <w:right w:val="single" w:sz="4" w:space="0" w:color="auto"/>
            </w:tcBorders>
          </w:tcPr>
          <w:p w14:paraId="2BB53F2A" w14:textId="77777777" w:rsidR="00D936E7" w:rsidRPr="009E5CD7" w:rsidRDefault="00D936E7" w:rsidP="004770BC">
            <w:pPr>
              <w:pStyle w:val="Stopka"/>
              <w:tabs>
                <w:tab w:val="clear" w:pos="4536"/>
                <w:tab w:val="clear" w:pos="9072"/>
              </w:tabs>
              <w:suppressAutoHyphens/>
              <w:ind w:left="360"/>
              <w:rPr>
                <w:rFonts w:ascii="Century Gothic" w:hAnsi="Century Gothic" w:cstheme="minorHAnsi"/>
                <w:sz w:val="22"/>
                <w:szCs w:val="22"/>
              </w:rPr>
            </w:pPr>
          </w:p>
        </w:tc>
        <w:tc>
          <w:tcPr>
            <w:tcW w:w="1667" w:type="pct"/>
            <w:vMerge/>
            <w:tcBorders>
              <w:top w:val="single" w:sz="4" w:space="0" w:color="auto"/>
              <w:left w:val="single" w:sz="4" w:space="0" w:color="auto"/>
              <w:right w:val="single" w:sz="4" w:space="0" w:color="auto"/>
            </w:tcBorders>
            <w:vAlign w:val="center"/>
          </w:tcPr>
          <w:p w14:paraId="6344F729" w14:textId="77777777" w:rsidR="00D936E7" w:rsidRPr="009E5CD7" w:rsidRDefault="00D936E7" w:rsidP="004770BC">
            <w:pPr>
              <w:suppressAutoHyphens/>
              <w:ind w:left="360"/>
              <w:jc w:val="center"/>
              <w:rPr>
                <w:rFonts w:ascii="Century Gothic" w:hAnsi="Century Gothic" w:cstheme="minorHAnsi"/>
                <w:sz w:val="22"/>
                <w:szCs w:val="22"/>
              </w:rPr>
            </w:pPr>
          </w:p>
        </w:tc>
      </w:tr>
      <w:tr w:rsidR="00D936E7" w:rsidRPr="009E5CD7" w14:paraId="65F37F08" w14:textId="77777777" w:rsidTr="00507FDB">
        <w:trPr>
          <w:cantSplit/>
          <w:trHeight w:hRule="exact" w:val="392"/>
        </w:trPr>
        <w:tc>
          <w:tcPr>
            <w:tcW w:w="1765" w:type="pct"/>
            <w:vMerge/>
            <w:tcBorders>
              <w:left w:val="single" w:sz="4" w:space="0" w:color="auto"/>
              <w:bottom w:val="single" w:sz="4" w:space="0" w:color="auto"/>
              <w:right w:val="nil"/>
            </w:tcBorders>
            <w:vAlign w:val="center"/>
          </w:tcPr>
          <w:p w14:paraId="6B7FE236" w14:textId="77777777" w:rsidR="00D936E7" w:rsidRPr="009E5CD7" w:rsidRDefault="00D936E7" w:rsidP="004770BC">
            <w:pPr>
              <w:suppressAutoHyphens/>
              <w:ind w:left="360"/>
              <w:jc w:val="center"/>
              <w:rPr>
                <w:rFonts w:ascii="Century Gothic" w:hAnsi="Century Gothic" w:cstheme="minorHAnsi"/>
                <w:sz w:val="22"/>
                <w:szCs w:val="22"/>
              </w:rPr>
            </w:pPr>
          </w:p>
        </w:tc>
        <w:tc>
          <w:tcPr>
            <w:tcW w:w="1568" w:type="pct"/>
            <w:vMerge/>
            <w:tcBorders>
              <w:left w:val="single" w:sz="4" w:space="0" w:color="auto"/>
              <w:bottom w:val="single" w:sz="4" w:space="0" w:color="auto"/>
              <w:right w:val="single" w:sz="4" w:space="0" w:color="auto"/>
            </w:tcBorders>
          </w:tcPr>
          <w:p w14:paraId="24161E44" w14:textId="77777777" w:rsidR="00D936E7" w:rsidRPr="009E5CD7" w:rsidRDefault="00D936E7" w:rsidP="004770BC">
            <w:pPr>
              <w:pStyle w:val="Stopka"/>
              <w:tabs>
                <w:tab w:val="clear" w:pos="4536"/>
                <w:tab w:val="clear" w:pos="9072"/>
              </w:tabs>
              <w:suppressAutoHyphens/>
              <w:ind w:left="360"/>
              <w:rPr>
                <w:rFonts w:ascii="Century Gothic" w:hAnsi="Century Gothic" w:cstheme="minorHAnsi"/>
                <w:sz w:val="22"/>
                <w:szCs w:val="22"/>
              </w:rPr>
            </w:pPr>
          </w:p>
        </w:tc>
        <w:tc>
          <w:tcPr>
            <w:tcW w:w="1667" w:type="pct"/>
            <w:vMerge/>
            <w:tcBorders>
              <w:left w:val="single" w:sz="4" w:space="0" w:color="auto"/>
              <w:bottom w:val="single" w:sz="4" w:space="0" w:color="auto"/>
              <w:right w:val="single" w:sz="4" w:space="0" w:color="auto"/>
            </w:tcBorders>
            <w:vAlign w:val="center"/>
          </w:tcPr>
          <w:p w14:paraId="7F93D8DC" w14:textId="77777777" w:rsidR="00D936E7" w:rsidRPr="009E5CD7" w:rsidRDefault="00D936E7" w:rsidP="004770BC">
            <w:pPr>
              <w:suppressAutoHyphens/>
              <w:ind w:left="360"/>
              <w:jc w:val="center"/>
              <w:rPr>
                <w:rFonts w:ascii="Century Gothic" w:hAnsi="Century Gothic" w:cstheme="minorHAnsi"/>
                <w:sz w:val="22"/>
                <w:szCs w:val="22"/>
              </w:rPr>
            </w:pPr>
          </w:p>
        </w:tc>
      </w:tr>
    </w:tbl>
    <w:p w14:paraId="249CF3B5" w14:textId="343E2B50" w:rsidR="00EB7FBA" w:rsidRPr="009E5CD7" w:rsidRDefault="00EB7FBA" w:rsidP="004770BC">
      <w:pPr>
        <w:suppressAutoHyphens/>
        <w:ind w:left="4254"/>
        <w:rPr>
          <w:rFonts w:ascii="Century Gothic" w:hAnsi="Century Gothic" w:cstheme="minorHAnsi"/>
          <w:sz w:val="22"/>
          <w:szCs w:val="22"/>
        </w:rPr>
      </w:pPr>
    </w:p>
    <w:p w14:paraId="50107D9E" w14:textId="77777777" w:rsidR="00EB7FBA" w:rsidRPr="009E5CD7" w:rsidRDefault="00EB7FBA" w:rsidP="004770BC">
      <w:pPr>
        <w:suppressAutoHyphens/>
        <w:ind w:left="4254"/>
        <w:rPr>
          <w:rFonts w:ascii="Century Gothic" w:hAnsi="Century Gothic" w:cstheme="minorHAnsi"/>
          <w:sz w:val="22"/>
          <w:szCs w:val="22"/>
        </w:rPr>
      </w:pPr>
    </w:p>
    <w:p w14:paraId="1C6145FC" w14:textId="4DE45263" w:rsidR="00D936E7" w:rsidRPr="009E5CD7" w:rsidRDefault="00D936E7" w:rsidP="004770BC">
      <w:pPr>
        <w:suppressAutoHyphens/>
        <w:ind w:left="4254"/>
        <w:rPr>
          <w:rFonts w:ascii="Century Gothic" w:hAnsi="Century Gothic" w:cstheme="minorHAnsi"/>
          <w:sz w:val="22"/>
          <w:szCs w:val="22"/>
        </w:rPr>
      </w:pPr>
      <w:r w:rsidRPr="009E5CD7">
        <w:rPr>
          <w:rFonts w:ascii="Century Gothic" w:hAnsi="Century Gothic" w:cstheme="minorHAnsi"/>
          <w:sz w:val="22"/>
          <w:szCs w:val="22"/>
        </w:rPr>
        <w:t>…………………………………..………………………</w:t>
      </w:r>
    </w:p>
    <w:p w14:paraId="5AC6985B" w14:textId="186FAE2D" w:rsidR="00D936E7" w:rsidRPr="009E5CD7" w:rsidRDefault="00D936E7" w:rsidP="00AE50E4">
      <w:pPr>
        <w:suppressAutoHyphens/>
        <w:ind w:left="4260"/>
        <w:rPr>
          <w:rFonts w:ascii="Century Gothic" w:hAnsi="Century Gothic" w:cstheme="minorHAnsi"/>
          <w:i/>
          <w:sz w:val="22"/>
          <w:szCs w:val="22"/>
        </w:rPr>
      </w:pPr>
      <w:r w:rsidRPr="009E5CD7">
        <w:rPr>
          <w:rFonts w:ascii="Century Gothic" w:hAnsi="Century Gothic" w:cstheme="minorHAnsi"/>
          <w:i/>
          <w:sz w:val="22"/>
          <w:szCs w:val="22"/>
        </w:rPr>
        <w:t xml:space="preserve">Podpis osoby/osób upoważnionych do reprezentowania Wykonawcy </w:t>
      </w:r>
    </w:p>
    <w:p w14:paraId="0FCFC3A9" w14:textId="77777777" w:rsidR="00D936E7" w:rsidRPr="009E5CD7" w:rsidRDefault="00D936E7" w:rsidP="004770BC">
      <w:pPr>
        <w:suppressAutoHyphens/>
        <w:rPr>
          <w:rFonts w:ascii="Century Gothic" w:hAnsi="Century Gothic" w:cstheme="minorHAnsi"/>
          <w:sz w:val="22"/>
          <w:szCs w:val="22"/>
        </w:rPr>
      </w:pPr>
    </w:p>
    <w:p w14:paraId="637931AC" w14:textId="77777777" w:rsidR="00D0270D" w:rsidRPr="009E5CD7" w:rsidRDefault="00D0270D" w:rsidP="004770BC">
      <w:pPr>
        <w:suppressAutoHyphens/>
        <w:overflowPunct w:val="0"/>
        <w:autoSpaceDE w:val="0"/>
        <w:autoSpaceDN w:val="0"/>
        <w:adjustRightInd w:val="0"/>
        <w:jc w:val="right"/>
        <w:textAlignment w:val="baseline"/>
        <w:rPr>
          <w:rFonts w:ascii="Century Gothic" w:hAnsi="Century Gothic" w:cstheme="minorHAnsi"/>
          <w:sz w:val="22"/>
          <w:szCs w:val="22"/>
        </w:rPr>
      </w:pPr>
    </w:p>
    <w:p w14:paraId="7C1F66FD" w14:textId="731E9404" w:rsidR="00C77D7C" w:rsidRPr="009E5CD7" w:rsidDel="005220AB" w:rsidRDefault="00C77D7C" w:rsidP="004770BC">
      <w:pPr>
        <w:suppressAutoHyphens/>
        <w:overflowPunct w:val="0"/>
        <w:autoSpaceDE w:val="0"/>
        <w:autoSpaceDN w:val="0"/>
        <w:adjustRightInd w:val="0"/>
        <w:jc w:val="right"/>
        <w:textAlignment w:val="baseline"/>
        <w:rPr>
          <w:del w:id="788" w:author="Radosław Goszczycki" w:date="2020-04-06T12:39:00Z"/>
          <w:rFonts w:ascii="Century Gothic" w:hAnsi="Century Gothic" w:cstheme="minorHAnsi"/>
          <w:sz w:val="22"/>
          <w:szCs w:val="22"/>
        </w:rPr>
        <w:sectPr w:rsidR="00C77D7C" w:rsidRPr="009E5CD7" w:rsidDel="005220AB" w:rsidSect="002B3B49">
          <w:pgSz w:w="11906" w:h="16838"/>
          <w:pgMar w:top="1103" w:right="1106" w:bottom="993" w:left="1418" w:header="426" w:footer="586" w:gutter="0"/>
          <w:cols w:space="708"/>
          <w:docGrid w:linePitch="360"/>
        </w:sectPr>
      </w:pPr>
    </w:p>
    <w:p w14:paraId="4F1AA4BF" w14:textId="10CD90BA" w:rsidR="004C118A" w:rsidRPr="009E5CD7" w:rsidDel="005220AB" w:rsidRDefault="004C118A" w:rsidP="005220AB">
      <w:pPr>
        <w:suppressAutoHyphens/>
        <w:overflowPunct w:val="0"/>
        <w:autoSpaceDE w:val="0"/>
        <w:autoSpaceDN w:val="0"/>
        <w:adjustRightInd w:val="0"/>
        <w:jc w:val="right"/>
        <w:textAlignment w:val="baseline"/>
        <w:rPr>
          <w:del w:id="789" w:author="Radosław Goszczycki" w:date="2020-04-06T12:39:00Z"/>
          <w:rFonts w:ascii="Century Gothic" w:hAnsi="Century Gothic" w:cstheme="minorHAnsi"/>
          <w:b/>
          <w:i/>
          <w:sz w:val="22"/>
          <w:szCs w:val="22"/>
        </w:rPr>
        <w:pPrChange w:id="790" w:author="Radosław Goszczycki" w:date="2020-04-06T12:39:00Z">
          <w:pPr>
            <w:suppressAutoHyphens/>
            <w:overflowPunct w:val="0"/>
            <w:autoSpaceDE w:val="0"/>
            <w:autoSpaceDN w:val="0"/>
            <w:adjustRightInd w:val="0"/>
            <w:jc w:val="right"/>
            <w:textAlignment w:val="baseline"/>
          </w:pPr>
        </w:pPrChange>
      </w:pPr>
      <w:del w:id="791" w:author="Radosław Goszczycki" w:date="2020-04-06T12:39:00Z">
        <w:r w:rsidRPr="009E5CD7" w:rsidDel="005220AB">
          <w:rPr>
            <w:rFonts w:ascii="Century Gothic" w:hAnsi="Century Gothic" w:cstheme="minorHAnsi"/>
            <w:b/>
            <w:sz w:val="22"/>
            <w:szCs w:val="22"/>
          </w:rPr>
          <w:lastRenderedPageBreak/>
          <w:delText xml:space="preserve">Załącznik Nr </w:delText>
        </w:r>
        <w:r w:rsidR="00D936E7" w:rsidRPr="009E5CD7" w:rsidDel="005220AB">
          <w:rPr>
            <w:rFonts w:ascii="Century Gothic" w:hAnsi="Century Gothic" w:cstheme="minorHAnsi"/>
            <w:b/>
            <w:sz w:val="22"/>
            <w:szCs w:val="22"/>
          </w:rPr>
          <w:delText>6</w:delText>
        </w:r>
        <w:r w:rsidRPr="009E5CD7" w:rsidDel="005220AB">
          <w:rPr>
            <w:rFonts w:ascii="Century Gothic" w:hAnsi="Century Gothic" w:cstheme="minorHAnsi"/>
            <w:b/>
            <w:sz w:val="22"/>
            <w:szCs w:val="22"/>
          </w:rPr>
          <w:delText xml:space="preserve"> do SIWZ </w:delText>
        </w:r>
        <w:r w:rsidRPr="009E5CD7" w:rsidDel="005220AB">
          <w:rPr>
            <w:rFonts w:ascii="Century Gothic" w:hAnsi="Century Gothic" w:cstheme="minorHAnsi"/>
            <w:b/>
            <w:i/>
            <w:sz w:val="22"/>
            <w:szCs w:val="22"/>
          </w:rPr>
          <w:delText>Wzór umowy</w:delText>
        </w:r>
      </w:del>
    </w:p>
    <w:p w14:paraId="4C2F1505" w14:textId="3935F8ED" w:rsidR="004C118A" w:rsidRPr="009E5CD7" w:rsidDel="005220AB" w:rsidRDefault="004C118A" w:rsidP="005220AB">
      <w:pPr>
        <w:suppressAutoHyphens/>
        <w:overflowPunct w:val="0"/>
        <w:autoSpaceDE w:val="0"/>
        <w:autoSpaceDN w:val="0"/>
        <w:adjustRightInd w:val="0"/>
        <w:jc w:val="right"/>
        <w:textAlignment w:val="baseline"/>
        <w:rPr>
          <w:del w:id="792" w:author="Radosław Goszczycki" w:date="2020-04-06T12:39:00Z"/>
          <w:rFonts w:ascii="Century Gothic" w:hAnsi="Century Gothic" w:cstheme="minorHAnsi"/>
          <w:sz w:val="22"/>
          <w:szCs w:val="22"/>
        </w:rPr>
        <w:pPrChange w:id="793" w:author="Radosław Goszczycki" w:date="2020-04-06T12:39:00Z">
          <w:pPr>
            <w:suppressAutoHyphens/>
            <w:overflowPunct w:val="0"/>
            <w:autoSpaceDE w:val="0"/>
            <w:autoSpaceDN w:val="0"/>
            <w:adjustRightInd w:val="0"/>
            <w:jc w:val="right"/>
            <w:textAlignment w:val="baseline"/>
          </w:pPr>
        </w:pPrChange>
      </w:pPr>
    </w:p>
    <w:p w14:paraId="45462E4B" w14:textId="1AA2273E" w:rsidR="004C118A" w:rsidRPr="009E5CD7" w:rsidDel="005220AB" w:rsidRDefault="004C118A" w:rsidP="005220AB">
      <w:pPr>
        <w:suppressAutoHyphens/>
        <w:overflowPunct w:val="0"/>
        <w:autoSpaceDE w:val="0"/>
        <w:autoSpaceDN w:val="0"/>
        <w:adjustRightInd w:val="0"/>
        <w:jc w:val="right"/>
        <w:textAlignment w:val="baseline"/>
        <w:rPr>
          <w:del w:id="794" w:author="Radosław Goszczycki" w:date="2020-04-06T12:39:00Z"/>
          <w:rFonts w:ascii="Century Gothic" w:hAnsi="Century Gothic" w:cstheme="minorHAnsi"/>
          <w:b/>
          <w:bCs/>
          <w:iCs/>
          <w:sz w:val="22"/>
          <w:szCs w:val="22"/>
        </w:rPr>
        <w:pPrChange w:id="795" w:author="Radosław Goszczycki" w:date="2020-04-06T12:39:00Z">
          <w:pPr>
            <w:keepNext/>
            <w:suppressAutoHyphens/>
            <w:overflowPunct w:val="0"/>
            <w:autoSpaceDE w:val="0"/>
            <w:autoSpaceDN w:val="0"/>
            <w:adjustRightInd w:val="0"/>
            <w:spacing w:line="276" w:lineRule="auto"/>
            <w:ind w:left="576" w:hanging="576"/>
            <w:jc w:val="center"/>
            <w:textAlignment w:val="baseline"/>
            <w:outlineLvl w:val="1"/>
          </w:pPr>
        </w:pPrChange>
      </w:pPr>
      <w:del w:id="796" w:author="Radosław Goszczycki" w:date="2020-04-06T12:39:00Z">
        <w:r w:rsidRPr="009E5CD7" w:rsidDel="005220AB">
          <w:rPr>
            <w:rFonts w:ascii="Century Gothic" w:hAnsi="Century Gothic" w:cstheme="minorHAnsi"/>
            <w:b/>
            <w:bCs/>
            <w:iCs/>
            <w:sz w:val="22"/>
            <w:szCs w:val="22"/>
          </w:rPr>
          <w:delText>UMOWA UBEZPIECZENIA GENERALNEGO nr …./20</w:delText>
        </w:r>
        <w:r w:rsidR="00140800" w:rsidRPr="009E5CD7" w:rsidDel="005220AB">
          <w:rPr>
            <w:rFonts w:ascii="Century Gothic" w:hAnsi="Century Gothic" w:cstheme="minorHAnsi"/>
            <w:b/>
            <w:bCs/>
            <w:iCs/>
            <w:sz w:val="22"/>
            <w:szCs w:val="22"/>
          </w:rPr>
          <w:delText>20</w:delText>
        </w:r>
      </w:del>
    </w:p>
    <w:p w14:paraId="306AC60B" w14:textId="59C847CB" w:rsidR="004C118A" w:rsidRPr="009E5CD7" w:rsidDel="005220AB" w:rsidRDefault="004C118A" w:rsidP="005220AB">
      <w:pPr>
        <w:suppressAutoHyphens/>
        <w:overflowPunct w:val="0"/>
        <w:autoSpaceDE w:val="0"/>
        <w:autoSpaceDN w:val="0"/>
        <w:adjustRightInd w:val="0"/>
        <w:jc w:val="right"/>
        <w:textAlignment w:val="baseline"/>
        <w:rPr>
          <w:del w:id="797" w:author="Radosław Goszczycki" w:date="2020-04-06T12:39:00Z"/>
          <w:rFonts w:ascii="Century Gothic" w:hAnsi="Century Gothic" w:cstheme="minorHAnsi"/>
          <w:snapToGrid w:val="0"/>
          <w:sz w:val="22"/>
          <w:szCs w:val="22"/>
        </w:rPr>
        <w:pPrChange w:id="798" w:author="Radosław Goszczycki" w:date="2020-04-06T12:39:00Z">
          <w:pPr>
            <w:suppressAutoHyphens/>
            <w:overflowPunct w:val="0"/>
            <w:autoSpaceDE w:val="0"/>
            <w:autoSpaceDN w:val="0"/>
            <w:adjustRightInd w:val="0"/>
            <w:spacing w:line="276" w:lineRule="auto"/>
            <w:jc w:val="both"/>
            <w:textAlignment w:val="baseline"/>
          </w:pPr>
        </w:pPrChange>
      </w:pPr>
    </w:p>
    <w:p w14:paraId="109E8E37" w14:textId="78FF88B9" w:rsidR="00B81D7B" w:rsidRPr="009E5CD7" w:rsidDel="005220AB" w:rsidRDefault="004C118A" w:rsidP="005220AB">
      <w:pPr>
        <w:suppressAutoHyphens/>
        <w:overflowPunct w:val="0"/>
        <w:autoSpaceDE w:val="0"/>
        <w:autoSpaceDN w:val="0"/>
        <w:adjustRightInd w:val="0"/>
        <w:jc w:val="right"/>
        <w:textAlignment w:val="baseline"/>
        <w:rPr>
          <w:del w:id="799" w:author="Radosław Goszczycki" w:date="2020-04-06T12:39:00Z"/>
          <w:rFonts w:ascii="Century Gothic" w:hAnsi="Century Gothic" w:cstheme="minorHAnsi"/>
          <w:snapToGrid w:val="0"/>
          <w:sz w:val="22"/>
          <w:szCs w:val="22"/>
        </w:rPr>
        <w:pPrChange w:id="800" w:author="Radosław Goszczycki" w:date="2020-04-06T12:39:00Z">
          <w:pPr>
            <w:suppressAutoHyphens/>
            <w:overflowPunct w:val="0"/>
            <w:autoSpaceDE w:val="0"/>
            <w:autoSpaceDN w:val="0"/>
            <w:adjustRightInd w:val="0"/>
            <w:spacing w:line="276" w:lineRule="auto"/>
            <w:jc w:val="both"/>
            <w:textAlignment w:val="baseline"/>
          </w:pPr>
        </w:pPrChange>
      </w:pPr>
      <w:del w:id="801" w:author="Radosław Goszczycki" w:date="2020-04-06T12:39:00Z">
        <w:r w:rsidRPr="009E5CD7" w:rsidDel="005220AB">
          <w:rPr>
            <w:rFonts w:ascii="Century Gothic" w:hAnsi="Century Gothic" w:cstheme="minorHAnsi"/>
            <w:snapToGrid w:val="0"/>
            <w:sz w:val="22"/>
            <w:szCs w:val="22"/>
          </w:rPr>
          <w:delText>z</w:delText>
        </w:r>
        <w:r w:rsidR="0096574A" w:rsidRPr="009E5CD7" w:rsidDel="005220AB">
          <w:rPr>
            <w:rFonts w:ascii="Century Gothic" w:hAnsi="Century Gothic" w:cstheme="minorHAnsi"/>
            <w:snapToGrid w:val="0"/>
            <w:sz w:val="22"/>
            <w:szCs w:val="22"/>
          </w:rPr>
          <w:delText xml:space="preserve">awarta w dniu ……………… w </w:delText>
        </w:r>
        <w:r w:rsidR="0000242E" w:rsidRPr="009E5CD7" w:rsidDel="005220AB">
          <w:rPr>
            <w:rFonts w:ascii="Century Gothic" w:hAnsi="Century Gothic" w:cstheme="minorHAnsi"/>
            <w:snapToGrid w:val="0"/>
            <w:sz w:val="22"/>
            <w:szCs w:val="22"/>
          </w:rPr>
          <w:delText>Sierpcu</w:delText>
        </w:r>
        <w:r w:rsidRPr="009E5CD7" w:rsidDel="005220AB">
          <w:rPr>
            <w:rFonts w:ascii="Century Gothic" w:hAnsi="Century Gothic" w:cstheme="minorHAnsi"/>
            <w:snapToGrid w:val="0"/>
            <w:sz w:val="22"/>
            <w:szCs w:val="22"/>
          </w:rPr>
          <w:delText xml:space="preserve">, </w:delText>
        </w:r>
        <w:r w:rsidR="004B1D7E" w:rsidRPr="009E5CD7" w:rsidDel="005220AB">
          <w:rPr>
            <w:rFonts w:ascii="Century Gothic" w:hAnsi="Century Gothic" w:cstheme="minorHAnsi"/>
            <w:snapToGrid w:val="0"/>
            <w:sz w:val="22"/>
            <w:szCs w:val="22"/>
          </w:rPr>
          <w:delText xml:space="preserve">pomiędzy  </w:delText>
        </w:r>
      </w:del>
    </w:p>
    <w:p w14:paraId="170E30EB" w14:textId="1F2BD650" w:rsidR="00F073B8" w:rsidRPr="009E5CD7" w:rsidDel="005220AB" w:rsidRDefault="0000242E" w:rsidP="005220AB">
      <w:pPr>
        <w:suppressAutoHyphens/>
        <w:overflowPunct w:val="0"/>
        <w:autoSpaceDE w:val="0"/>
        <w:autoSpaceDN w:val="0"/>
        <w:adjustRightInd w:val="0"/>
        <w:jc w:val="right"/>
        <w:textAlignment w:val="baseline"/>
        <w:rPr>
          <w:del w:id="802" w:author="Radosław Goszczycki" w:date="2020-04-06T12:39:00Z"/>
          <w:rFonts w:ascii="Century Gothic" w:hAnsi="Century Gothic" w:cstheme="minorHAnsi"/>
          <w:snapToGrid w:val="0"/>
          <w:sz w:val="22"/>
          <w:szCs w:val="22"/>
        </w:rPr>
        <w:pPrChange w:id="803" w:author="Radosław Goszczycki" w:date="2020-04-06T12:39:00Z">
          <w:pPr>
            <w:suppressAutoHyphens/>
            <w:overflowPunct w:val="0"/>
            <w:autoSpaceDE w:val="0"/>
            <w:autoSpaceDN w:val="0"/>
            <w:adjustRightInd w:val="0"/>
            <w:spacing w:line="276" w:lineRule="auto"/>
            <w:textAlignment w:val="baseline"/>
          </w:pPr>
        </w:pPrChange>
      </w:pPr>
      <w:del w:id="804" w:author="Radosław Goszczycki" w:date="2020-04-06T12:39:00Z">
        <w:r w:rsidRPr="009E5CD7" w:rsidDel="005220AB">
          <w:rPr>
            <w:rFonts w:ascii="Century Gothic" w:hAnsi="Century Gothic" w:cstheme="minorHAnsi"/>
            <w:snapToGrid w:val="0"/>
            <w:sz w:val="22"/>
            <w:szCs w:val="22"/>
          </w:rPr>
          <w:delText>Gmin</w:delText>
        </w:r>
        <w:r w:rsidR="002D5A04" w:rsidRPr="009E5CD7" w:rsidDel="005220AB">
          <w:rPr>
            <w:rFonts w:ascii="Century Gothic" w:hAnsi="Century Gothic" w:cstheme="minorHAnsi"/>
            <w:snapToGrid w:val="0"/>
            <w:sz w:val="22"/>
            <w:szCs w:val="22"/>
          </w:rPr>
          <w:delText>a</w:delText>
        </w:r>
        <w:r w:rsidRPr="009E5CD7" w:rsidDel="005220AB">
          <w:rPr>
            <w:rFonts w:ascii="Century Gothic" w:hAnsi="Century Gothic" w:cstheme="minorHAnsi"/>
            <w:snapToGrid w:val="0"/>
            <w:sz w:val="22"/>
            <w:szCs w:val="22"/>
          </w:rPr>
          <w:delText xml:space="preserve"> Miasta Sierpc</w:delText>
        </w:r>
        <w:r w:rsidR="00CF4321" w:rsidRPr="009E5CD7" w:rsidDel="005220AB">
          <w:rPr>
            <w:rFonts w:ascii="Century Gothic" w:hAnsi="Century Gothic" w:cstheme="minorHAnsi"/>
            <w:snapToGrid w:val="0"/>
            <w:sz w:val="22"/>
            <w:szCs w:val="22"/>
          </w:rPr>
          <w:delText>,</w:delText>
        </w:r>
        <w:r w:rsidRPr="009E5CD7" w:rsidDel="005220AB">
          <w:rPr>
            <w:rFonts w:ascii="Century Gothic" w:hAnsi="Century Gothic" w:cstheme="minorHAnsi"/>
            <w:snapToGrid w:val="0"/>
            <w:sz w:val="22"/>
            <w:szCs w:val="22"/>
          </w:rPr>
          <w:delText xml:space="preserve"> ul. Piastowska 11a</w:delText>
        </w:r>
        <w:r w:rsidR="004C1F2B" w:rsidRPr="009E5CD7" w:rsidDel="005220AB">
          <w:rPr>
            <w:rFonts w:ascii="Century Gothic" w:hAnsi="Century Gothic" w:cstheme="minorHAnsi"/>
            <w:snapToGrid w:val="0"/>
            <w:sz w:val="22"/>
            <w:szCs w:val="22"/>
          </w:rPr>
          <w:delText>,</w:delText>
        </w:r>
        <w:r w:rsidR="004C118A" w:rsidRPr="009E5CD7" w:rsidDel="005220AB">
          <w:rPr>
            <w:rFonts w:ascii="Century Gothic" w:hAnsi="Century Gothic" w:cstheme="minorHAnsi"/>
            <w:snapToGrid w:val="0"/>
            <w:sz w:val="22"/>
            <w:szCs w:val="22"/>
          </w:rPr>
          <w:delText xml:space="preserve"> </w:delText>
        </w:r>
        <w:r w:rsidRPr="009E5CD7" w:rsidDel="005220AB">
          <w:rPr>
            <w:rFonts w:ascii="Century Gothic" w:hAnsi="Century Gothic" w:cstheme="minorHAnsi"/>
            <w:snapToGrid w:val="0"/>
            <w:sz w:val="22"/>
            <w:szCs w:val="22"/>
          </w:rPr>
          <w:delText>09- 200 Sierpc</w:delText>
        </w:r>
        <w:r w:rsidR="00B81D7B" w:rsidRPr="009E5CD7" w:rsidDel="005220AB">
          <w:rPr>
            <w:rFonts w:ascii="Century Gothic" w:hAnsi="Century Gothic" w:cstheme="minorHAnsi"/>
            <w:b/>
            <w:snapToGrid w:val="0"/>
            <w:sz w:val="22"/>
            <w:szCs w:val="22"/>
          </w:rPr>
          <w:delText xml:space="preserve">, </w:delText>
        </w:r>
        <w:r w:rsidR="00F073B8" w:rsidRPr="009E5CD7" w:rsidDel="005220AB">
          <w:rPr>
            <w:rFonts w:ascii="Century Gothic" w:hAnsi="Century Gothic" w:cstheme="minorHAnsi"/>
            <w:color w:val="000000"/>
            <w:sz w:val="22"/>
            <w:szCs w:val="22"/>
          </w:rPr>
          <w:delText>REGON:</w:delText>
        </w:r>
        <w:r w:rsidRPr="009E5CD7" w:rsidDel="005220AB">
          <w:rPr>
            <w:rFonts w:ascii="Century Gothic" w:hAnsi="Century Gothic" w:cstheme="minorHAnsi"/>
            <w:color w:val="000000"/>
            <w:sz w:val="22"/>
            <w:szCs w:val="22"/>
          </w:rPr>
          <w:delText xml:space="preserve"> 611015483</w:delText>
        </w:r>
        <w:r w:rsidR="00F073B8" w:rsidRPr="009E5CD7" w:rsidDel="005220AB">
          <w:rPr>
            <w:rFonts w:ascii="Century Gothic" w:hAnsi="Century Gothic" w:cstheme="minorHAnsi"/>
            <w:color w:val="000000"/>
            <w:sz w:val="22"/>
            <w:szCs w:val="22"/>
          </w:rPr>
          <w:delText xml:space="preserve">, NIP: </w:delText>
        </w:r>
        <w:r w:rsidRPr="009E5CD7" w:rsidDel="005220AB">
          <w:rPr>
            <w:rFonts w:ascii="Century Gothic" w:hAnsi="Century Gothic" w:cstheme="minorHAnsi"/>
            <w:color w:val="000000"/>
            <w:sz w:val="22"/>
            <w:szCs w:val="22"/>
          </w:rPr>
          <w:delText xml:space="preserve">776-167-90-49 </w:delText>
        </w:r>
        <w:r w:rsidR="00F073B8" w:rsidRPr="009E5CD7" w:rsidDel="005220AB">
          <w:rPr>
            <w:rFonts w:ascii="Century Gothic" w:hAnsi="Century Gothic" w:cstheme="minorHAnsi"/>
            <w:snapToGrid w:val="0"/>
            <w:sz w:val="22"/>
            <w:szCs w:val="22"/>
          </w:rPr>
          <w:delText xml:space="preserve">reprezentowanym przez: </w:delText>
        </w:r>
      </w:del>
    </w:p>
    <w:p w14:paraId="149AC20C" w14:textId="79ECA684" w:rsidR="0000242E" w:rsidRPr="009E5CD7" w:rsidDel="005220AB" w:rsidRDefault="0000242E" w:rsidP="005220AB">
      <w:pPr>
        <w:suppressAutoHyphens/>
        <w:overflowPunct w:val="0"/>
        <w:autoSpaceDE w:val="0"/>
        <w:autoSpaceDN w:val="0"/>
        <w:adjustRightInd w:val="0"/>
        <w:jc w:val="right"/>
        <w:textAlignment w:val="baseline"/>
        <w:rPr>
          <w:del w:id="805" w:author="Radosław Goszczycki" w:date="2020-04-06T12:39:00Z"/>
          <w:rFonts w:ascii="Century Gothic" w:hAnsi="Century Gothic" w:cs="Tahoma"/>
          <w:iCs/>
          <w:snapToGrid w:val="0"/>
          <w:sz w:val="22"/>
          <w:szCs w:val="22"/>
        </w:rPr>
        <w:pPrChange w:id="806" w:author="Radosław Goszczycki" w:date="2020-04-06T12:39:00Z">
          <w:pPr>
            <w:suppressAutoHyphens/>
            <w:overflowPunct w:val="0"/>
            <w:autoSpaceDE w:val="0"/>
            <w:autoSpaceDN w:val="0"/>
            <w:adjustRightInd w:val="0"/>
            <w:spacing w:line="276" w:lineRule="auto"/>
            <w:jc w:val="both"/>
            <w:textAlignment w:val="baseline"/>
          </w:pPr>
        </w:pPrChange>
      </w:pPr>
      <w:del w:id="807" w:author="Radosław Goszczycki" w:date="2020-04-06T12:39:00Z">
        <w:r w:rsidRPr="009E5CD7" w:rsidDel="005220AB">
          <w:rPr>
            <w:rFonts w:ascii="Century Gothic" w:hAnsi="Century Gothic" w:cs="Tahoma"/>
            <w:iCs/>
            <w:snapToGrid w:val="0"/>
            <w:sz w:val="22"/>
            <w:szCs w:val="22"/>
          </w:rPr>
          <w:delText>1) ..............................................</w:delText>
        </w:r>
      </w:del>
    </w:p>
    <w:p w14:paraId="1013011B" w14:textId="1FEAE423" w:rsidR="0000242E" w:rsidRPr="009E5CD7" w:rsidDel="005220AB" w:rsidRDefault="0000242E" w:rsidP="005220AB">
      <w:pPr>
        <w:suppressAutoHyphens/>
        <w:overflowPunct w:val="0"/>
        <w:autoSpaceDE w:val="0"/>
        <w:autoSpaceDN w:val="0"/>
        <w:adjustRightInd w:val="0"/>
        <w:jc w:val="right"/>
        <w:textAlignment w:val="baseline"/>
        <w:rPr>
          <w:del w:id="808" w:author="Radosław Goszczycki" w:date="2020-04-06T12:39:00Z"/>
          <w:rFonts w:ascii="Century Gothic" w:hAnsi="Century Gothic" w:cs="Tahoma"/>
          <w:iCs/>
          <w:snapToGrid w:val="0"/>
          <w:sz w:val="22"/>
          <w:szCs w:val="22"/>
        </w:rPr>
        <w:pPrChange w:id="809" w:author="Radosław Goszczycki" w:date="2020-04-06T12:39:00Z">
          <w:pPr>
            <w:suppressAutoHyphens/>
            <w:overflowPunct w:val="0"/>
            <w:autoSpaceDE w:val="0"/>
            <w:autoSpaceDN w:val="0"/>
            <w:adjustRightInd w:val="0"/>
            <w:spacing w:line="276" w:lineRule="auto"/>
            <w:jc w:val="both"/>
            <w:textAlignment w:val="baseline"/>
          </w:pPr>
        </w:pPrChange>
      </w:pPr>
      <w:del w:id="810" w:author="Radosław Goszczycki" w:date="2020-04-06T12:39:00Z">
        <w:r w:rsidRPr="009E5CD7" w:rsidDel="005220AB">
          <w:rPr>
            <w:rFonts w:ascii="Century Gothic" w:hAnsi="Century Gothic" w:cs="Tahoma"/>
            <w:iCs/>
            <w:snapToGrid w:val="0"/>
            <w:sz w:val="22"/>
            <w:szCs w:val="22"/>
          </w:rPr>
          <w:delText>2) …………………………………………..</w:delText>
        </w:r>
      </w:del>
    </w:p>
    <w:p w14:paraId="6816AF2F" w14:textId="5FD893E9" w:rsidR="00F073B8" w:rsidRPr="009E5CD7" w:rsidDel="005220AB" w:rsidRDefault="00F073B8" w:rsidP="005220AB">
      <w:pPr>
        <w:suppressAutoHyphens/>
        <w:overflowPunct w:val="0"/>
        <w:autoSpaceDE w:val="0"/>
        <w:autoSpaceDN w:val="0"/>
        <w:adjustRightInd w:val="0"/>
        <w:jc w:val="right"/>
        <w:textAlignment w:val="baseline"/>
        <w:rPr>
          <w:del w:id="811" w:author="Radosław Goszczycki" w:date="2020-04-06T12:39:00Z"/>
          <w:rFonts w:ascii="Century Gothic" w:hAnsi="Century Gothic" w:cstheme="minorHAnsi"/>
          <w:bCs/>
          <w:iCs/>
          <w:sz w:val="22"/>
          <w:szCs w:val="22"/>
        </w:rPr>
        <w:pPrChange w:id="812" w:author="Radosław Goszczycki" w:date="2020-04-06T12:39:00Z">
          <w:pPr>
            <w:suppressAutoHyphens/>
            <w:overflowPunct w:val="0"/>
            <w:autoSpaceDE w:val="0"/>
            <w:autoSpaceDN w:val="0"/>
            <w:adjustRightInd w:val="0"/>
            <w:spacing w:line="276" w:lineRule="auto"/>
            <w:jc w:val="both"/>
            <w:textAlignment w:val="baseline"/>
          </w:pPr>
        </w:pPrChange>
      </w:pPr>
      <w:del w:id="813" w:author="Radosław Goszczycki" w:date="2020-04-06T12:39:00Z">
        <w:r w:rsidRPr="009E5CD7" w:rsidDel="005220AB">
          <w:rPr>
            <w:rFonts w:ascii="Century Gothic" w:hAnsi="Century Gothic" w:cstheme="minorHAnsi"/>
            <w:bCs/>
            <w:iCs/>
            <w:sz w:val="22"/>
            <w:szCs w:val="22"/>
          </w:rPr>
          <w:delText xml:space="preserve">zwanym w dalszej części umowy </w:delText>
        </w:r>
        <w:r w:rsidRPr="009E5CD7" w:rsidDel="005220AB">
          <w:rPr>
            <w:rFonts w:ascii="Century Gothic" w:hAnsi="Century Gothic" w:cstheme="minorHAnsi"/>
            <w:b/>
            <w:iCs/>
            <w:sz w:val="22"/>
            <w:szCs w:val="22"/>
          </w:rPr>
          <w:delText>Zamawiającym</w:delText>
        </w:r>
      </w:del>
    </w:p>
    <w:p w14:paraId="493B4B70" w14:textId="12AF2C63" w:rsidR="004C118A" w:rsidRPr="009E5CD7" w:rsidDel="005220AB" w:rsidRDefault="004C118A" w:rsidP="005220AB">
      <w:pPr>
        <w:suppressAutoHyphens/>
        <w:overflowPunct w:val="0"/>
        <w:autoSpaceDE w:val="0"/>
        <w:autoSpaceDN w:val="0"/>
        <w:adjustRightInd w:val="0"/>
        <w:jc w:val="right"/>
        <w:textAlignment w:val="baseline"/>
        <w:rPr>
          <w:del w:id="814" w:author="Radosław Goszczycki" w:date="2020-04-06T12:39:00Z"/>
          <w:rFonts w:ascii="Century Gothic" w:hAnsi="Century Gothic" w:cstheme="minorHAnsi"/>
          <w:b/>
          <w:iCs/>
          <w:sz w:val="22"/>
          <w:szCs w:val="22"/>
        </w:rPr>
        <w:pPrChange w:id="815" w:author="Radosław Goszczycki" w:date="2020-04-06T12:39:00Z">
          <w:pPr>
            <w:suppressAutoHyphens/>
            <w:overflowPunct w:val="0"/>
            <w:autoSpaceDE w:val="0"/>
            <w:autoSpaceDN w:val="0"/>
            <w:adjustRightInd w:val="0"/>
            <w:spacing w:line="276" w:lineRule="auto"/>
            <w:jc w:val="both"/>
            <w:textAlignment w:val="baseline"/>
          </w:pPr>
        </w:pPrChange>
      </w:pPr>
    </w:p>
    <w:p w14:paraId="02C9EE45" w14:textId="0F7BDD66" w:rsidR="004C118A" w:rsidRPr="009E5CD7" w:rsidDel="005220AB" w:rsidRDefault="004C118A" w:rsidP="005220AB">
      <w:pPr>
        <w:suppressAutoHyphens/>
        <w:overflowPunct w:val="0"/>
        <w:autoSpaceDE w:val="0"/>
        <w:autoSpaceDN w:val="0"/>
        <w:adjustRightInd w:val="0"/>
        <w:jc w:val="right"/>
        <w:textAlignment w:val="baseline"/>
        <w:rPr>
          <w:del w:id="816" w:author="Radosław Goszczycki" w:date="2020-04-06T12:39:00Z"/>
          <w:rFonts w:ascii="Century Gothic" w:hAnsi="Century Gothic" w:cstheme="minorHAnsi"/>
          <w:snapToGrid w:val="0"/>
          <w:sz w:val="22"/>
          <w:szCs w:val="22"/>
        </w:rPr>
        <w:pPrChange w:id="817" w:author="Radosław Goszczycki" w:date="2020-04-06T12:39:00Z">
          <w:pPr>
            <w:suppressAutoHyphens/>
            <w:overflowPunct w:val="0"/>
            <w:autoSpaceDE w:val="0"/>
            <w:autoSpaceDN w:val="0"/>
            <w:adjustRightInd w:val="0"/>
            <w:spacing w:line="276" w:lineRule="auto"/>
            <w:jc w:val="both"/>
            <w:textAlignment w:val="baseline"/>
          </w:pPr>
        </w:pPrChange>
      </w:pPr>
      <w:del w:id="818" w:author="Radosław Goszczycki" w:date="2020-04-06T12:39:00Z">
        <w:r w:rsidRPr="009E5CD7" w:rsidDel="005220AB">
          <w:rPr>
            <w:rFonts w:ascii="Century Gothic" w:hAnsi="Century Gothic" w:cstheme="minorHAnsi"/>
            <w:sz w:val="22"/>
            <w:szCs w:val="22"/>
          </w:rPr>
          <w:delText xml:space="preserve">oraz przy udziale brokera ubezpieczeniowego NORD PARTNER Sp. z o.o. z siedzibą w Toruniu, przy ul. </w:delText>
        </w:r>
        <w:r w:rsidR="00183661" w:rsidRPr="009E5CD7" w:rsidDel="005220AB">
          <w:rPr>
            <w:rFonts w:ascii="Century Gothic" w:hAnsi="Century Gothic" w:cstheme="minorHAnsi"/>
            <w:sz w:val="22"/>
            <w:szCs w:val="22"/>
          </w:rPr>
          <w:delText>Lubicka 16</w:delText>
        </w:r>
        <w:r w:rsidRPr="009E5CD7" w:rsidDel="005220AB">
          <w:rPr>
            <w:rFonts w:ascii="Century Gothic" w:hAnsi="Century Gothic" w:cstheme="minorHAnsi"/>
            <w:bCs/>
            <w:sz w:val="22"/>
            <w:szCs w:val="22"/>
          </w:rPr>
          <w:delText xml:space="preserve"> </w:delText>
        </w:r>
        <w:r w:rsidRPr="009E5CD7" w:rsidDel="005220AB">
          <w:rPr>
            <w:rFonts w:ascii="Century Gothic" w:hAnsi="Century Gothic" w:cstheme="minorHAnsi"/>
            <w:snapToGrid w:val="0"/>
            <w:sz w:val="22"/>
            <w:szCs w:val="22"/>
          </w:rPr>
          <w:delText xml:space="preserve">wpisaną do rejestru przedsiębiorców Krajowego Rejestru Sądowego pod nr KRS 0000071865 przez Sąd Rejonowy w Toruniu, NIP: 956-19-33-030, REGON: 871079932, wysokość kapitału zakładowego 507 000,00 </w:delText>
        </w:r>
        <w:r w:rsidR="009B038A" w:rsidRPr="009E5CD7" w:rsidDel="005220AB">
          <w:rPr>
            <w:rFonts w:ascii="Century Gothic" w:hAnsi="Century Gothic" w:cstheme="minorHAnsi"/>
            <w:snapToGrid w:val="0"/>
            <w:sz w:val="22"/>
            <w:szCs w:val="22"/>
          </w:rPr>
          <w:delText>zł</w:delText>
        </w:r>
      </w:del>
    </w:p>
    <w:p w14:paraId="17C673BB" w14:textId="1BB82614" w:rsidR="004C118A" w:rsidRPr="009E5CD7" w:rsidDel="005220AB" w:rsidRDefault="004C118A" w:rsidP="005220AB">
      <w:pPr>
        <w:suppressAutoHyphens/>
        <w:overflowPunct w:val="0"/>
        <w:autoSpaceDE w:val="0"/>
        <w:autoSpaceDN w:val="0"/>
        <w:adjustRightInd w:val="0"/>
        <w:jc w:val="right"/>
        <w:textAlignment w:val="baseline"/>
        <w:rPr>
          <w:del w:id="819" w:author="Radosław Goszczycki" w:date="2020-04-06T12:39:00Z"/>
          <w:rFonts w:ascii="Century Gothic" w:hAnsi="Century Gothic" w:cstheme="minorHAnsi"/>
          <w:bCs/>
          <w:sz w:val="22"/>
          <w:szCs w:val="22"/>
        </w:rPr>
        <w:pPrChange w:id="820" w:author="Radosław Goszczycki" w:date="2020-04-06T12:39:00Z">
          <w:pPr>
            <w:suppressAutoHyphens/>
            <w:overflowPunct w:val="0"/>
            <w:autoSpaceDE w:val="0"/>
            <w:autoSpaceDN w:val="0"/>
            <w:adjustRightInd w:val="0"/>
            <w:spacing w:line="276" w:lineRule="auto"/>
            <w:jc w:val="both"/>
            <w:textAlignment w:val="baseline"/>
          </w:pPr>
        </w:pPrChange>
      </w:pPr>
      <w:del w:id="821" w:author="Radosław Goszczycki" w:date="2020-04-06T12:39:00Z">
        <w:r w:rsidRPr="009E5CD7" w:rsidDel="005220AB">
          <w:rPr>
            <w:rFonts w:ascii="Century Gothic" w:hAnsi="Century Gothic" w:cstheme="minorHAnsi"/>
            <w:bCs/>
            <w:sz w:val="22"/>
            <w:szCs w:val="22"/>
          </w:rPr>
          <w:delText>z jednej strony</w:delText>
        </w:r>
      </w:del>
    </w:p>
    <w:p w14:paraId="33529C49" w14:textId="0299834B" w:rsidR="004C118A" w:rsidRPr="009E5CD7" w:rsidDel="005220AB" w:rsidRDefault="004C118A" w:rsidP="005220AB">
      <w:pPr>
        <w:suppressAutoHyphens/>
        <w:overflowPunct w:val="0"/>
        <w:autoSpaceDE w:val="0"/>
        <w:autoSpaceDN w:val="0"/>
        <w:adjustRightInd w:val="0"/>
        <w:jc w:val="right"/>
        <w:textAlignment w:val="baseline"/>
        <w:rPr>
          <w:del w:id="822" w:author="Radosław Goszczycki" w:date="2020-04-06T12:39:00Z"/>
          <w:rFonts w:ascii="Century Gothic" w:hAnsi="Century Gothic" w:cstheme="minorHAnsi"/>
          <w:bCs/>
          <w:sz w:val="22"/>
          <w:szCs w:val="22"/>
        </w:rPr>
        <w:pPrChange w:id="823" w:author="Radosław Goszczycki" w:date="2020-04-06T12:39:00Z">
          <w:pPr>
            <w:suppressAutoHyphens/>
            <w:overflowPunct w:val="0"/>
            <w:autoSpaceDE w:val="0"/>
            <w:autoSpaceDN w:val="0"/>
            <w:adjustRightInd w:val="0"/>
            <w:spacing w:line="276" w:lineRule="auto"/>
            <w:jc w:val="both"/>
            <w:textAlignment w:val="baseline"/>
          </w:pPr>
        </w:pPrChange>
      </w:pPr>
    </w:p>
    <w:p w14:paraId="034274B7" w14:textId="1D82F857" w:rsidR="004C118A" w:rsidRPr="009E5CD7" w:rsidDel="005220AB" w:rsidRDefault="004C118A" w:rsidP="005220AB">
      <w:pPr>
        <w:suppressAutoHyphens/>
        <w:overflowPunct w:val="0"/>
        <w:autoSpaceDE w:val="0"/>
        <w:autoSpaceDN w:val="0"/>
        <w:adjustRightInd w:val="0"/>
        <w:jc w:val="right"/>
        <w:textAlignment w:val="baseline"/>
        <w:rPr>
          <w:del w:id="824" w:author="Radosław Goszczycki" w:date="2020-04-06T12:39:00Z"/>
          <w:rFonts w:ascii="Century Gothic" w:hAnsi="Century Gothic" w:cstheme="minorHAnsi"/>
          <w:iCs/>
          <w:snapToGrid w:val="0"/>
          <w:sz w:val="22"/>
          <w:szCs w:val="22"/>
        </w:rPr>
        <w:pPrChange w:id="825" w:author="Radosław Goszczycki" w:date="2020-04-06T12:39:00Z">
          <w:pPr>
            <w:suppressAutoHyphens/>
            <w:overflowPunct w:val="0"/>
            <w:autoSpaceDE w:val="0"/>
            <w:autoSpaceDN w:val="0"/>
            <w:adjustRightInd w:val="0"/>
            <w:spacing w:line="276" w:lineRule="auto"/>
            <w:jc w:val="both"/>
            <w:textAlignment w:val="baseline"/>
          </w:pPr>
        </w:pPrChange>
      </w:pPr>
      <w:del w:id="826" w:author="Radosław Goszczycki" w:date="2020-04-06T12:39:00Z">
        <w:r w:rsidRPr="009E5CD7" w:rsidDel="005220AB">
          <w:rPr>
            <w:rFonts w:ascii="Century Gothic" w:hAnsi="Century Gothic" w:cstheme="minorHAnsi"/>
            <w:iCs/>
            <w:snapToGrid w:val="0"/>
            <w:sz w:val="22"/>
            <w:szCs w:val="22"/>
          </w:rPr>
          <w:delText xml:space="preserve">a </w:delText>
        </w:r>
      </w:del>
    </w:p>
    <w:p w14:paraId="15365EF8" w14:textId="2E01EEA9" w:rsidR="0000242E" w:rsidRPr="009E5CD7" w:rsidDel="005220AB" w:rsidRDefault="0000242E" w:rsidP="005220AB">
      <w:pPr>
        <w:suppressAutoHyphens/>
        <w:overflowPunct w:val="0"/>
        <w:autoSpaceDE w:val="0"/>
        <w:autoSpaceDN w:val="0"/>
        <w:adjustRightInd w:val="0"/>
        <w:jc w:val="right"/>
        <w:textAlignment w:val="baseline"/>
        <w:rPr>
          <w:del w:id="827" w:author="Radosław Goszczycki" w:date="2020-04-06T12:39:00Z"/>
          <w:rFonts w:ascii="Century Gothic" w:hAnsi="Century Gothic" w:cs="Tahoma"/>
          <w:iCs/>
          <w:snapToGrid w:val="0"/>
          <w:sz w:val="22"/>
          <w:szCs w:val="22"/>
        </w:rPr>
        <w:pPrChange w:id="828" w:author="Radosław Goszczycki" w:date="2020-04-06T12:39:00Z">
          <w:pPr>
            <w:suppressAutoHyphens/>
            <w:overflowPunct w:val="0"/>
            <w:autoSpaceDE w:val="0"/>
            <w:autoSpaceDN w:val="0"/>
            <w:adjustRightInd w:val="0"/>
            <w:spacing w:line="276" w:lineRule="auto"/>
            <w:jc w:val="both"/>
            <w:textAlignment w:val="baseline"/>
          </w:pPr>
        </w:pPrChange>
      </w:pPr>
      <w:del w:id="829" w:author="Radosław Goszczycki" w:date="2020-04-06T12:39:00Z">
        <w:r w:rsidRPr="009E5CD7" w:rsidDel="005220AB">
          <w:rPr>
            <w:rFonts w:ascii="Century Gothic" w:hAnsi="Century Gothic" w:cs="Tahoma"/>
            <w:iCs/>
            <w:snapToGrid w:val="0"/>
            <w:sz w:val="22"/>
            <w:szCs w:val="22"/>
          </w:rPr>
          <w:delText>…………………………………………………………………………………………………………. z siedzibą w ……………………………… przy ul. …………………………., wpisanym pod  nr KRS …………………………………. reprezentowanym  przez:</w:delText>
        </w:r>
      </w:del>
    </w:p>
    <w:p w14:paraId="61E613E7" w14:textId="27399CA9" w:rsidR="0000242E" w:rsidRPr="009E5CD7" w:rsidDel="005220AB" w:rsidRDefault="0000242E" w:rsidP="005220AB">
      <w:pPr>
        <w:suppressAutoHyphens/>
        <w:overflowPunct w:val="0"/>
        <w:autoSpaceDE w:val="0"/>
        <w:autoSpaceDN w:val="0"/>
        <w:adjustRightInd w:val="0"/>
        <w:jc w:val="right"/>
        <w:textAlignment w:val="baseline"/>
        <w:rPr>
          <w:del w:id="830" w:author="Radosław Goszczycki" w:date="2020-04-06T12:39:00Z"/>
          <w:rFonts w:ascii="Century Gothic" w:hAnsi="Century Gothic" w:cs="Tahoma"/>
          <w:iCs/>
          <w:snapToGrid w:val="0"/>
          <w:sz w:val="22"/>
          <w:szCs w:val="22"/>
        </w:rPr>
        <w:pPrChange w:id="831" w:author="Radosław Goszczycki" w:date="2020-04-06T12:39:00Z">
          <w:pPr>
            <w:suppressAutoHyphens/>
            <w:overflowPunct w:val="0"/>
            <w:autoSpaceDE w:val="0"/>
            <w:autoSpaceDN w:val="0"/>
            <w:adjustRightInd w:val="0"/>
            <w:spacing w:line="276" w:lineRule="auto"/>
            <w:jc w:val="both"/>
            <w:textAlignment w:val="baseline"/>
          </w:pPr>
        </w:pPrChange>
      </w:pPr>
      <w:del w:id="832" w:author="Radosław Goszczycki" w:date="2020-04-06T12:39:00Z">
        <w:r w:rsidRPr="009E5CD7" w:rsidDel="005220AB">
          <w:rPr>
            <w:rFonts w:ascii="Century Gothic" w:hAnsi="Century Gothic" w:cs="Tahoma"/>
            <w:iCs/>
            <w:snapToGrid w:val="0"/>
            <w:sz w:val="22"/>
            <w:szCs w:val="22"/>
          </w:rPr>
          <w:delText>1) ..............................................</w:delText>
        </w:r>
      </w:del>
    </w:p>
    <w:p w14:paraId="52966D84" w14:textId="59409908" w:rsidR="0000242E" w:rsidRPr="009E5CD7" w:rsidDel="005220AB" w:rsidRDefault="0000242E" w:rsidP="005220AB">
      <w:pPr>
        <w:suppressAutoHyphens/>
        <w:overflowPunct w:val="0"/>
        <w:autoSpaceDE w:val="0"/>
        <w:autoSpaceDN w:val="0"/>
        <w:adjustRightInd w:val="0"/>
        <w:jc w:val="right"/>
        <w:textAlignment w:val="baseline"/>
        <w:rPr>
          <w:del w:id="833" w:author="Radosław Goszczycki" w:date="2020-04-06T12:39:00Z"/>
          <w:rFonts w:ascii="Century Gothic" w:hAnsi="Century Gothic" w:cs="Tahoma"/>
          <w:iCs/>
          <w:snapToGrid w:val="0"/>
          <w:sz w:val="22"/>
          <w:szCs w:val="22"/>
        </w:rPr>
        <w:pPrChange w:id="834" w:author="Radosław Goszczycki" w:date="2020-04-06T12:39:00Z">
          <w:pPr>
            <w:suppressAutoHyphens/>
            <w:overflowPunct w:val="0"/>
            <w:autoSpaceDE w:val="0"/>
            <w:autoSpaceDN w:val="0"/>
            <w:adjustRightInd w:val="0"/>
            <w:spacing w:line="276" w:lineRule="auto"/>
            <w:jc w:val="both"/>
            <w:textAlignment w:val="baseline"/>
          </w:pPr>
        </w:pPrChange>
      </w:pPr>
      <w:del w:id="835" w:author="Radosław Goszczycki" w:date="2020-04-06T12:39:00Z">
        <w:r w:rsidRPr="009E5CD7" w:rsidDel="005220AB">
          <w:rPr>
            <w:rFonts w:ascii="Century Gothic" w:hAnsi="Century Gothic" w:cs="Tahoma"/>
            <w:iCs/>
            <w:snapToGrid w:val="0"/>
            <w:sz w:val="22"/>
            <w:szCs w:val="22"/>
          </w:rPr>
          <w:delText>2) …………………………………………..</w:delText>
        </w:r>
      </w:del>
    </w:p>
    <w:p w14:paraId="13575103" w14:textId="15320904" w:rsidR="004C118A" w:rsidRPr="009E5CD7" w:rsidDel="005220AB" w:rsidRDefault="0000242E" w:rsidP="005220AB">
      <w:pPr>
        <w:suppressAutoHyphens/>
        <w:overflowPunct w:val="0"/>
        <w:autoSpaceDE w:val="0"/>
        <w:autoSpaceDN w:val="0"/>
        <w:adjustRightInd w:val="0"/>
        <w:jc w:val="right"/>
        <w:textAlignment w:val="baseline"/>
        <w:rPr>
          <w:del w:id="836" w:author="Radosław Goszczycki" w:date="2020-04-06T12:39:00Z"/>
          <w:rFonts w:ascii="Century Gothic" w:hAnsi="Century Gothic" w:cstheme="minorHAnsi"/>
          <w:bCs/>
          <w:iCs/>
          <w:snapToGrid w:val="0"/>
          <w:sz w:val="22"/>
          <w:szCs w:val="22"/>
        </w:rPr>
        <w:pPrChange w:id="837" w:author="Radosław Goszczycki" w:date="2020-04-06T12:39:00Z">
          <w:pPr>
            <w:suppressAutoHyphens/>
            <w:overflowPunct w:val="0"/>
            <w:autoSpaceDE w:val="0"/>
            <w:autoSpaceDN w:val="0"/>
            <w:adjustRightInd w:val="0"/>
            <w:spacing w:line="276" w:lineRule="auto"/>
            <w:jc w:val="both"/>
            <w:textAlignment w:val="baseline"/>
          </w:pPr>
        </w:pPrChange>
      </w:pPr>
      <w:del w:id="838" w:author="Radosław Goszczycki" w:date="2020-04-06T12:39:00Z">
        <w:r w:rsidRPr="009E5CD7" w:rsidDel="005220AB">
          <w:rPr>
            <w:rFonts w:ascii="Century Gothic" w:hAnsi="Century Gothic" w:cs="Tahoma"/>
            <w:iCs/>
            <w:snapToGrid w:val="0"/>
            <w:sz w:val="22"/>
            <w:szCs w:val="22"/>
          </w:rPr>
          <w:delText xml:space="preserve">zwanym w dalszej części umowy </w:delText>
        </w:r>
        <w:r w:rsidRPr="009E5CD7" w:rsidDel="005220AB">
          <w:rPr>
            <w:rFonts w:ascii="Century Gothic" w:hAnsi="Century Gothic" w:cs="Tahoma"/>
            <w:b/>
            <w:bCs/>
            <w:iCs/>
            <w:snapToGrid w:val="0"/>
            <w:sz w:val="22"/>
            <w:szCs w:val="22"/>
          </w:rPr>
          <w:delText>Wykonawcą.</w:delText>
        </w:r>
      </w:del>
    </w:p>
    <w:p w14:paraId="27028ECA" w14:textId="3B90936E" w:rsidR="00F72991" w:rsidRPr="009E5CD7" w:rsidDel="005220AB" w:rsidRDefault="00F72991" w:rsidP="005220AB">
      <w:pPr>
        <w:suppressAutoHyphens/>
        <w:overflowPunct w:val="0"/>
        <w:autoSpaceDE w:val="0"/>
        <w:autoSpaceDN w:val="0"/>
        <w:adjustRightInd w:val="0"/>
        <w:jc w:val="right"/>
        <w:textAlignment w:val="baseline"/>
        <w:rPr>
          <w:del w:id="839" w:author="Radosław Goszczycki" w:date="2020-04-06T12:39:00Z"/>
          <w:rFonts w:ascii="Century Gothic" w:hAnsi="Century Gothic" w:cstheme="minorHAnsi"/>
          <w:bCs/>
          <w:iCs/>
          <w:snapToGrid w:val="0"/>
          <w:sz w:val="22"/>
          <w:szCs w:val="22"/>
        </w:rPr>
        <w:pPrChange w:id="840" w:author="Radosław Goszczycki" w:date="2020-04-06T12:39:00Z">
          <w:pPr>
            <w:suppressAutoHyphens/>
            <w:overflowPunct w:val="0"/>
            <w:autoSpaceDE w:val="0"/>
            <w:autoSpaceDN w:val="0"/>
            <w:adjustRightInd w:val="0"/>
            <w:spacing w:line="276" w:lineRule="auto"/>
            <w:jc w:val="both"/>
            <w:textAlignment w:val="baseline"/>
          </w:pPr>
        </w:pPrChange>
      </w:pPr>
    </w:p>
    <w:p w14:paraId="17CB9C8F" w14:textId="7A261C8D" w:rsidR="004C118A" w:rsidRPr="009E5CD7" w:rsidDel="005220AB" w:rsidRDefault="004C118A" w:rsidP="005220AB">
      <w:pPr>
        <w:suppressAutoHyphens/>
        <w:overflowPunct w:val="0"/>
        <w:autoSpaceDE w:val="0"/>
        <w:autoSpaceDN w:val="0"/>
        <w:adjustRightInd w:val="0"/>
        <w:jc w:val="right"/>
        <w:textAlignment w:val="baseline"/>
        <w:rPr>
          <w:del w:id="841" w:author="Radosław Goszczycki" w:date="2020-04-06T12:39:00Z"/>
          <w:rFonts w:ascii="Century Gothic" w:hAnsi="Century Gothic" w:cstheme="minorHAnsi"/>
          <w:b/>
          <w:bCs/>
          <w:iCs/>
          <w:snapToGrid w:val="0"/>
          <w:kern w:val="32"/>
          <w:sz w:val="22"/>
          <w:szCs w:val="22"/>
        </w:rPr>
        <w:pPrChange w:id="842" w:author="Radosław Goszczycki" w:date="2020-04-06T12:39:00Z">
          <w:pPr>
            <w:keepNext/>
            <w:suppressAutoHyphens/>
            <w:overflowPunct w:val="0"/>
            <w:autoSpaceDE w:val="0"/>
            <w:autoSpaceDN w:val="0"/>
            <w:adjustRightInd w:val="0"/>
            <w:spacing w:line="276" w:lineRule="auto"/>
            <w:ind w:left="432" w:hanging="432"/>
            <w:jc w:val="center"/>
            <w:textAlignment w:val="baseline"/>
            <w:outlineLvl w:val="0"/>
          </w:pPr>
        </w:pPrChange>
      </w:pPr>
      <w:del w:id="843" w:author="Radosław Goszczycki" w:date="2020-04-06T12:39:00Z">
        <w:r w:rsidRPr="009E5CD7" w:rsidDel="005220AB">
          <w:rPr>
            <w:rFonts w:ascii="Century Gothic" w:hAnsi="Century Gothic" w:cstheme="minorHAnsi"/>
            <w:b/>
            <w:bCs/>
            <w:iCs/>
            <w:snapToGrid w:val="0"/>
            <w:kern w:val="32"/>
            <w:sz w:val="22"/>
            <w:szCs w:val="22"/>
          </w:rPr>
          <w:delText>§ 1</w:delText>
        </w:r>
      </w:del>
    </w:p>
    <w:p w14:paraId="7941E3D3" w14:textId="75630761" w:rsidR="004C118A" w:rsidRPr="009E5CD7" w:rsidDel="005220AB" w:rsidRDefault="004C118A" w:rsidP="005220AB">
      <w:pPr>
        <w:suppressAutoHyphens/>
        <w:overflowPunct w:val="0"/>
        <w:autoSpaceDE w:val="0"/>
        <w:autoSpaceDN w:val="0"/>
        <w:adjustRightInd w:val="0"/>
        <w:jc w:val="right"/>
        <w:textAlignment w:val="baseline"/>
        <w:rPr>
          <w:del w:id="844" w:author="Radosław Goszczycki" w:date="2020-04-06T12:39:00Z"/>
          <w:rFonts w:ascii="Century Gothic" w:hAnsi="Century Gothic" w:cstheme="minorHAnsi"/>
          <w:b/>
          <w:bCs/>
          <w:kern w:val="32"/>
          <w:sz w:val="22"/>
          <w:szCs w:val="22"/>
        </w:rPr>
        <w:pPrChange w:id="845" w:author="Radosław Goszczycki" w:date="2020-04-06T12:39:00Z">
          <w:pPr>
            <w:keepNext/>
            <w:suppressAutoHyphens/>
            <w:overflowPunct w:val="0"/>
            <w:autoSpaceDE w:val="0"/>
            <w:autoSpaceDN w:val="0"/>
            <w:adjustRightInd w:val="0"/>
            <w:spacing w:line="276" w:lineRule="auto"/>
            <w:ind w:left="432" w:hanging="432"/>
            <w:jc w:val="center"/>
            <w:textAlignment w:val="baseline"/>
            <w:outlineLvl w:val="0"/>
          </w:pPr>
        </w:pPrChange>
      </w:pPr>
      <w:del w:id="846" w:author="Radosław Goszczycki" w:date="2020-04-06T12:39:00Z">
        <w:r w:rsidRPr="009E5CD7" w:rsidDel="005220AB">
          <w:rPr>
            <w:rFonts w:ascii="Century Gothic" w:hAnsi="Century Gothic" w:cstheme="minorHAnsi"/>
            <w:b/>
            <w:bCs/>
            <w:kern w:val="32"/>
            <w:sz w:val="22"/>
            <w:szCs w:val="22"/>
          </w:rPr>
          <w:delText>POSTANOWIENIA OGÓLNE</w:delText>
        </w:r>
      </w:del>
    </w:p>
    <w:p w14:paraId="19F8FD30" w14:textId="70622B53" w:rsidR="00F073B8" w:rsidRPr="009E5CD7" w:rsidDel="005220AB" w:rsidRDefault="004C118A" w:rsidP="005220AB">
      <w:pPr>
        <w:suppressAutoHyphens/>
        <w:overflowPunct w:val="0"/>
        <w:autoSpaceDE w:val="0"/>
        <w:autoSpaceDN w:val="0"/>
        <w:adjustRightInd w:val="0"/>
        <w:jc w:val="right"/>
        <w:textAlignment w:val="baseline"/>
        <w:rPr>
          <w:del w:id="847" w:author="Radosław Goszczycki" w:date="2020-04-06T12:39:00Z"/>
          <w:rFonts w:ascii="Century Gothic" w:hAnsi="Century Gothic" w:cstheme="minorHAnsi"/>
          <w:i/>
          <w:sz w:val="22"/>
          <w:szCs w:val="22"/>
        </w:rPr>
        <w:pPrChange w:id="848" w:author="Radosław Goszczycki" w:date="2020-04-06T12:39:00Z">
          <w:pPr>
            <w:tabs>
              <w:tab w:val="left" w:pos="5670"/>
            </w:tabs>
            <w:suppressAutoHyphens/>
            <w:overflowPunct w:val="0"/>
            <w:autoSpaceDE w:val="0"/>
            <w:autoSpaceDN w:val="0"/>
            <w:adjustRightInd w:val="0"/>
            <w:spacing w:line="276" w:lineRule="auto"/>
            <w:jc w:val="both"/>
            <w:textAlignment w:val="baseline"/>
          </w:pPr>
        </w:pPrChange>
      </w:pPr>
      <w:del w:id="849" w:author="Radosław Goszczycki" w:date="2020-04-06T12:39:00Z">
        <w:r w:rsidRPr="009E5CD7" w:rsidDel="005220AB">
          <w:rPr>
            <w:rFonts w:ascii="Century Gothic" w:hAnsi="Century Gothic" w:cstheme="minorHAnsi"/>
            <w:sz w:val="22"/>
            <w:szCs w:val="22"/>
          </w:rPr>
          <w:delText>Działając na podstawie art. 39 ustawy z dnia 29 stycznia 2004r. Prawo zamówień</w:delText>
        </w:r>
        <w:r w:rsidR="0082064E" w:rsidRPr="009E5CD7" w:rsidDel="005220AB">
          <w:rPr>
            <w:rFonts w:ascii="Century Gothic" w:hAnsi="Century Gothic" w:cstheme="minorHAnsi"/>
            <w:sz w:val="22"/>
            <w:szCs w:val="22"/>
          </w:rPr>
          <w:delText xml:space="preserve"> </w:delText>
        </w:r>
        <w:r w:rsidR="00D936E7" w:rsidRPr="009E5CD7" w:rsidDel="005220AB">
          <w:rPr>
            <w:rFonts w:ascii="Century Gothic" w:hAnsi="Century Gothic" w:cstheme="minorHAnsi"/>
            <w:sz w:val="22"/>
            <w:szCs w:val="22"/>
          </w:rPr>
          <w:delText>(Dz. U. 2019, poz. 1843 z późn. zm.)</w:delText>
        </w:r>
        <w:r w:rsidRPr="009E5CD7" w:rsidDel="005220AB">
          <w:rPr>
            <w:rFonts w:ascii="Century Gothic" w:hAnsi="Century Gothic" w:cstheme="minorHAnsi"/>
            <w:sz w:val="22"/>
            <w:szCs w:val="22"/>
          </w:rPr>
          <w:delText xml:space="preserve">, w oparciu o postępowanie przetargowe nr …………………………………….… Zamawiający udziela Wykonawcy zamówienia na usługi ubezpieczeniowe w zakresie </w:delText>
        </w:r>
        <w:r w:rsidR="00F073B8" w:rsidRPr="009E5CD7" w:rsidDel="005220AB">
          <w:rPr>
            <w:rFonts w:ascii="Century Gothic" w:hAnsi="Century Gothic" w:cstheme="minorHAnsi"/>
            <w:i/>
            <w:sz w:val="22"/>
            <w:szCs w:val="22"/>
          </w:rPr>
          <w:delText>kompleksowego ubezpieczenia mienia  i odpowiedzialności cywilnej</w:delText>
        </w:r>
        <w:r w:rsidR="0000242E" w:rsidRPr="009E5CD7" w:rsidDel="005220AB">
          <w:rPr>
            <w:rFonts w:ascii="Century Gothic" w:hAnsi="Century Gothic" w:cstheme="minorHAnsi"/>
            <w:i/>
            <w:sz w:val="22"/>
            <w:szCs w:val="22"/>
          </w:rPr>
          <w:delText xml:space="preserve"> Gminy</w:delText>
        </w:r>
        <w:r w:rsidR="00F073B8" w:rsidRPr="009E5CD7" w:rsidDel="005220AB">
          <w:rPr>
            <w:rFonts w:ascii="Century Gothic" w:hAnsi="Century Gothic" w:cstheme="minorHAnsi"/>
            <w:i/>
            <w:sz w:val="22"/>
            <w:szCs w:val="22"/>
          </w:rPr>
          <w:delText xml:space="preserve"> Miasta </w:delText>
        </w:r>
        <w:r w:rsidR="0000242E" w:rsidRPr="009E5CD7" w:rsidDel="005220AB">
          <w:rPr>
            <w:rFonts w:ascii="Century Gothic" w:hAnsi="Century Gothic" w:cstheme="minorHAnsi"/>
            <w:i/>
            <w:sz w:val="22"/>
            <w:szCs w:val="22"/>
          </w:rPr>
          <w:delText>Sierpc</w:delText>
        </w:r>
        <w:r w:rsidR="00F073B8" w:rsidRPr="009E5CD7" w:rsidDel="005220AB">
          <w:rPr>
            <w:rFonts w:ascii="Century Gothic" w:hAnsi="Century Gothic" w:cstheme="minorHAnsi"/>
            <w:i/>
            <w:sz w:val="22"/>
            <w:szCs w:val="22"/>
          </w:rPr>
          <w:delText xml:space="preserve"> i jego jednostek organizacyjnych oraz instytucji kultury</w:delText>
        </w:r>
        <w:r w:rsidR="0000242E" w:rsidRPr="009E5CD7" w:rsidDel="005220AB">
          <w:rPr>
            <w:rFonts w:ascii="Century Gothic" w:hAnsi="Century Gothic" w:cstheme="minorHAnsi"/>
            <w:i/>
            <w:sz w:val="22"/>
            <w:szCs w:val="22"/>
          </w:rPr>
          <w:delText xml:space="preserve"> w okresie 01 maja 2020 roku do 30 kwietnia 2023 roku</w:delText>
        </w:r>
        <w:r w:rsidR="00F073B8" w:rsidRPr="009E5CD7" w:rsidDel="005220AB">
          <w:rPr>
            <w:rFonts w:ascii="Century Gothic" w:hAnsi="Century Gothic" w:cstheme="minorHAnsi"/>
            <w:i/>
            <w:sz w:val="22"/>
            <w:szCs w:val="22"/>
          </w:rPr>
          <w:delText>.</w:delText>
        </w:r>
      </w:del>
    </w:p>
    <w:p w14:paraId="3D41807B" w14:textId="0124F848" w:rsidR="007D6042" w:rsidRPr="009E5CD7" w:rsidDel="005220AB" w:rsidRDefault="007D6042" w:rsidP="005220AB">
      <w:pPr>
        <w:suppressAutoHyphens/>
        <w:overflowPunct w:val="0"/>
        <w:autoSpaceDE w:val="0"/>
        <w:autoSpaceDN w:val="0"/>
        <w:adjustRightInd w:val="0"/>
        <w:jc w:val="right"/>
        <w:textAlignment w:val="baseline"/>
        <w:rPr>
          <w:del w:id="850" w:author="Radosław Goszczycki" w:date="2020-04-06T12:39:00Z"/>
          <w:rFonts w:ascii="Century Gothic" w:hAnsi="Century Gothic" w:cstheme="minorHAnsi"/>
          <w:b/>
          <w:iCs/>
          <w:snapToGrid w:val="0"/>
          <w:sz w:val="22"/>
          <w:szCs w:val="22"/>
        </w:rPr>
        <w:pPrChange w:id="851" w:author="Radosław Goszczycki" w:date="2020-04-06T12:39:00Z">
          <w:pPr>
            <w:keepNext/>
            <w:suppressAutoHyphens/>
            <w:overflowPunct w:val="0"/>
            <w:autoSpaceDE w:val="0"/>
            <w:autoSpaceDN w:val="0"/>
            <w:adjustRightInd w:val="0"/>
            <w:spacing w:line="276" w:lineRule="auto"/>
            <w:jc w:val="center"/>
            <w:textAlignment w:val="baseline"/>
          </w:pPr>
        </w:pPrChange>
      </w:pPr>
    </w:p>
    <w:p w14:paraId="63EEF34D" w14:textId="277443DF" w:rsidR="004C118A" w:rsidRPr="009E5CD7" w:rsidDel="005220AB" w:rsidRDefault="004C118A" w:rsidP="005220AB">
      <w:pPr>
        <w:suppressAutoHyphens/>
        <w:overflowPunct w:val="0"/>
        <w:autoSpaceDE w:val="0"/>
        <w:autoSpaceDN w:val="0"/>
        <w:adjustRightInd w:val="0"/>
        <w:jc w:val="right"/>
        <w:textAlignment w:val="baseline"/>
        <w:rPr>
          <w:del w:id="852" w:author="Radosław Goszczycki" w:date="2020-04-06T12:39:00Z"/>
          <w:rFonts w:ascii="Century Gothic" w:hAnsi="Century Gothic" w:cstheme="minorHAnsi"/>
          <w:b/>
          <w:iCs/>
          <w:snapToGrid w:val="0"/>
          <w:sz w:val="22"/>
          <w:szCs w:val="22"/>
        </w:rPr>
        <w:pPrChange w:id="853" w:author="Radosław Goszczycki" w:date="2020-04-06T12:39:00Z">
          <w:pPr>
            <w:keepNext/>
            <w:suppressAutoHyphens/>
            <w:overflowPunct w:val="0"/>
            <w:autoSpaceDE w:val="0"/>
            <w:autoSpaceDN w:val="0"/>
            <w:adjustRightInd w:val="0"/>
            <w:spacing w:line="276" w:lineRule="auto"/>
            <w:jc w:val="center"/>
            <w:textAlignment w:val="baseline"/>
          </w:pPr>
        </w:pPrChange>
      </w:pPr>
      <w:del w:id="854" w:author="Radosław Goszczycki" w:date="2020-04-06T12:39:00Z">
        <w:r w:rsidRPr="009E5CD7" w:rsidDel="005220AB">
          <w:rPr>
            <w:rFonts w:ascii="Century Gothic" w:hAnsi="Century Gothic" w:cstheme="minorHAnsi"/>
            <w:b/>
            <w:iCs/>
            <w:snapToGrid w:val="0"/>
            <w:sz w:val="22"/>
            <w:szCs w:val="22"/>
          </w:rPr>
          <w:delText>§ 2</w:delText>
        </w:r>
      </w:del>
    </w:p>
    <w:p w14:paraId="60F8B4C7" w14:textId="2525CCB1" w:rsidR="004C118A" w:rsidRPr="009E5CD7" w:rsidDel="005220AB" w:rsidRDefault="004C118A" w:rsidP="005220AB">
      <w:pPr>
        <w:suppressAutoHyphens/>
        <w:overflowPunct w:val="0"/>
        <w:autoSpaceDE w:val="0"/>
        <w:autoSpaceDN w:val="0"/>
        <w:adjustRightInd w:val="0"/>
        <w:jc w:val="right"/>
        <w:textAlignment w:val="baseline"/>
        <w:rPr>
          <w:del w:id="855" w:author="Radosław Goszczycki" w:date="2020-04-06T12:39:00Z"/>
          <w:rFonts w:ascii="Century Gothic" w:hAnsi="Century Gothic" w:cstheme="minorHAnsi"/>
          <w:b/>
          <w:bCs/>
          <w:sz w:val="22"/>
          <w:szCs w:val="22"/>
        </w:rPr>
        <w:pPrChange w:id="856" w:author="Radosław Goszczycki" w:date="2020-04-06T12:39:00Z">
          <w:pPr>
            <w:keepNext/>
            <w:suppressAutoHyphens/>
            <w:overflowPunct w:val="0"/>
            <w:autoSpaceDE w:val="0"/>
            <w:autoSpaceDN w:val="0"/>
            <w:adjustRightInd w:val="0"/>
            <w:spacing w:line="276" w:lineRule="auto"/>
            <w:ind w:right="28"/>
            <w:jc w:val="center"/>
            <w:textAlignment w:val="baseline"/>
            <w:outlineLvl w:val="3"/>
          </w:pPr>
        </w:pPrChange>
      </w:pPr>
      <w:del w:id="857" w:author="Radosław Goszczycki" w:date="2020-04-06T12:39:00Z">
        <w:r w:rsidRPr="009E5CD7" w:rsidDel="005220AB">
          <w:rPr>
            <w:rFonts w:ascii="Century Gothic" w:hAnsi="Century Gothic" w:cstheme="minorHAnsi"/>
            <w:b/>
            <w:bCs/>
            <w:sz w:val="22"/>
            <w:szCs w:val="22"/>
          </w:rPr>
          <w:delText>PRZEDMIOT UBEZPIECZENIA</w:delText>
        </w:r>
      </w:del>
    </w:p>
    <w:p w14:paraId="403C0E09" w14:textId="535D2DA3" w:rsidR="004C118A" w:rsidRPr="009E5CD7" w:rsidDel="005220AB" w:rsidRDefault="004C118A" w:rsidP="005220AB">
      <w:pPr>
        <w:suppressAutoHyphens/>
        <w:overflowPunct w:val="0"/>
        <w:autoSpaceDE w:val="0"/>
        <w:autoSpaceDN w:val="0"/>
        <w:adjustRightInd w:val="0"/>
        <w:jc w:val="right"/>
        <w:textAlignment w:val="baseline"/>
        <w:rPr>
          <w:del w:id="858" w:author="Radosław Goszczycki" w:date="2020-04-06T12:39:00Z"/>
          <w:rFonts w:ascii="Century Gothic" w:hAnsi="Century Gothic" w:cstheme="minorHAnsi"/>
          <w:sz w:val="22"/>
          <w:szCs w:val="22"/>
        </w:rPr>
        <w:pPrChange w:id="859" w:author="Radosław Goszczycki" w:date="2020-04-06T12:39:00Z">
          <w:pPr>
            <w:numPr>
              <w:numId w:val="82"/>
            </w:numPr>
            <w:tabs>
              <w:tab w:val="num" w:pos="284"/>
              <w:tab w:val="num" w:pos="426"/>
              <w:tab w:val="right" w:pos="9072"/>
            </w:tabs>
            <w:suppressAutoHyphens/>
            <w:overflowPunct w:val="0"/>
            <w:autoSpaceDE w:val="0"/>
            <w:autoSpaceDN w:val="0"/>
            <w:adjustRightInd w:val="0"/>
            <w:spacing w:line="276" w:lineRule="auto"/>
            <w:ind w:left="284" w:hanging="284"/>
            <w:jc w:val="both"/>
            <w:textAlignment w:val="baseline"/>
          </w:pPr>
        </w:pPrChange>
      </w:pPr>
      <w:del w:id="860" w:author="Radosław Goszczycki" w:date="2020-04-06T12:39:00Z">
        <w:r w:rsidRPr="009E5CD7" w:rsidDel="005220AB">
          <w:rPr>
            <w:rFonts w:ascii="Century Gothic" w:hAnsi="Century Gothic" w:cstheme="minorHAnsi"/>
            <w:snapToGrid w:val="0"/>
            <w:sz w:val="22"/>
            <w:szCs w:val="22"/>
          </w:rPr>
          <w:delText>Przedmiotem ubezpieczenia są następujące ryzyka ubezpieczeniowe:</w:delText>
        </w:r>
        <w:r w:rsidRPr="009E5CD7" w:rsidDel="005220AB">
          <w:rPr>
            <w:rFonts w:ascii="Century Gothic" w:hAnsi="Century Gothic" w:cstheme="minorHAnsi"/>
            <w:sz w:val="22"/>
            <w:szCs w:val="22"/>
          </w:rPr>
          <w:delText xml:space="preserve"> </w:delText>
        </w:r>
      </w:del>
    </w:p>
    <w:p w14:paraId="182F3E3A" w14:textId="53DAEFDB" w:rsidR="00F073B8" w:rsidRPr="009E5CD7" w:rsidDel="005220AB" w:rsidRDefault="00F073B8" w:rsidP="005220AB">
      <w:pPr>
        <w:suppressAutoHyphens/>
        <w:overflowPunct w:val="0"/>
        <w:autoSpaceDE w:val="0"/>
        <w:autoSpaceDN w:val="0"/>
        <w:adjustRightInd w:val="0"/>
        <w:jc w:val="right"/>
        <w:textAlignment w:val="baseline"/>
        <w:rPr>
          <w:del w:id="861" w:author="Radosław Goszczycki" w:date="2020-04-06T12:39:00Z"/>
          <w:rFonts w:ascii="Century Gothic" w:hAnsi="Century Gothic" w:cstheme="minorHAnsi"/>
          <w:sz w:val="22"/>
          <w:szCs w:val="22"/>
        </w:rPr>
        <w:pPrChange w:id="862" w:author="Radosław Goszczycki" w:date="2020-04-06T12:39:00Z">
          <w:pPr>
            <w:widowControl w:val="0"/>
            <w:numPr>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pPr>
        </w:pPrChange>
      </w:pPr>
      <w:del w:id="863" w:author="Radosław Goszczycki" w:date="2020-04-06T12:39:00Z">
        <w:r w:rsidRPr="009E5CD7" w:rsidDel="005220AB">
          <w:rPr>
            <w:rFonts w:ascii="Century Gothic" w:hAnsi="Century Gothic" w:cstheme="minorHAnsi"/>
            <w:snapToGrid w:val="0"/>
            <w:sz w:val="22"/>
            <w:szCs w:val="22"/>
          </w:rPr>
          <w:delText xml:space="preserve">ubezpieczenie mienia od wszystkich ryzyk, </w:delText>
        </w:r>
      </w:del>
    </w:p>
    <w:p w14:paraId="6772F868" w14:textId="1022760D" w:rsidR="00F073B8" w:rsidRPr="009E5CD7" w:rsidDel="005220AB" w:rsidRDefault="00F073B8" w:rsidP="005220AB">
      <w:pPr>
        <w:suppressAutoHyphens/>
        <w:overflowPunct w:val="0"/>
        <w:autoSpaceDE w:val="0"/>
        <w:autoSpaceDN w:val="0"/>
        <w:adjustRightInd w:val="0"/>
        <w:jc w:val="right"/>
        <w:textAlignment w:val="baseline"/>
        <w:rPr>
          <w:del w:id="864" w:author="Radosław Goszczycki" w:date="2020-04-06T12:39:00Z"/>
          <w:rFonts w:ascii="Century Gothic" w:hAnsi="Century Gothic" w:cstheme="minorHAnsi"/>
          <w:sz w:val="22"/>
          <w:szCs w:val="22"/>
        </w:rPr>
        <w:pPrChange w:id="865" w:author="Radosław Goszczycki" w:date="2020-04-06T12:39:00Z">
          <w:pPr>
            <w:widowControl w:val="0"/>
            <w:numPr>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pPr>
        </w:pPrChange>
      </w:pPr>
      <w:del w:id="866" w:author="Radosław Goszczycki" w:date="2020-04-06T12:39:00Z">
        <w:r w:rsidRPr="009E5CD7" w:rsidDel="005220AB">
          <w:rPr>
            <w:rFonts w:ascii="Century Gothic" w:hAnsi="Century Gothic" w:cstheme="minorHAnsi"/>
            <w:snapToGrid w:val="0"/>
            <w:sz w:val="22"/>
            <w:szCs w:val="22"/>
          </w:rPr>
          <w:delText>ubezpieczenie sprzętu elektronicznego all risk,</w:delText>
        </w:r>
      </w:del>
    </w:p>
    <w:p w14:paraId="40B0969B" w14:textId="4550C681" w:rsidR="00F073B8" w:rsidRPr="009E5CD7" w:rsidDel="005220AB" w:rsidRDefault="00F073B8" w:rsidP="005220AB">
      <w:pPr>
        <w:suppressAutoHyphens/>
        <w:overflowPunct w:val="0"/>
        <w:autoSpaceDE w:val="0"/>
        <w:autoSpaceDN w:val="0"/>
        <w:adjustRightInd w:val="0"/>
        <w:jc w:val="right"/>
        <w:textAlignment w:val="baseline"/>
        <w:rPr>
          <w:del w:id="867" w:author="Radosław Goszczycki" w:date="2020-04-06T12:39:00Z"/>
          <w:rFonts w:ascii="Century Gothic" w:hAnsi="Century Gothic" w:cstheme="minorHAnsi"/>
          <w:sz w:val="22"/>
          <w:szCs w:val="22"/>
        </w:rPr>
        <w:pPrChange w:id="868" w:author="Radosław Goszczycki" w:date="2020-04-06T12:39:00Z">
          <w:pPr>
            <w:widowControl w:val="0"/>
            <w:numPr>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pPr>
        </w:pPrChange>
      </w:pPr>
      <w:del w:id="869" w:author="Radosław Goszczycki" w:date="2020-04-06T12:39:00Z">
        <w:r w:rsidRPr="009E5CD7" w:rsidDel="005220AB">
          <w:rPr>
            <w:rFonts w:ascii="Century Gothic" w:hAnsi="Century Gothic" w:cstheme="minorHAnsi"/>
            <w:snapToGrid w:val="0"/>
            <w:sz w:val="22"/>
            <w:szCs w:val="22"/>
          </w:rPr>
          <w:delText xml:space="preserve">ubezpieczenie odpowiedzialności cywilnej </w:delText>
        </w:r>
      </w:del>
    </w:p>
    <w:p w14:paraId="6FFB9D29" w14:textId="073A2090" w:rsidR="009A64B5" w:rsidRPr="009E5CD7" w:rsidDel="005220AB" w:rsidRDefault="009A64B5" w:rsidP="005220AB">
      <w:pPr>
        <w:suppressAutoHyphens/>
        <w:overflowPunct w:val="0"/>
        <w:autoSpaceDE w:val="0"/>
        <w:autoSpaceDN w:val="0"/>
        <w:adjustRightInd w:val="0"/>
        <w:jc w:val="right"/>
        <w:textAlignment w:val="baseline"/>
        <w:rPr>
          <w:del w:id="870" w:author="Radosław Goszczycki" w:date="2020-04-06T12:39:00Z"/>
          <w:rFonts w:ascii="Century Gothic" w:hAnsi="Century Gothic" w:cstheme="minorHAnsi"/>
          <w:sz w:val="22"/>
          <w:szCs w:val="22"/>
        </w:rPr>
        <w:pPrChange w:id="871" w:author="Radosław Goszczycki" w:date="2020-04-06T12:39:00Z">
          <w:pPr>
            <w:widowControl w:val="0"/>
            <w:numPr>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pPr>
        </w:pPrChange>
      </w:pPr>
      <w:del w:id="872" w:author="Radosław Goszczycki" w:date="2020-04-06T12:39:00Z">
        <w:r w:rsidRPr="009E5CD7" w:rsidDel="005220AB">
          <w:rPr>
            <w:rFonts w:ascii="Century Gothic" w:hAnsi="Century Gothic" w:cstheme="minorHAnsi"/>
            <w:snapToGrid w:val="0"/>
            <w:sz w:val="22"/>
            <w:szCs w:val="22"/>
          </w:rPr>
          <w:delText>ubezpieczenie obowiązkowej odpowiedzialności cywilnej posiadaczy pojazdów mechanicznych</w:delText>
        </w:r>
      </w:del>
    </w:p>
    <w:p w14:paraId="1515FB3B" w14:textId="5B668BDB" w:rsidR="009A64B5" w:rsidRPr="009E5CD7" w:rsidDel="005220AB" w:rsidRDefault="009A64B5" w:rsidP="005220AB">
      <w:pPr>
        <w:suppressAutoHyphens/>
        <w:overflowPunct w:val="0"/>
        <w:autoSpaceDE w:val="0"/>
        <w:autoSpaceDN w:val="0"/>
        <w:adjustRightInd w:val="0"/>
        <w:jc w:val="right"/>
        <w:textAlignment w:val="baseline"/>
        <w:rPr>
          <w:del w:id="873" w:author="Radosław Goszczycki" w:date="2020-04-06T12:39:00Z"/>
          <w:rFonts w:ascii="Century Gothic" w:hAnsi="Century Gothic" w:cstheme="minorHAnsi"/>
          <w:sz w:val="22"/>
          <w:szCs w:val="22"/>
        </w:rPr>
        <w:pPrChange w:id="874" w:author="Radosław Goszczycki" w:date="2020-04-06T12:39:00Z">
          <w:pPr>
            <w:widowControl w:val="0"/>
            <w:numPr>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pPr>
        </w:pPrChange>
      </w:pPr>
      <w:del w:id="875" w:author="Radosław Goszczycki" w:date="2020-04-06T12:39:00Z">
        <w:r w:rsidRPr="009E5CD7" w:rsidDel="005220AB">
          <w:rPr>
            <w:rFonts w:ascii="Century Gothic" w:hAnsi="Century Gothic" w:cstheme="minorHAnsi"/>
            <w:snapToGrid w:val="0"/>
            <w:sz w:val="22"/>
            <w:szCs w:val="22"/>
          </w:rPr>
          <w:delText>ubezpieczenie autocasco pojazdów</w:delText>
        </w:r>
      </w:del>
    </w:p>
    <w:p w14:paraId="764009C3" w14:textId="7042B0B2" w:rsidR="009A64B5" w:rsidRPr="009E5CD7" w:rsidDel="005220AB" w:rsidRDefault="009A64B5" w:rsidP="005220AB">
      <w:pPr>
        <w:suppressAutoHyphens/>
        <w:overflowPunct w:val="0"/>
        <w:autoSpaceDE w:val="0"/>
        <w:autoSpaceDN w:val="0"/>
        <w:adjustRightInd w:val="0"/>
        <w:jc w:val="right"/>
        <w:textAlignment w:val="baseline"/>
        <w:rPr>
          <w:del w:id="876" w:author="Radosław Goszczycki" w:date="2020-04-06T12:39:00Z"/>
          <w:rFonts w:ascii="Century Gothic" w:hAnsi="Century Gothic" w:cstheme="minorHAnsi"/>
          <w:sz w:val="22"/>
          <w:szCs w:val="22"/>
        </w:rPr>
        <w:pPrChange w:id="877" w:author="Radosław Goszczycki" w:date="2020-04-06T12:39:00Z">
          <w:pPr>
            <w:widowControl w:val="0"/>
            <w:numPr>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pPr>
        </w:pPrChange>
      </w:pPr>
      <w:del w:id="878" w:author="Radosław Goszczycki" w:date="2020-04-06T12:39:00Z">
        <w:r w:rsidRPr="009E5CD7" w:rsidDel="005220AB">
          <w:rPr>
            <w:rFonts w:ascii="Century Gothic" w:hAnsi="Century Gothic" w:cstheme="minorHAnsi"/>
            <w:snapToGrid w:val="0"/>
            <w:sz w:val="22"/>
            <w:szCs w:val="22"/>
          </w:rPr>
          <w:delText>ubezpieczenia NNW kierowcy i pasażerów</w:delText>
        </w:r>
      </w:del>
    </w:p>
    <w:p w14:paraId="7BBCC206" w14:textId="0C68E29A" w:rsidR="009A64B5" w:rsidRPr="009E5CD7" w:rsidDel="005220AB" w:rsidRDefault="009A64B5" w:rsidP="005220AB">
      <w:pPr>
        <w:suppressAutoHyphens/>
        <w:overflowPunct w:val="0"/>
        <w:autoSpaceDE w:val="0"/>
        <w:autoSpaceDN w:val="0"/>
        <w:adjustRightInd w:val="0"/>
        <w:jc w:val="right"/>
        <w:textAlignment w:val="baseline"/>
        <w:rPr>
          <w:del w:id="879" w:author="Radosław Goszczycki" w:date="2020-04-06T12:39:00Z"/>
          <w:rFonts w:ascii="Century Gothic" w:hAnsi="Century Gothic" w:cstheme="minorHAnsi"/>
          <w:sz w:val="22"/>
          <w:szCs w:val="22"/>
        </w:rPr>
        <w:pPrChange w:id="880" w:author="Radosław Goszczycki" w:date="2020-04-06T12:39:00Z">
          <w:pPr>
            <w:widowControl w:val="0"/>
            <w:numPr>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pPr>
        </w:pPrChange>
      </w:pPr>
      <w:del w:id="881" w:author="Radosław Goszczycki" w:date="2020-04-06T12:39:00Z">
        <w:r w:rsidRPr="009E5CD7" w:rsidDel="005220AB">
          <w:rPr>
            <w:rFonts w:ascii="Century Gothic" w:hAnsi="Century Gothic" w:cstheme="minorHAnsi"/>
            <w:snapToGrid w:val="0"/>
            <w:sz w:val="22"/>
            <w:szCs w:val="22"/>
          </w:rPr>
          <w:delText>ubezpieczenia assistance</w:delText>
        </w:r>
      </w:del>
    </w:p>
    <w:p w14:paraId="4231373E" w14:textId="25FD7F96" w:rsidR="004C118A" w:rsidRPr="009E5CD7" w:rsidDel="005220AB" w:rsidRDefault="004C118A" w:rsidP="005220AB">
      <w:pPr>
        <w:suppressAutoHyphens/>
        <w:overflowPunct w:val="0"/>
        <w:autoSpaceDE w:val="0"/>
        <w:autoSpaceDN w:val="0"/>
        <w:adjustRightInd w:val="0"/>
        <w:jc w:val="right"/>
        <w:textAlignment w:val="baseline"/>
        <w:rPr>
          <w:del w:id="882" w:author="Radosław Goszczycki" w:date="2020-04-06T12:39:00Z"/>
          <w:rFonts w:ascii="Century Gothic" w:hAnsi="Century Gothic" w:cstheme="minorHAnsi"/>
          <w:sz w:val="22"/>
          <w:szCs w:val="22"/>
        </w:rPr>
        <w:pPrChange w:id="883" w:author="Radosław Goszczycki" w:date="2020-04-06T12:39:00Z">
          <w:pPr>
            <w:numPr>
              <w:numId w:val="82"/>
            </w:numPr>
            <w:tabs>
              <w:tab w:val="num" w:pos="284"/>
              <w:tab w:val="num" w:pos="426"/>
              <w:tab w:val="right" w:pos="9072"/>
            </w:tabs>
            <w:suppressAutoHyphens/>
            <w:overflowPunct w:val="0"/>
            <w:autoSpaceDE w:val="0"/>
            <w:autoSpaceDN w:val="0"/>
            <w:adjustRightInd w:val="0"/>
            <w:spacing w:line="276" w:lineRule="auto"/>
            <w:ind w:left="284" w:hanging="284"/>
            <w:jc w:val="both"/>
            <w:textAlignment w:val="baseline"/>
          </w:pPr>
        </w:pPrChange>
      </w:pPr>
      <w:del w:id="884" w:author="Radosław Goszczycki" w:date="2020-04-06T12:39:00Z">
        <w:r w:rsidRPr="009E5CD7" w:rsidDel="005220AB">
          <w:rPr>
            <w:rFonts w:ascii="Century Gothic" w:hAnsi="Century Gothic" w:cstheme="minorHAnsi"/>
            <w:snapToGrid w:val="0"/>
            <w:sz w:val="22"/>
            <w:szCs w:val="22"/>
          </w:rPr>
          <w:delText xml:space="preserve">Szczegółowy zakres ochrony ubezpieczeniowej reguluje załącznik nr </w:delText>
        </w:r>
        <w:r w:rsidR="00D936E7" w:rsidRPr="009E5CD7" w:rsidDel="005220AB">
          <w:rPr>
            <w:rFonts w:ascii="Century Gothic" w:hAnsi="Century Gothic" w:cstheme="minorHAnsi"/>
            <w:snapToGrid w:val="0"/>
            <w:sz w:val="22"/>
            <w:szCs w:val="22"/>
          </w:rPr>
          <w:delText>7</w:delText>
        </w:r>
        <w:r w:rsidRPr="009E5CD7" w:rsidDel="005220AB">
          <w:rPr>
            <w:rFonts w:ascii="Century Gothic" w:hAnsi="Century Gothic" w:cstheme="minorHAnsi"/>
            <w:snapToGrid w:val="0"/>
            <w:sz w:val="22"/>
            <w:szCs w:val="22"/>
          </w:rPr>
          <w:delText xml:space="preserve"> </w:delText>
        </w:r>
        <w:r w:rsidRPr="009E5CD7" w:rsidDel="005220AB">
          <w:rPr>
            <w:rFonts w:ascii="Century Gothic" w:hAnsi="Century Gothic" w:cstheme="minorHAnsi"/>
            <w:sz w:val="22"/>
            <w:szCs w:val="22"/>
          </w:rPr>
          <w:delText>Specyfikacji Istotnych Warunków Zamówienia, stanowiącej integralną część niniejszej Umowy.</w:delText>
        </w:r>
      </w:del>
    </w:p>
    <w:p w14:paraId="282F933F" w14:textId="6673BC31" w:rsidR="0009247C" w:rsidRPr="009E5CD7" w:rsidDel="005220AB" w:rsidRDefault="0009247C" w:rsidP="005220AB">
      <w:pPr>
        <w:suppressAutoHyphens/>
        <w:overflowPunct w:val="0"/>
        <w:autoSpaceDE w:val="0"/>
        <w:autoSpaceDN w:val="0"/>
        <w:adjustRightInd w:val="0"/>
        <w:jc w:val="right"/>
        <w:textAlignment w:val="baseline"/>
        <w:rPr>
          <w:del w:id="885" w:author="Radosław Goszczycki" w:date="2020-04-06T12:39:00Z"/>
          <w:rFonts w:ascii="Century Gothic" w:hAnsi="Century Gothic" w:cstheme="minorHAnsi"/>
          <w:sz w:val="22"/>
          <w:szCs w:val="22"/>
        </w:rPr>
        <w:pPrChange w:id="886" w:author="Radosław Goszczycki" w:date="2020-04-06T12:39:00Z">
          <w:pPr>
            <w:numPr>
              <w:numId w:val="82"/>
            </w:numPr>
            <w:tabs>
              <w:tab w:val="left" w:pos="284"/>
              <w:tab w:val="num" w:pos="720"/>
              <w:tab w:val="right" w:pos="9072"/>
            </w:tabs>
            <w:suppressAutoHyphens/>
            <w:overflowPunct w:val="0"/>
            <w:autoSpaceDE w:val="0"/>
            <w:autoSpaceDN w:val="0"/>
            <w:adjustRightInd w:val="0"/>
            <w:spacing w:line="276" w:lineRule="auto"/>
            <w:ind w:left="284" w:hanging="284"/>
            <w:contextualSpacing/>
            <w:jc w:val="both"/>
            <w:textAlignment w:val="baseline"/>
          </w:pPr>
        </w:pPrChange>
      </w:pPr>
      <w:del w:id="887" w:author="Radosław Goszczycki" w:date="2020-04-06T12:39:00Z">
        <w:r w:rsidRPr="009E5CD7" w:rsidDel="005220AB">
          <w:rPr>
            <w:rFonts w:ascii="Century Gothic" w:hAnsi="Century Gothic" w:cstheme="minorHAnsi"/>
            <w:sz w:val="22"/>
            <w:szCs w:val="22"/>
          </w:rPr>
          <w:lastRenderedPageBreak/>
          <w:delText>Ogólne Warunki Ubezpieczenia mające zastosowanie do umowy:</w:delText>
        </w:r>
      </w:del>
    </w:p>
    <w:p w14:paraId="4430A4FD" w14:textId="01079BEA" w:rsidR="0009247C" w:rsidRPr="009E5CD7" w:rsidDel="005220AB" w:rsidRDefault="0009247C" w:rsidP="005220AB">
      <w:pPr>
        <w:suppressAutoHyphens/>
        <w:overflowPunct w:val="0"/>
        <w:autoSpaceDE w:val="0"/>
        <w:autoSpaceDN w:val="0"/>
        <w:adjustRightInd w:val="0"/>
        <w:jc w:val="right"/>
        <w:textAlignment w:val="baseline"/>
        <w:rPr>
          <w:del w:id="888" w:author="Radosław Goszczycki" w:date="2020-04-06T12:39:00Z"/>
          <w:rFonts w:ascii="Century Gothic" w:hAnsi="Century Gothic" w:cstheme="minorHAnsi"/>
          <w:sz w:val="22"/>
          <w:szCs w:val="22"/>
        </w:rPr>
        <w:pPrChange w:id="889" w:author="Radosław Goszczycki" w:date="2020-04-06T12:39:00Z">
          <w:pPr>
            <w:widowControl w:val="0"/>
            <w:suppressAutoHyphens/>
            <w:spacing w:line="276" w:lineRule="auto"/>
            <w:ind w:left="360"/>
            <w:jc w:val="both"/>
          </w:pPr>
        </w:pPrChange>
      </w:pPr>
    </w:p>
    <w:tbl>
      <w:tblPr>
        <w:tblW w:w="964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9641"/>
      </w:tblGrid>
      <w:tr w:rsidR="0009247C" w:rsidRPr="009E5CD7" w:rsidDel="005220AB" w14:paraId="544A1880" w14:textId="28156D39" w:rsidTr="00AC74C8">
        <w:trPr>
          <w:trHeight w:val="450"/>
          <w:del w:id="890"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45" w:type="dxa"/>
            </w:tcMar>
            <w:vAlign w:val="center"/>
          </w:tcPr>
          <w:p w14:paraId="1936543B" w14:textId="24F36278" w:rsidR="0009247C" w:rsidRPr="009E5CD7" w:rsidDel="005220AB" w:rsidRDefault="0009247C" w:rsidP="005220AB">
            <w:pPr>
              <w:suppressAutoHyphens/>
              <w:overflowPunct w:val="0"/>
              <w:autoSpaceDE w:val="0"/>
              <w:autoSpaceDN w:val="0"/>
              <w:adjustRightInd w:val="0"/>
              <w:jc w:val="right"/>
              <w:textAlignment w:val="baseline"/>
              <w:rPr>
                <w:del w:id="891" w:author="Radosław Goszczycki" w:date="2020-04-06T12:39:00Z"/>
                <w:rFonts w:ascii="Century Gothic" w:hAnsi="Century Gothic" w:cstheme="minorHAnsi"/>
                <w:b/>
                <w:bCs/>
                <w:sz w:val="22"/>
                <w:szCs w:val="22"/>
              </w:rPr>
              <w:pPrChange w:id="892" w:author="Radosław Goszczycki" w:date="2020-04-06T12:39:00Z">
                <w:pPr>
                  <w:widowControl w:val="0"/>
                  <w:suppressAutoHyphens/>
                  <w:spacing w:line="276" w:lineRule="auto"/>
                  <w:jc w:val="center"/>
                </w:pPr>
              </w:pPrChange>
            </w:pPr>
            <w:bookmarkStart w:id="893" w:name="_GoBack"/>
            <w:bookmarkEnd w:id="893"/>
            <w:del w:id="894" w:author="Radosław Goszczycki" w:date="2020-04-06T12:39:00Z">
              <w:r w:rsidRPr="009E5CD7" w:rsidDel="005220AB">
                <w:rPr>
                  <w:rFonts w:ascii="Century Gothic" w:hAnsi="Century Gothic" w:cstheme="minorHAnsi"/>
                  <w:b/>
                  <w:bCs/>
                  <w:sz w:val="22"/>
                  <w:szCs w:val="22"/>
                </w:rPr>
                <w:delText>Nazwa OWU</w:delText>
              </w:r>
            </w:del>
          </w:p>
        </w:tc>
      </w:tr>
      <w:tr w:rsidR="0009247C" w:rsidRPr="009E5CD7" w:rsidDel="005220AB" w14:paraId="010838D3" w14:textId="48D8E2C0" w:rsidTr="009A64B5">
        <w:trPr>
          <w:trHeight w:val="345"/>
          <w:del w:id="895"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399AC1C3" w14:textId="3BA1CA41" w:rsidR="0009247C" w:rsidRPr="009E5CD7" w:rsidDel="005220AB" w:rsidRDefault="0009247C" w:rsidP="005220AB">
            <w:pPr>
              <w:suppressAutoHyphens/>
              <w:overflowPunct w:val="0"/>
              <w:autoSpaceDE w:val="0"/>
              <w:autoSpaceDN w:val="0"/>
              <w:adjustRightInd w:val="0"/>
              <w:jc w:val="right"/>
              <w:textAlignment w:val="baseline"/>
              <w:rPr>
                <w:del w:id="896" w:author="Radosław Goszczycki" w:date="2020-04-06T12:39:00Z"/>
                <w:rFonts w:ascii="Century Gothic" w:hAnsi="Century Gothic" w:cstheme="minorHAnsi"/>
                <w:b/>
                <w:sz w:val="22"/>
                <w:szCs w:val="22"/>
              </w:rPr>
              <w:pPrChange w:id="897" w:author="Radosław Goszczycki" w:date="2020-04-06T12:39:00Z">
                <w:pPr>
                  <w:widowControl w:val="0"/>
                  <w:suppressAutoHyphens/>
                  <w:spacing w:line="276" w:lineRule="auto"/>
                </w:pPr>
              </w:pPrChange>
            </w:pPr>
            <w:del w:id="898" w:author="Radosław Goszczycki" w:date="2020-04-06T12:39:00Z">
              <w:r w:rsidRPr="009E5CD7" w:rsidDel="005220AB">
                <w:rPr>
                  <w:rFonts w:ascii="Century Gothic" w:hAnsi="Century Gothic" w:cstheme="minorHAnsi"/>
                  <w:b/>
                  <w:sz w:val="22"/>
                  <w:szCs w:val="22"/>
                </w:rPr>
                <w:delText>Ubezpieczenie mienia od wszystkich ryzyk</w:delText>
              </w:r>
            </w:del>
          </w:p>
        </w:tc>
      </w:tr>
      <w:tr w:rsidR="0009247C" w:rsidRPr="009E5CD7" w:rsidDel="005220AB" w14:paraId="36D5E927" w14:textId="6895CD6D" w:rsidTr="00AC74C8">
        <w:trPr>
          <w:trHeight w:val="360"/>
          <w:del w:id="899"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3378A81B" w14:textId="148FB816" w:rsidR="0009247C" w:rsidRPr="009E5CD7" w:rsidDel="005220AB" w:rsidRDefault="0009247C" w:rsidP="005220AB">
            <w:pPr>
              <w:suppressAutoHyphens/>
              <w:overflowPunct w:val="0"/>
              <w:autoSpaceDE w:val="0"/>
              <w:autoSpaceDN w:val="0"/>
              <w:adjustRightInd w:val="0"/>
              <w:jc w:val="right"/>
              <w:textAlignment w:val="baseline"/>
              <w:rPr>
                <w:del w:id="900" w:author="Radosław Goszczycki" w:date="2020-04-06T12:39:00Z"/>
                <w:rFonts w:ascii="Century Gothic" w:hAnsi="Century Gothic" w:cstheme="minorHAnsi"/>
                <w:sz w:val="22"/>
                <w:szCs w:val="22"/>
              </w:rPr>
              <w:pPrChange w:id="901" w:author="Radosław Goszczycki" w:date="2020-04-06T12:39:00Z">
                <w:pPr>
                  <w:widowControl w:val="0"/>
                  <w:suppressAutoHyphens/>
                  <w:spacing w:line="276" w:lineRule="auto"/>
                </w:pPr>
              </w:pPrChange>
            </w:pPr>
            <w:del w:id="902" w:author="Radosław Goszczycki" w:date="2020-04-06T12:39:00Z">
              <w:r w:rsidRPr="009E5CD7" w:rsidDel="005220AB">
                <w:rPr>
                  <w:rFonts w:ascii="Century Gothic" w:hAnsi="Century Gothic" w:cstheme="minorHAnsi"/>
                  <w:sz w:val="22"/>
                  <w:szCs w:val="22"/>
                </w:rPr>
                <w:delText>Ogólne Warunki Ubezpieczenia mienia ……………………z dnia ……………….</w:delText>
              </w:r>
            </w:del>
          </w:p>
        </w:tc>
      </w:tr>
      <w:tr w:rsidR="0009247C" w:rsidRPr="009E5CD7" w:rsidDel="005220AB" w14:paraId="0A521CE2" w14:textId="6F6635C5" w:rsidTr="009A64B5">
        <w:trPr>
          <w:trHeight w:val="360"/>
          <w:del w:id="903"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475E5E3D" w14:textId="753AE4BE" w:rsidR="0009247C" w:rsidRPr="009E5CD7" w:rsidDel="005220AB" w:rsidRDefault="0009247C" w:rsidP="005220AB">
            <w:pPr>
              <w:suppressAutoHyphens/>
              <w:overflowPunct w:val="0"/>
              <w:autoSpaceDE w:val="0"/>
              <w:autoSpaceDN w:val="0"/>
              <w:adjustRightInd w:val="0"/>
              <w:jc w:val="right"/>
              <w:textAlignment w:val="baseline"/>
              <w:rPr>
                <w:del w:id="904" w:author="Radosław Goszczycki" w:date="2020-04-06T12:39:00Z"/>
                <w:rFonts w:ascii="Century Gothic" w:hAnsi="Century Gothic" w:cstheme="minorHAnsi"/>
                <w:b/>
                <w:sz w:val="22"/>
                <w:szCs w:val="22"/>
              </w:rPr>
              <w:pPrChange w:id="905" w:author="Radosław Goszczycki" w:date="2020-04-06T12:39:00Z">
                <w:pPr>
                  <w:widowControl w:val="0"/>
                  <w:suppressAutoHyphens/>
                  <w:spacing w:line="276" w:lineRule="auto"/>
                </w:pPr>
              </w:pPrChange>
            </w:pPr>
            <w:del w:id="906" w:author="Radosław Goszczycki" w:date="2020-04-06T12:39:00Z">
              <w:r w:rsidRPr="009E5CD7" w:rsidDel="005220AB">
                <w:rPr>
                  <w:rFonts w:ascii="Century Gothic" w:hAnsi="Century Gothic" w:cstheme="minorHAnsi"/>
                  <w:b/>
                  <w:sz w:val="22"/>
                  <w:szCs w:val="22"/>
                </w:rPr>
                <w:delText>Ubezpieczenie sprzętu elektronicznego od wszystkich ryzyk</w:delText>
              </w:r>
            </w:del>
          </w:p>
        </w:tc>
      </w:tr>
      <w:tr w:rsidR="0009247C" w:rsidRPr="009E5CD7" w:rsidDel="005220AB" w14:paraId="04C58544" w14:textId="4A6368DA" w:rsidTr="00AC74C8">
        <w:trPr>
          <w:trHeight w:val="360"/>
          <w:del w:id="907"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0B2AD1F6" w14:textId="2291B1EC" w:rsidR="0009247C" w:rsidRPr="009E5CD7" w:rsidDel="005220AB" w:rsidRDefault="0009247C" w:rsidP="005220AB">
            <w:pPr>
              <w:suppressAutoHyphens/>
              <w:overflowPunct w:val="0"/>
              <w:autoSpaceDE w:val="0"/>
              <w:autoSpaceDN w:val="0"/>
              <w:adjustRightInd w:val="0"/>
              <w:jc w:val="right"/>
              <w:textAlignment w:val="baseline"/>
              <w:rPr>
                <w:del w:id="908" w:author="Radosław Goszczycki" w:date="2020-04-06T12:39:00Z"/>
                <w:rFonts w:ascii="Century Gothic" w:hAnsi="Century Gothic" w:cstheme="minorHAnsi"/>
                <w:sz w:val="22"/>
                <w:szCs w:val="22"/>
              </w:rPr>
              <w:pPrChange w:id="909" w:author="Radosław Goszczycki" w:date="2020-04-06T12:39:00Z">
                <w:pPr>
                  <w:widowControl w:val="0"/>
                  <w:suppressAutoHyphens/>
                  <w:spacing w:line="276" w:lineRule="auto"/>
                </w:pPr>
              </w:pPrChange>
            </w:pPr>
            <w:del w:id="910" w:author="Radosław Goszczycki" w:date="2020-04-06T12:39:00Z">
              <w:r w:rsidRPr="009E5CD7" w:rsidDel="005220AB">
                <w:rPr>
                  <w:rFonts w:ascii="Century Gothic" w:hAnsi="Century Gothic" w:cstheme="minorHAnsi"/>
                  <w:sz w:val="22"/>
                  <w:szCs w:val="22"/>
                </w:rPr>
                <w:delText xml:space="preserve">Ogólne Warunki Ubezpieczenia sprzętu elektronicznego </w:delText>
              </w:r>
              <w:r w:rsidR="00A11006" w:rsidRPr="009E5CD7" w:rsidDel="005220AB">
                <w:rPr>
                  <w:rFonts w:ascii="Century Gothic" w:hAnsi="Century Gothic" w:cstheme="minorHAnsi"/>
                  <w:sz w:val="22"/>
                  <w:szCs w:val="22"/>
                </w:rPr>
                <w:delText>……………………z dnia ……………….</w:delText>
              </w:r>
            </w:del>
          </w:p>
        </w:tc>
      </w:tr>
      <w:tr w:rsidR="0009247C" w:rsidRPr="009E5CD7" w:rsidDel="005220AB" w14:paraId="242FC6A5" w14:textId="6E8EBF72" w:rsidTr="009A64B5">
        <w:trPr>
          <w:trHeight w:val="360"/>
          <w:del w:id="911"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28962C57" w14:textId="1DC01FC0" w:rsidR="0009247C" w:rsidRPr="009E5CD7" w:rsidDel="005220AB" w:rsidRDefault="0009247C" w:rsidP="005220AB">
            <w:pPr>
              <w:suppressAutoHyphens/>
              <w:overflowPunct w:val="0"/>
              <w:autoSpaceDE w:val="0"/>
              <w:autoSpaceDN w:val="0"/>
              <w:adjustRightInd w:val="0"/>
              <w:jc w:val="right"/>
              <w:textAlignment w:val="baseline"/>
              <w:rPr>
                <w:del w:id="912" w:author="Radosław Goszczycki" w:date="2020-04-06T12:39:00Z"/>
                <w:rFonts w:ascii="Century Gothic" w:hAnsi="Century Gothic" w:cstheme="minorHAnsi"/>
                <w:b/>
                <w:sz w:val="22"/>
                <w:szCs w:val="22"/>
              </w:rPr>
              <w:pPrChange w:id="913" w:author="Radosław Goszczycki" w:date="2020-04-06T12:39:00Z">
                <w:pPr>
                  <w:widowControl w:val="0"/>
                  <w:suppressAutoHyphens/>
                  <w:spacing w:line="276" w:lineRule="auto"/>
                </w:pPr>
              </w:pPrChange>
            </w:pPr>
            <w:del w:id="914" w:author="Radosław Goszczycki" w:date="2020-04-06T12:39:00Z">
              <w:r w:rsidRPr="009E5CD7" w:rsidDel="005220AB">
                <w:rPr>
                  <w:rFonts w:ascii="Century Gothic" w:hAnsi="Century Gothic" w:cstheme="minorHAnsi"/>
                  <w:b/>
                  <w:sz w:val="22"/>
                  <w:szCs w:val="22"/>
                </w:rPr>
                <w:delText>Ubezpieczenie odpowiedzialności cywilnej</w:delText>
              </w:r>
            </w:del>
          </w:p>
        </w:tc>
      </w:tr>
      <w:tr w:rsidR="0009247C" w:rsidRPr="009E5CD7" w:rsidDel="005220AB" w14:paraId="72653D92" w14:textId="7024C6AD" w:rsidTr="00AC74C8">
        <w:trPr>
          <w:trHeight w:val="360"/>
          <w:del w:id="915"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57E474E4" w14:textId="6BA69165" w:rsidR="0009247C" w:rsidRPr="009E5CD7" w:rsidDel="005220AB" w:rsidRDefault="0009247C" w:rsidP="005220AB">
            <w:pPr>
              <w:suppressAutoHyphens/>
              <w:overflowPunct w:val="0"/>
              <w:autoSpaceDE w:val="0"/>
              <w:autoSpaceDN w:val="0"/>
              <w:adjustRightInd w:val="0"/>
              <w:jc w:val="right"/>
              <w:textAlignment w:val="baseline"/>
              <w:rPr>
                <w:del w:id="916" w:author="Radosław Goszczycki" w:date="2020-04-06T12:39:00Z"/>
                <w:rFonts w:ascii="Century Gothic" w:hAnsi="Century Gothic" w:cstheme="minorHAnsi"/>
                <w:sz w:val="22"/>
                <w:szCs w:val="22"/>
              </w:rPr>
              <w:pPrChange w:id="917" w:author="Radosław Goszczycki" w:date="2020-04-06T12:39:00Z">
                <w:pPr>
                  <w:widowControl w:val="0"/>
                  <w:suppressAutoHyphens/>
                  <w:spacing w:line="276" w:lineRule="auto"/>
                </w:pPr>
              </w:pPrChange>
            </w:pPr>
            <w:del w:id="918" w:author="Radosław Goszczycki" w:date="2020-04-06T12:39:00Z">
              <w:r w:rsidRPr="009E5CD7" w:rsidDel="005220AB">
                <w:rPr>
                  <w:rFonts w:ascii="Century Gothic" w:hAnsi="Century Gothic" w:cstheme="minorHAnsi"/>
                  <w:sz w:val="22"/>
                  <w:szCs w:val="22"/>
                </w:rPr>
                <w:delText>Ogólne Warunki Ubezpieczenia odpowiedzialności cywilnej</w:delText>
              </w:r>
              <w:r w:rsidR="00A11006" w:rsidRPr="009E5CD7" w:rsidDel="005220AB">
                <w:rPr>
                  <w:rFonts w:ascii="Century Gothic" w:hAnsi="Century Gothic" w:cstheme="minorHAnsi"/>
                  <w:sz w:val="22"/>
                  <w:szCs w:val="22"/>
                </w:rPr>
                <w:delText xml:space="preserve"> ……………………z dnia ……………….</w:delText>
              </w:r>
            </w:del>
          </w:p>
        </w:tc>
      </w:tr>
      <w:tr w:rsidR="009A64B5" w:rsidRPr="009E5CD7" w:rsidDel="005220AB" w14:paraId="500489BF" w14:textId="49678A01" w:rsidTr="009A64B5">
        <w:trPr>
          <w:trHeight w:val="360"/>
          <w:del w:id="919"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1BB0283E" w14:textId="293DF833" w:rsidR="009A64B5" w:rsidRPr="009E5CD7" w:rsidDel="005220AB" w:rsidRDefault="009A64B5" w:rsidP="005220AB">
            <w:pPr>
              <w:suppressAutoHyphens/>
              <w:overflowPunct w:val="0"/>
              <w:autoSpaceDE w:val="0"/>
              <w:autoSpaceDN w:val="0"/>
              <w:adjustRightInd w:val="0"/>
              <w:jc w:val="right"/>
              <w:textAlignment w:val="baseline"/>
              <w:rPr>
                <w:del w:id="920" w:author="Radosław Goszczycki" w:date="2020-04-06T12:39:00Z"/>
                <w:rFonts w:ascii="Century Gothic" w:hAnsi="Century Gothic" w:cstheme="minorHAnsi"/>
                <w:sz w:val="22"/>
                <w:szCs w:val="22"/>
              </w:rPr>
              <w:pPrChange w:id="921" w:author="Radosław Goszczycki" w:date="2020-04-06T12:39:00Z">
                <w:pPr>
                  <w:widowControl w:val="0"/>
                  <w:suppressAutoHyphens/>
                  <w:spacing w:line="276" w:lineRule="auto"/>
                </w:pPr>
              </w:pPrChange>
            </w:pPr>
            <w:del w:id="922" w:author="Radosław Goszczycki" w:date="2020-04-06T12:39:00Z">
              <w:r w:rsidRPr="009E5CD7" w:rsidDel="005220AB">
                <w:rPr>
                  <w:rFonts w:ascii="Century Gothic" w:hAnsi="Century Gothic" w:cs="Arial"/>
                  <w:b/>
                  <w:sz w:val="22"/>
                  <w:szCs w:val="22"/>
                </w:rPr>
                <w:delText>Ubezpieczenie autocasco</w:delText>
              </w:r>
            </w:del>
          </w:p>
        </w:tc>
      </w:tr>
      <w:tr w:rsidR="009A64B5" w:rsidRPr="009E5CD7" w:rsidDel="005220AB" w14:paraId="27F8F44B" w14:textId="407B138E" w:rsidTr="00AC74C8">
        <w:trPr>
          <w:trHeight w:val="360"/>
          <w:del w:id="923"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4996599F" w14:textId="69F6E9FA" w:rsidR="009A64B5" w:rsidRPr="009E5CD7" w:rsidDel="005220AB" w:rsidRDefault="009A64B5" w:rsidP="005220AB">
            <w:pPr>
              <w:suppressAutoHyphens/>
              <w:overflowPunct w:val="0"/>
              <w:autoSpaceDE w:val="0"/>
              <w:autoSpaceDN w:val="0"/>
              <w:adjustRightInd w:val="0"/>
              <w:jc w:val="right"/>
              <w:textAlignment w:val="baseline"/>
              <w:rPr>
                <w:del w:id="924" w:author="Radosław Goszczycki" w:date="2020-04-06T12:39:00Z"/>
                <w:rFonts w:ascii="Century Gothic" w:hAnsi="Century Gothic" w:cstheme="minorHAnsi"/>
                <w:sz w:val="22"/>
                <w:szCs w:val="22"/>
              </w:rPr>
              <w:pPrChange w:id="925" w:author="Radosław Goszczycki" w:date="2020-04-06T12:39:00Z">
                <w:pPr>
                  <w:widowControl w:val="0"/>
                  <w:suppressAutoHyphens/>
                  <w:spacing w:line="276" w:lineRule="auto"/>
                </w:pPr>
              </w:pPrChange>
            </w:pPr>
            <w:del w:id="926" w:author="Radosław Goszczycki" w:date="2020-04-06T12:39:00Z">
              <w:r w:rsidRPr="009E5CD7" w:rsidDel="005220AB">
                <w:rPr>
                  <w:rFonts w:ascii="Century Gothic" w:hAnsi="Century Gothic" w:cs="Arial"/>
                  <w:sz w:val="22"/>
                  <w:szCs w:val="22"/>
                </w:rPr>
                <w:delText>Ogólne Warunki Ubezpieczenia autocasco z dnia ……………………..</w:delText>
              </w:r>
            </w:del>
          </w:p>
        </w:tc>
      </w:tr>
      <w:tr w:rsidR="009A64B5" w:rsidRPr="009E5CD7" w:rsidDel="005220AB" w14:paraId="35BFF5A7" w14:textId="32BC10CE" w:rsidTr="009A64B5">
        <w:trPr>
          <w:trHeight w:val="360"/>
          <w:del w:id="927"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57A37B59" w14:textId="33933DF1" w:rsidR="009A64B5" w:rsidRPr="009E5CD7" w:rsidDel="005220AB" w:rsidRDefault="009A64B5" w:rsidP="005220AB">
            <w:pPr>
              <w:suppressAutoHyphens/>
              <w:overflowPunct w:val="0"/>
              <w:autoSpaceDE w:val="0"/>
              <w:autoSpaceDN w:val="0"/>
              <w:adjustRightInd w:val="0"/>
              <w:jc w:val="right"/>
              <w:textAlignment w:val="baseline"/>
              <w:rPr>
                <w:del w:id="928" w:author="Radosław Goszczycki" w:date="2020-04-06T12:39:00Z"/>
                <w:rFonts w:ascii="Century Gothic" w:hAnsi="Century Gothic" w:cstheme="minorHAnsi"/>
                <w:sz w:val="22"/>
                <w:szCs w:val="22"/>
              </w:rPr>
              <w:pPrChange w:id="929" w:author="Radosław Goszczycki" w:date="2020-04-06T12:39:00Z">
                <w:pPr>
                  <w:widowControl w:val="0"/>
                  <w:suppressAutoHyphens/>
                  <w:spacing w:line="276" w:lineRule="auto"/>
                </w:pPr>
              </w:pPrChange>
            </w:pPr>
            <w:del w:id="930" w:author="Radosław Goszczycki" w:date="2020-04-06T12:39:00Z">
              <w:r w:rsidRPr="009E5CD7" w:rsidDel="005220AB">
                <w:rPr>
                  <w:rFonts w:ascii="Century Gothic" w:hAnsi="Century Gothic" w:cs="Arial"/>
                  <w:b/>
                  <w:sz w:val="22"/>
                  <w:szCs w:val="22"/>
                </w:rPr>
                <w:delText>Ubezpieczenie NNW kierowcy i pasażerów</w:delText>
              </w:r>
            </w:del>
          </w:p>
        </w:tc>
      </w:tr>
      <w:tr w:rsidR="009A64B5" w:rsidRPr="009E5CD7" w:rsidDel="005220AB" w14:paraId="3EE0B056" w14:textId="0192D375" w:rsidTr="00AC74C8">
        <w:trPr>
          <w:trHeight w:val="360"/>
          <w:del w:id="931"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15ECF787" w14:textId="14D9C622" w:rsidR="009A64B5" w:rsidRPr="009E5CD7" w:rsidDel="005220AB" w:rsidRDefault="009A64B5" w:rsidP="005220AB">
            <w:pPr>
              <w:suppressAutoHyphens/>
              <w:overflowPunct w:val="0"/>
              <w:autoSpaceDE w:val="0"/>
              <w:autoSpaceDN w:val="0"/>
              <w:adjustRightInd w:val="0"/>
              <w:jc w:val="right"/>
              <w:textAlignment w:val="baseline"/>
              <w:rPr>
                <w:del w:id="932" w:author="Radosław Goszczycki" w:date="2020-04-06T12:39:00Z"/>
                <w:rFonts w:ascii="Century Gothic" w:hAnsi="Century Gothic" w:cstheme="minorHAnsi"/>
                <w:sz w:val="22"/>
                <w:szCs w:val="22"/>
              </w:rPr>
              <w:pPrChange w:id="933" w:author="Radosław Goszczycki" w:date="2020-04-06T12:39:00Z">
                <w:pPr>
                  <w:widowControl w:val="0"/>
                  <w:suppressAutoHyphens/>
                  <w:spacing w:line="276" w:lineRule="auto"/>
                </w:pPr>
              </w:pPrChange>
            </w:pPr>
            <w:del w:id="934" w:author="Radosław Goszczycki" w:date="2020-04-06T12:39:00Z">
              <w:r w:rsidRPr="009E5CD7" w:rsidDel="005220AB">
                <w:rPr>
                  <w:rFonts w:ascii="Century Gothic" w:hAnsi="Century Gothic" w:cs="Arial"/>
                  <w:sz w:val="22"/>
                  <w:szCs w:val="22"/>
                </w:rPr>
                <w:delText>Ogólne Warunki Ubezpieczenia NNW kierowcy i pasażerów z dnia ……………………..</w:delText>
              </w:r>
            </w:del>
          </w:p>
        </w:tc>
      </w:tr>
      <w:tr w:rsidR="009A64B5" w:rsidRPr="009E5CD7" w:rsidDel="005220AB" w14:paraId="50283E5D" w14:textId="00E7ADB4" w:rsidTr="009A64B5">
        <w:trPr>
          <w:trHeight w:val="360"/>
          <w:del w:id="935"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3509B317" w14:textId="00776EF0" w:rsidR="009A64B5" w:rsidRPr="009E5CD7" w:rsidDel="005220AB" w:rsidRDefault="009A64B5" w:rsidP="005220AB">
            <w:pPr>
              <w:suppressAutoHyphens/>
              <w:overflowPunct w:val="0"/>
              <w:autoSpaceDE w:val="0"/>
              <w:autoSpaceDN w:val="0"/>
              <w:adjustRightInd w:val="0"/>
              <w:jc w:val="right"/>
              <w:textAlignment w:val="baseline"/>
              <w:rPr>
                <w:del w:id="936" w:author="Radosław Goszczycki" w:date="2020-04-06T12:39:00Z"/>
                <w:rFonts w:ascii="Century Gothic" w:hAnsi="Century Gothic" w:cstheme="minorHAnsi"/>
                <w:sz w:val="22"/>
                <w:szCs w:val="22"/>
              </w:rPr>
              <w:pPrChange w:id="937" w:author="Radosław Goszczycki" w:date="2020-04-06T12:39:00Z">
                <w:pPr>
                  <w:widowControl w:val="0"/>
                  <w:suppressAutoHyphens/>
                  <w:spacing w:line="276" w:lineRule="auto"/>
                </w:pPr>
              </w:pPrChange>
            </w:pPr>
            <w:del w:id="938" w:author="Radosław Goszczycki" w:date="2020-04-06T12:39:00Z">
              <w:r w:rsidRPr="009E5CD7" w:rsidDel="005220AB">
                <w:rPr>
                  <w:rFonts w:ascii="Century Gothic" w:hAnsi="Century Gothic" w:cs="Arial"/>
                  <w:b/>
                  <w:sz w:val="22"/>
                  <w:szCs w:val="22"/>
                </w:rPr>
                <w:delText>Ubezpieczenie assistance</w:delText>
              </w:r>
            </w:del>
          </w:p>
        </w:tc>
      </w:tr>
      <w:tr w:rsidR="009A64B5" w:rsidRPr="009E5CD7" w:rsidDel="005220AB" w14:paraId="6A1ACC2F" w14:textId="066CB78D" w:rsidTr="00AC74C8">
        <w:trPr>
          <w:trHeight w:val="360"/>
          <w:del w:id="939" w:author="Radosław Goszczycki" w:date="2020-04-06T12:39:00Z"/>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78B8F1A2" w14:textId="73EDD762" w:rsidR="009A64B5" w:rsidRPr="009E5CD7" w:rsidDel="005220AB" w:rsidRDefault="009A64B5" w:rsidP="005220AB">
            <w:pPr>
              <w:suppressAutoHyphens/>
              <w:overflowPunct w:val="0"/>
              <w:autoSpaceDE w:val="0"/>
              <w:autoSpaceDN w:val="0"/>
              <w:adjustRightInd w:val="0"/>
              <w:jc w:val="right"/>
              <w:textAlignment w:val="baseline"/>
              <w:rPr>
                <w:del w:id="940" w:author="Radosław Goszczycki" w:date="2020-04-06T12:39:00Z"/>
                <w:rFonts w:ascii="Century Gothic" w:hAnsi="Century Gothic" w:cstheme="minorHAnsi"/>
                <w:sz w:val="22"/>
                <w:szCs w:val="22"/>
              </w:rPr>
              <w:pPrChange w:id="941" w:author="Radosław Goszczycki" w:date="2020-04-06T12:39:00Z">
                <w:pPr>
                  <w:widowControl w:val="0"/>
                  <w:suppressAutoHyphens/>
                  <w:spacing w:line="276" w:lineRule="auto"/>
                </w:pPr>
              </w:pPrChange>
            </w:pPr>
            <w:del w:id="942" w:author="Radosław Goszczycki" w:date="2020-04-06T12:39:00Z">
              <w:r w:rsidRPr="009E5CD7" w:rsidDel="005220AB">
                <w:rPr>
                  <w:rFonts w:ascii="Century Gothic" w:hAnsi="Century Gothic" w:cs="Arial"/>
                  <w:sz w:val="22"/>
                  <w:szCs w:val="22"/>
                </w:rPr>
                <w:delText>Ogólne Warunki Ubezpieczenia assistance z dnia ……………………..</w:delText>
              </w:r>
            </w:del>
          </w:p>
        </w:tc>
      </w:tr>
    </w:tbl>
    <w:p w14:paraId="75211458" w14:textId="13CA53E6" w:rsidR="004C118A" w:rsidRPr="009E5CD7" w:rsidDel="005220AB" w:rsidRDefault="004C118A" w:rsidP="005220AB">
      <w:pPr>
        <w:suppressAutoHyphens/>
        <w:overflowPunct w:val="0"/>
        <w:autoSpaceDE w:val="0"/>
        <w:autoSpaceDN w:val="0"/>
        <w:adjustRightInd w:val="0"/>
        <w:jc w:val="right"/>
        <w:textAlignment w:val="baseline"/>
        <w:rPr>
          <w:del w:id="943" w:author="Radosław Goszczycki" w:date="2020-04-06T12:39:00Z"/>
          <w:rFonts w:ascii="Century Gothic" w:hAnsi="Century Gothic" w:cstheme="minorHAnsi"/>
          <w:b/>
          <w:iCs/>
          <w:snapToGrid w:val="0"/>
          <w:sz w:val="22"/>
          <w:szCs w:val="22"/>
        </w:rPr>
        <w:pPrChange w:id="944" w:author="Radosław Goszczycki" w:date="2020-04-06T12:39:00Z">
          <w:pPr>
            <w:suppressAutoHyphens/>
            <w:overflowPunct w:val="0"/>
            <w:autoSpaceDE w:val="0"/>
            <w:autoSpaceDN w:val="0"/>
            <w:adjustRightInd w:val="0"/>
            <w:spacing w:line="276" w:lineRule="auto"/>
            <w:jc w:val="center"/>
            <w:textAlignment w:val="baseline"/>
          </w:pPr>
        </w:pPrChange>
      </w:pPr>
    </w:p>
    <w:p w14:paraId="11167779" w14:textId="5178714B" w:rsidR="004C118A" w:rsidRPr="009E5CD7" w:rsidDel="005220AB" w:rsidRDefault="004C118A" w:rsidP="005220AB">
      <w:pPr>
        <w:suppressAutoHyphens/>
        <w:overflowPunct w:val="0"/>
        <w:autoSpaceDE w:val="0"/>
        <w:autoSpaceDN w:val="0"/>
        <w:adjustRightInd w:val="0"/>
        <w:jc w:val="right"/>
        <w:textAlignment w:val="baseline"/>
        <w:rPr>
          <w:del w:id="945" w:author="Radosław Goszczycki" w:date="2020-04-06T12:39:00Z"/>
          <w:rFonts w:ascii="Century Gothic" w:hAnsi="Century Gothic" w:cstheme="minorHAnsi"/>
          <w:b/>
          <w:iCs/>
          <w:snapToGrid w:val="0"/>
          <w:sz w:val="22"/>
          <w:szCs w:val="22"/>
        </w:rPr>
        <w:pPrChange w:id="946" w:author="Radosław Goszczycki" w:date="2020-04-06T12:39:00Z">
          <w:pPr>
            <w:suppressAutoHyphens/>
            <w:overflowPunct w:val="0"/>
            <w:autoSpaceDE w:val="0"/>
            <w:autoSpaceDN w:val="0"/>
            <w:adjustRightInd w:val="0"/>
            <w:spacing w:line="276" w:lineRule="auto"/>
            <w:jc w:val="center"/>
            <w:textAlignment w:val="baseline"/>
          </w:pPr>
        </w:pPrChange>
      </w:pPr>
      <w:del w:id="947" w:author="Radosław Goszczycki" w:date="2020-04-06T12:39:00Z">
        <w:r w:rsidRPr="009E5CD7" w:rsidDel="005220AB">
          <w:rPr>
            <w:rFonts w:ascii="Century Gothic" w:hAnsi="Century Gothic" w:cstheme="minorHAnsi"/>
            <w:b/>
            <w:iCs/>
            <w:snapToGrid w:val="0"/>
            <w:sz w:val="22"/>
            <w:szCs w:val="22"/>
          </w:rPr>
          <w:delText>§ 3</w:delText>
        </w:r>
      </w:del>
    </w:p>
    <w:p w14:paraId="25F2080B" w14:textId="399F8180" w:rsidR="004C118A" w:rsidRPr="009E5CD7" w:rsidDel="005220AB" w:rsidRDefault="004C118A" w:rsidP="005220AB">
      <w:pPr>
        <w:suppressAutoHyphens/>
        <w:overflowPunct w:val="0"/>
        <w:autoSpaceDE w:val="0"/>
        <w:autoSpaceDN w:val="0"/>
        <w:adjustRightInd w:val="0"/>
        <w:jc w:val="right"/>
        <w:textAlignment w:val="baseline"/>
        <w:rPr>
          <w:del w:id="948" w:author="Radosław Goszczycki" w:date="2020-04-06T12:39:00Z"/>
          <w:rFonts w:ascii="Century Gothic" w:hAnsi="Century Gothic" w:cstheme="minorHAnsi"/>
          <w:b/>
          <w:iCs/>
          <w:snapToGrid w:val="0"/>
          <w:sz w:val="22"/>
          <w:szCs w:val="22"/>
        </w:rPr>
        <w:pPrChange w:id="949" w:author="Radosław Goszczycki" w:date="2020-04-06T12:39:00Z">
          <w:pPr>
            <w:suppressAutoHyphens/>
            <w:overflowPunct w:val="0"/>
            <w:autoSpaceDE w:val="0"/>
            <w:autoSpaceDN w:val="0"/>
            <w:adjustRightInd w:val="0"/>
            <w:spacing w:line="276" w:lineRule="auto"/>
            <w:jc w:val="center"/>
            <w:textAlignment w:val="baseline"/>
          </w:pPr>
        </w:pPrChange>
      </w:pPr>
      <w:del w:id="950" w:author="Radosław Goszczycki" w:date="2020-04-06T12:39:00Z">
        <w:r w:rsidRPr="009E5CD7" w:rsidDel="005220AB">
          <w:rPr>
            <w:rFonts w:ascii="Century Gothic" w:hAnsi="Century Gothic" w:cstheme="minorHAnsi"/>
            <w:b/>
            <w:iCs/>
            <w:snapToGrid w:val="0"/>
            <w:sz w:val="22"/>
            <w:szCs w:val="22"/>
          </w:rPr>
          <w:delText>OKRES UBEZPIECZENIA</w:delText>
        </w:r>
      </w:del>
    </w:p>
    <w:p w14:paraId="512B527B" w14:textId="016110A4" w:rsidR="004C118A" w:rsidRPr="009E5CD7" w:rsidDel="005220AB" w:rsidRDefault="004C118A" w:rsidP="005220AB">
      <w:pPr>
        <w:suppressAutoHyphens/>
        <w:overflowPunct w:val="0"/>
        <w:autoSpaceDE w:val="0"/>
        <w:autoSpaceDN w:val="0"/>
        <w:adjustRightInd w:val="0"/>
        <w:jc w:val="right"/>
        <w:textAlignment w:val="baseline"/>
        <w:rPr>
          <w:del w:id="951" w:author="Radosław Goszczycki" w:date="2020-04-06T12:39:00Z"/>
          <w:rFonts w:ascii="Century Gothic" w:hAnsi="Century Gothic" w:cstheme="minorHAnsi"/>
          <w:sz w:val="22"/>
          <w:szCs w:val="22"/>
        </w:rPr>
        <w:pPrChange w:id="952" w:author="Radosław Goszczycki" w:date="2020-04-06T12:39:00Z">
          <w:pPr>
            <w:suppressAutoHyphens/>
            <w:overflowPunct w:val="0"/>
            <w:autoSpaceDE w:val="0"/>
            <w:autoSpaceDN w:val="0"/>
            <w:adjustRightInd w:val="0"/>
            <w:spacing w:line="276" w:lineRule="auto"/>
            <w:jc w:val="both"/>
            <w:textAlignment w:val="baseline"/>
          </w:pPr>
        </w:pPrChange>
      </w:pPr>
      <w:del w:id="953" w:author="Radosław Goszczycki" w:date="2020-04-06T12:39:00Z">
        <w:r w:rsidRPr="009E5CD7" w:rsidDel="005220AB">
          <w:rPr>
            <w:rFonts w:ascii="Century Gothic" w:hAnsi="Century Gothic" w:cstheme="minorHAnsi"/>
            <w:sz w:val="22"/>
            <w:szCs w:val="22"/>
          </w:rPr>
          <w:delText xml:space="preserve">Umowa ubezpieczenia generalnego zostaje zawarta na okres </w:delText>
        </w:r>
        <w:r w:rsidRPr="009E5CD7" w:rsidDel="005220AB">
          <w:rPr>
            <w:rFonts w:ascii="Century Gothic" w:hAnsi="Century Gothic" w:cstheme="minorHAnsi"/>
            <w:i/>
            <w:sz w:val="22"/>
            <w:szCs w:val="22"/>
          </w:rPr>
          <w:delText>od</w:delText>
        </w:r>
        <w:r w:rsidRPr="009E5CD7" w:rsidDel="005220AB">
          <w:rPr>
            <w:rFonts w:ascii="Century Gothic" w:hAnsi="Century Gothic" w:cstheme="minorHAnsi"/>
            <w:sz w:val="22"/>
            <w:szCs w:val="22"/>
          </w:rPr>
          <w:delText xml:space="preserve"> </w:delText>
        </w:r>
        <w:r w:rsidR="00F073B8" w:rsidRPr="009E5CD7" w:rsidDel="005220AB">
          <w:rPr>
            <w:rFonts w:ascii="Century Gothic" w:hAnsi="Century Gothic" w:cstheme="minorHAnsi"/>
            <w:i/>
            <w:sz w:val="22"/>
            <w:szCs w:val="22"/>
          </w:rPr>
          <w:delText xml:space="preserve"> 1 </w:delText>
        </w:r>
        <w:r w:rsidR="0000242E" w:rsidRPr="009E5CD7" w:rsidDel="005220AB">
          <w:rPr>
            <w:rFonts w:ascii="Century Gothic" w:hAnsi="Century Gothic" w:cstheme="minorHAnsi"/>
            <w:i/>
            <w:sz w:val="22"/>
            <w:szCs w:val="22"/>
          </w:rPr>
          <w:delText>maja</w:delText>
        </w:r>
        <w:r w:rsidR="002E155C" w:rsidRPr="009E5CD7" w:rsidDel="005220AB">
          <w:rPr>
            <w:rFonts w:ascii="Century Gothic" w:hAnsi="Century Gothic" w:cstheme="minorHAnsi"/>
            <w:i/>
            <w:sz w:val="22"/>
            <w:szCs w:val="22"/>
          </w:rPr>
          <w:delText xml:space="preserve"> </w:delText>
        </w:r>
        <w:r w:rsidR="00884F72" w:rsidRPr="009E5CD7" w:rsidDel="005220AB">
          <w:rPr>
            <w:rFonts w:ascii="Century Gothic" w:hAnsi="Century Gothic" w:cstheme="minorHAnsi"/>
            <w:i/>
            <w:sz w:val="22"/>
            <w:szCs w:val="22"/>
          </w:rPr>
          <w:delText xml:space="preserve"> </w:delText>
        </w:r>
        <w:r w:rsidR="00EA2CA5" w:rsidRPr="009E5CD7" w:rsidDel="005220AB">
          <w:rPr>
            <w:rFonts w:ascii="Century Gothic" w:hAnsi="Century Gothic" w:cstheme="minorHAnsi"/>
            <w:i/>
            <w:sz w:val="22"/>
            <w:szCs w:val="22"/>
          </w:rPr>
          <w:delText>20</w:delText>
        </w:r>
        <w:r w:rsidR="00D936E7" w:rsidRPr="009E5CD7" w:rsidDel="005220AB">
          <w:rPr>
            <w:rFonts w:ascii="Century Gothic" w:hAnsi="Century Gothic" w:cstheme="minorHAnsi"/>
            <w:i/>
            <w:sz w:val="22"/>
            <w:szCs w:val="22"/>
          </w:rPr>
          <w:delText>20</w:delText>
        </w:r>
        <w:r w:rsidR="00241348" w:rsidRPr="009E5CD7" w:rsidDel="005220AB">
          <w:rPr>
            <w:rFonts w:ascii="Century Gothic" w:hAnsi="Century Gothic" w:cstheme="minorHAnsi"/>
            <w:i/>
            <w:sz w:val="22"/>
            <w:szCs w:val="22"/>
          </w:rPr>
          <w:delText xml:space="preserve"> roku do </w:delText>
        </w:r>
        <w:r w:rsidR="00F073B8" w:rsidRPr="009E5CD7" w:rsidDel="005220AB">
          <w:rPr>
            <w:rFonts w:ascii="Century Gothic" w:hAnsi="Century Gothic" w:cstheme="minorHAnsi"/>
            <w:i/>
            <w:sz w:val="22"/>
            <w:szCs w:val="22"/>
          </w:rPr>
          <w:delText>3</w:delText>
        </w:r>
        <w:r w:rsidR="0000242E" w:rsidRPr="009E5CD7" w:rsidDel="005220AB">
          <w:rPr>
            <w:rFonts w:ascii="Century Gothic" w:hAnsi="Century Gothic" w:cstheme="minorHAnsi"/>
            <w:i/>
            <w:sz w:val="22"/>
            <w:szCs w:val="22"/>
          </w:rPr>
          <w:delText>0</w:delText>
        </w:r>
        <w:r w:rsidR="00F073B8" w:rsidRPr="009E5CD7" w:rsidDel="005220AB">
          <w:rPr>
            <w:rFonts w:ascii="Century Gothic" w:hAnsi="Century Gothic" w:cstheme="minorHAnsi"/>
            <w:i/>
            <w:sz w:val="22"/>
            <w:szCs w:val="22"/>
          </w:rPr>
          <w:delText xml:space="preserve"> </w:delText>
        </w:r>
        <w:r w:rsidR="0000242E" w:rsidRPr="009E5CD7" w:rsidDel="005220AB">
          <w:rPr>
            <w:rFonts w:ascii="Century Gothic" w:hAnsi="Century Gothic" w:cstheme="minorHAnsi"/>
            <w:i/>
            <w:sz w:val="22"/>
            <w:szCs w:val="22"/>
          </w:rPr>
          <w:delText>kwietnia</w:delText>
        </w:r>
        <w:r w:rsidR="00F073B8" w:rsidRPr="009E5CD7" w:rsidDel="005220AB">
          <w:rPr>
            <w:rFonts w:ascii="Century Gothic" w:hAnsi="Century Gothic" w:cstheme="minorHAnsi"/>
            <w:i/>
            <w:sz w:val="22"/>
            <w:szCs w:val="22"/>
          </w:rPr>
          <w:delText xml:space="preserve"> 202</w:delText>
        </w:r>
        <w:r w:rsidR="0000242E" w:rsidRPr="009E5CD7" w:rsidDel="005220AB">
          <w:rPr>
            <w:rFonts w:ascii="Century Gothic" w:hAnsi="Century Gothic" w:cstheme="minorHAnsi"/>
            <w:i/>
            <w:sz w:val="22"/>
            <w:szCs w:val="22"/>
          </w:rPr>
          <w:delText>3</w:delText>
        </w:r>
        <w:r w:rsidR="00F073B8" w:rsidRPr="009E5CD7" w:rsidDel="005220AB">
          <w:rPr>
            <w:rFonts w:ascii="Century Gothic" w:hAnsi="Century Gothic" w:cstheme="minorHAnsi"/>
            <w:i/>
            <w:sz w:val="22"/>
            <w:szCs w:val="22"/>
          </w:rPr>
          <w:delText xml:space="preserve"> </w:delText>
        </w:r>
        <w:r w:rsidRPr="009E5CD7" w:rsidDel="005220AB">
          <w:rPr>
            <w:rFonts w:ascii="Century Gothic" w:hAnsi="Century Gothic" w:cstheme="minorHAnsi"/>
            <w:i/>
            <w:sz w:val="22"/>
            <w:szCs w:val="22"/>
          </w:rPr>
          <w:delText xml:space="preserve"> roku</w:delText>
        </w:r>
        <w:r w:rsidR="009A64B5" w:rsidRPr="009E5CD7" w:rsidDel="005220AB">
          <w:rPr>
            <w:rFonts w:ascii="Century Gothic" w:hAnsi="Century Gothic" w:cstheme="minorHAnsi"/>
            <w:i/>
            <w:sz w:val="22"/>
            <w:szCs w:val="22"/>
          </w:rPr>
          <w:delText xml:space="preserve">, </w:delText>
        </w:r>
        <w:r w:rsidR="009A64B5" w:rsidRPr="009E5CD7" w:rsidDel="005220AB">
          <w:rPr>
            <w:rFonts w:ascii="Century Gothic" w:hAnsi="Century Gothic" w:cstheme="minorHAnsi"/>
            <w:sz w:val="22"/>
            <w:szCs w:val="22"/>
          </w:rPr>
          <w:delText>z uwzględnieniem indywidualnych okresów ubezpieczenia pojazdów</w:delText>
        </w:r>
        <w:r w:rsidRPr="009E5CD7" w:rsidDel="005220AB">
          <w:rPr>
            <w:rFonts w:ascii="Century Gothic" w:hAnsi="Century Gothic" w:cstheme="minorHAnsi"/>
            <w:i/>
            <w:sz w:val="22"/>
            <w:szCs w:val="22"/>
          </w:rPr>
          <w:delText>.</w:delText>
        </w:r>
        <w:r w:rsidRPr="009E5CD7" w:rsidDel="005220AB">
          <w:rPr>
            <w:rFonts w:ascii="Century Gothic" w:hAnsi="Century Gothic" w:cstheme="minorHAnsi"/>
            <w:color w:val="FF0000"/>
            <w:sz w:val="22"/>
            <w:szCs w:val="22"/>
          </w:rPr>
          <w:delText xml:space="preserve"> </w:delText>
        </w:r>
        <w:r w:rsidRPr="009E5CD7" w:rsidDel="005220AB">
          <w:rPr>
            <w:rFonts w:ascii="Century Gothic" w:hAnsi="Century Gothic" w:cstheme="minorHAnsi"/>
            <w:sz w:val="22"/>
            <w:szCs w:val="22"/>
          </w:rPr>
          <w:delText xml:space="preserve">Umowy ubezpieczenia, których zawarcie nastąpi w trakcie okresu realizacji niniejszej Umowy </w:delText>
        </w:r>
        <w:r w:rsidR="0009247C" w:rsidRPr="009E5CD7" w:rsidDel="005220AB">
          <w:rPr>
            <w:rFonts w:ascii="Century Gothic" w:hAnsi="Century Gothic" w:cstheme="minorHAnsi"/>
            <w:sz w:val="22"/>
            <w:szCs w:val="22"/>
          </w:rPr>
          <w:delText>objęte będą ochroną ubezpieczeniową do czasu ich ukończenia na warunkach niniejszej Umowy.</w:delText>
        </w:r>
      </w:del>
    </w:p>
    <w:p w14:paraId="06081347" w14:textId="03C82046" w:rsidR="004C118A" w:rsidRPr="009E5CD7" w:rsidDel="005220AB" w:rsidRDefault="004C118A" w:rsidP="005220AB">
      <w:pPr>
        <w:suppressAutoHyphens/>
        <w:overflowPunct w:val="0"/>
        <w:autoSpaceDE w:val="0"/>
        <w:autoSpaceDN w:val="0"/>
        <w:adjustRightInd w:val="0"/>
        <w:jc w:val="right"/>
        <w:textAlignment w:val="baseline"/>
        <w:rPr>
          <w:del w:id="954" w:author="Radosław Goszczycki" w:date="2020-04-06T12:39:00Z"/>
          <w:rFonts w:ascii="Century Gothic" w:hAnsi="Century Gothic" w:cstheme="minorHAnsi"/>
          <w:b/>
          <w:snapToGrid w:val="0"/>
          <w:sz w:val="22"/>
          <w:szCs w:val="22"/>
        </w:rPr>
        <w:pPrChange w:id="955" w:author="Radosław Goszczycki" w:date="2020-04-06T12:39:00Z">
          <w:pPr>
            <w:suppressAutoHyphens/>
            <w:overflowPunct w:val="0"/>
            <w:autoSpaceDE w:val="0"/>
            <w:autoSpaceDN w:val="0"/>
            <w:adjustRightInd w:val="0"/>
            <w:jc w:val="center"/>
            <w:textAlignment w:val="baseline"/>
          </w:pPr>
        </w:pPrChange>
      </w:pPr>
    </w:p>
    <w:p w14:paraId="7ED82F0E" w14:textId="7C3AE8E9" w:rsidR="004C118A" w:rsidRPr="009E5CD7" w:rsidDel="005220AB" w:rsidRDefault="004C118A" w:rsidP="005220AB">
      <w:pPr>
        <w:suppressAutoHyphens/>
        <w:overflowPunct w:val="0"/>
        <w:autoSpaceDE w:val="0"/>
        <w:autoSpaceDN w:val="0"/>
        <w:adjustRightInd w:val="0"/>
        <w:jc w:val="right"/>
        <w:textAlignment w:val="baseline"/>
        <w:rPr>
          <w:del w:id="956" w:author="Radosław Goszczycki" w:date="2020-04-06T12:39:00Z"/>
          <w:rFonts w:ascii="Century Gothic" w:hAnsi="Century Gothic" w:cstheme="minorHAnsi"/>
          <w:b/>
          <w:snapToGrid w:val="0"/>
          <w:sz w:val="22"/>
          <w:szCs w:val="22"/>
        </w:rPr>
        <w:pPrChange w:id="957" w:author="Radosław Goszczycki" w:date="2020-04-06T12:39:00Z">
          <w:pPr>
            <w:suppressAutoHyphens/>
            <w:overflowPunct w:val="0"/>
            <w:autoSpaceDE w:val="0"/>
            <w:autoSpaceDN w:val="0"/>
            <w:adjustRightInd w:val="0"/>
            <w:spacing w:line="276" w:lineRule="auto"/>
            <w:jc w:val="center"/>
            <w:textAlignment w:val="baseline"/>
          </w:pPr>
        </w:pPrChange>
      </w:pPr>
      <w:del w:id="958" w:author="Radosław Goszczycki" w:date="2020-04-06T12:39:00Z">
        <w:r w:rsidRPr="009E5CD7" w:rsidDel="005220AB">
          <w:rPr>
            <w:rFonts w:ascii="Century Gothic" w:hAnsi="Century Gothic" w:cstheme="minorHAnsi"/>
            <w:b/>
            <w:snapToGrid w:val="0"/>
            <w:sz w:val="22"/>
            <w:szCs w:val="22"/>
          </w:rPr>
          <w:delText>§ 4</w:delText>
        </w:r>
      </w:del>
    </w:p>
    <w:p w14:paraId="469228FE" w14:textId="3850CB40" w:rsidR="004C118A" w:rsidRPr="009E5CD7" w:rsidDel="005220AB" w:rsidRDefault="004C118A" w:rsidP="005220AB">
      <w:pPr>
        <w:suppressAutoHyphens/>
        <w:overflowPunct w:val="0"/>
        <w:autoSpaceDE w:val="0"/>
        <w:autoSpaceDN w:val="0"/>
        <w:adjustRightInd w:val="0"/>
        <w:jc w:val="right"/>
        <w:textAlignment w:val="baseline"/>
        <w:rPr>
          <w:del w:id="959" w:author="Radosław Goszczycki" w:date="2020-04-06T12:39:00Z"/>
          <w:rFonts w:ascii="Century Gothic" w:hAnsi="Century Gothic" w:cstheme="minorHAnsi"/>
          <w:b/>
          <w:bCs/>
          <w:sz w:val="22"/>
          <w:szCs w:val="22"/>
        </w:rPr>
        <w:pPrChange w:id="960" w:author="Radosław Goszczycki" w:date="2020-04-06T12:39:00Z">
          <w:pPr>
            <w:keepNext/>
            <w:suppressAutoHyphens/>
            <w:overflowPunct w:val="0"/>
            <w:autoSpaceDE w:val="0"/>
            <w:autoSpaceDN w:val="0"/>
            <w:adjustRightInd w:val="0"/>
            <w:spacing w:line="276" w:lineRule="auto"/>
            <w:jc w:val="center"/>
            <w:textAlignment w:val="baseline"/>
            <w:outlineLvl w:val="3"/>
          </w:pPr>
        </w:pPrChange>
      </w:pPr>
      <w:del w:id="961" w:author="Radosław Goszczycki" w:date="2020-04-06T12:39:00Z">
        <w:r w:rsidRPr="009E5CD7" w:rsidDel="005220AB">
          <w:rPr>
            <w:rFonts w:ascii="Century Gothic" w:hAnsi="Century Gothic" w:cstheme="minorHAnsi"/>
            <w:b/>
            <w:bCs/>
            <w:sz w:val="22"/>
            <w:szCs w:val="22"/>
          </w:rPr>
          <w:delText>ZASADY UBEZPIECZENIA</w:delText>
        </w:r>
      </w:del>
    </w:p>
    <w:p w14:paraId="703B6A51" w14:textId="7692B193" w:rsidR="004C118A" w:rsidRPr="009E5CD7" w:rsidDel="005220AB" w:rsidRDefault="004C118A" w:rsidP="005220AB">
      <w:pPr>
        <w:suppressAutoHyphens/>
        <w:overflowPunct w:val="0"/>
        <w:autoSpaceDE w:val="0"/>
        <w:autoSpaceDN w:val="0"/>
        <w:adjustRightInd w:val="0"/>
        <w:jc w:val="right"/>
        <w:textAlignment w:val="baseline"/>
        <w:rPr>
          <w:del w:id="962" w:author="Radosław Goszczycki" w:date="2020-04-06T12:39:00Z"/>
          <w:rFonts w:ascii="Century Gothic" w:hAnsi="Century Gothic" w:cstheme="minorHAnsi"/>
          <w:snapToGrid w:val="0"/>
          <w:sz w:val="22"/>
          <w:szCs w:val="22"/>
        </w:rPr>
        <w:pPrChange w:id="963" w:author="Radosław Goszczycki" w:date="2020-04-06T12:39:00Z">
          <w:pPr>
            <w:numPr>
              <w:numId w:val="83"/>
            </w:numPr>
            <w:tabs>
              <w:tab w:val="num" w:pos="284"/>
              <w:tab w:val="num" w:pos="720"/>
            </w:tabs>
            <w:suppressAutoHyphens/>
            <w:overflowPunct w:val="0"/>
            <w:autoSpaceDE w:val="0"/>
            <w:autoSpaceDN w:val="0"/>
            <w:adjustRightInd w:val="0"/>
            <w:spacing w:line="276" w:lineRule="auto"/>
            <w:ind w:left="284" w:hanging="284"/>
            <w:jc w:val="both"/>
            <w:textAlignment w:val="baseline"/>
          </w:pPr>
        </w:pPrChange>
      </w:pPr>
      <w:del w:id="964" w:author="Radosław Goszczycki" w:date="2020-04-06T12:39:00Z">
        <w:r w:rsidRPr="009E5CD7" w:rsidDel="005220AB">
          <w:rPr>
            <w:rFonts w:ascii="Century Gothic" w:hAnsi="Century Gothic" w:cstheme="minorHAnsi"/>
            <w:snapToGrid w:val="0"/>
            <w:sz w:val="22"/>
            <w:szCs w:val="22"/>
          </w:rPr>
          <w:delText>Specyfikacja Istotnych Warunków Zamówienia oraz oferta Wykonawcy stanow</w:delText>
        </w:r>
        <w:r w:rsidR="009A64B5" w:rsidRPr="009E5CD7" w:rsidDel="005220AB">
          <w:rPr>
            <w:rFonts w:ascii="Century Gothic" w:hAnsi="Century Gothic" w:cstheme="minorHAnsi"/>
            <w:snapToGrid w:val="0"/>
            <w:sz w:val="22"/>
            <w:szCs w:val="22"/>
          </w:rPr>
          <w:delText>i</w:delText>
        </w:r>
        <w:r w:rsidRPr="009E5CD7" w:rsidDel="005220AB">
          <w:rPr>
            <w:rFonts w:ascii="Century Gothic" w:hAnsi="Century Gothic" w:cstheme="minorHAnsi"/>
            <w:snapToGrid w:val="0"/>
            <w:sz w:val="22"/>
            <w:szCs w:val="22"/>
          </w:rPr>
          <w:delText>ą integralną część niniejszej Umowy.</w:delText>
        </w:r>
      </w:del>
    </w:p>
    <w:p w14:paraId="326AA1A8" w14:textId="112B6BCD" w:rsidR="004C118A" w:rsidRPr="009E5CD7" w:rsidDel="005220AB" w:rsidRDefault="004C118A" w:rsidP="005220AB">
      <w:pPr>
        <w:suppressAutoHyphens/>
        <w:overflowPunct w:val="0"/>
        <w:autoSpaceDE w:val="0"/>
        <w:autoSpaceDN w:val="0"/>
        <w:adjustRightInd w:val="0"/>
        <w:jc w:val="right"/>
        <w:textAlignment w:val="baseline"/>
        <w:rPr>
          <w:del w:id="965" w:author="Radosław Goszczycki" w:date="2020-04-06T12:39:00Z"/>
          <w:rFonts w:ascii="Century Gothic" w:hAnsi="Century Gothic" w:cstheme="minorHAnsi"/>
          <w:snapToGrid w:val="0"/>
          <w:sz w:val="22"/>
          <w:szCs w:val="22"/>
        </w:rPr>
        <w:pPrChange w:id="966" w:author="Radosław Goszczycki" w:date="2020-04-06T12:39:00Z">
          <w:pPr>
            <w:numPr>
              <w:numId w:val="83"/>
            </w:numPr>
            <w:tabs>
              <w:tab w:val="num" w:pos="284"/>
              <w:tab w:val="num" w:pos="720"/>
            </w:tabs>
            <w:suppressAutoHyphens/>
            <w:overflowPunct w:val="0"/>
            <w:autoSpaceDE w:val="0"/>
            <w:autoSpaceDN w:val="0"/>
            <w:adjustRightInd w:val="0"/>
            <w:spacing w:line="276" w:lineRule="auto"/>
            <w:ind w:left="284" w:hanging="284"/>
            <w:jc w:val="both"/>
            <w:textAlignment w:val="baseline"/>
          </w:pPr>
        </w:pPrChange>
      </w:pPr>
      <w:del w:id="967" w:author="Radosław Goszczycki" w:date="2020-04-06T12:39:00Z">
        <w:r w:rsidRPr="009E5CD7" w:rsidDel="005220AB">
          <w:rPr>
            <w:rFonts w:ascii="Century Gothic" w:hAnsi="Century Gothic" w:cstheme="minorHAnsi"/>
            <w:snapToGrid w:val="0"/>
            <w:sz w:val="22"/>
            <w:szCs w:val="22"/>
          </w:rPr>
          <w:delText>W wykonaniu niniejszej Umowy zawierane będą umowy ubezpieczenia w oznaczonym w tych umowach okresie w oparciu o postanowienia Specyfikacji Istotnych Warunków Zamówienia.</w:delText>
        </w:r>
      </w:del>
    </w:p>
    <w:p w14:paraId="3FC88A2A" w14:textId="3C0AA521" w:rsidR="004C118A" w:rsidRPr="009E5CD7" w:rsidDel="005220AB" w:rsidRDefault="004C118A" w:rsidP="005220AB">
      <w:pPr>
        <w:suppressAutoHyphens/>
        <w:overflowPunct w:val="0"/>
        <w:autoSpaceDE w:val="0"/>
        <w:autoSpaceDN w:val="0"/>
        <w:adjustRightInd w:val="0"/>
        <w:jc w:val="right"/>
        <w:textAlignment w:val="baseline"/>
        <w:rPr>
          <w:del w:id="968" w:author="Radosław Goszczycki" w:date="2020-04-06T12:39:00Z"/>
          <w:rFonts w:ascii="Century Gothic" w:hAnsi="Century Gothic" w:cstheme="minorHAnsi"/>
          <w:snapToGrid w:val="0"/>
          <w:sz w:val="22"/>
          <w:szCs w:val="22"/>
        </w:rPr>
        <w:pPrChange w:id="969" w:author="Radosław Goszczycki" w:date="2020-04-06T12:39:00Z">
          <w:pPr>
            <w:numPr>
              <w:numId w:val="83"/>
            </w:numPr>
            <w:tabs>
              <w:tab w:val="num" w:pos="284"/>
              <w:tab w:val="num" w:pos="720"/>
            </w:tabs>
            <w:suppressAutoHyphens/>
            <w:overflowPunct w:val="0"/>
            <w:autoSpaceDE w:val="0"/>
            <w:autoSpaceDN w:val="0"/>
            <w:adjustRightInd w:val="0"/>
            <w:spacing w:line="276" w:lineRule="auto"/>
            <w:ind w:left="284" w:hanging="284"/>
            <w:jc w:val="both"/>
            <w:textAlignment w:val="baseline"/>
          </w:pPr>
        </w:pPrChange>
      </w:pPr>
      <w:del w:id="970" w:author="Radosław Goszczycki" w:date="2020-04-06T12:39:00Z">
        <w:r w:rsidRPr="009E5CD7" w:rsidDel="005220AB">
          <w:rPr>
            <w:rFonts w:ascii="Century Gothic" w:hAnsi="Century Gothic" w:cstheme="minorHAnsi"/>
            <w:snapToGrid w:val="0"/>
            <w:sz w:val="22"/>
            <w:szCs w:val="22"/>
          </w:rPr>
          <w:delText>Wykonawca wystawi polisy ubezpieczenia określające zakres i koszt ubezpieczenia</w:delText>
        </w:r>
        <w:r w:rsidR="00CF1227" w:rsidRPr="009E5CD7" w:rsidDel="005220AB">
          <w:rPr>
            <w:rFonts w:ascii="Century Gothic" w:hAnsi="Century Gothic" w:cstheme="minorHAnsi"/>
            <w:snapToGrid w:val="0"/>
            <w:sz w:val="22"/>
            <w:szCs w:val="22"/>
          </w:rPr>
          <w:delText xml:space="preserve"> – trzy roczne okresy ubezpieczenia</w:delText>
        </w:r>
        <w:r w:rsidRPr="009E5CD7" w:rsidDel="005220AB">
          <w:rPr>
            <w:rFonts w:ascii="Century Gothic" w:hAnsi="Century Gothic" w:cstheme="minorHAnsi"/>
            <w:snapToGrid w:val="0"/>
            <w:sz w:val="22"/>
            <w:szCs w:val="22"/>
          </w:rPr>
          <w:delText>.</w:delText>
        </w:r>
      </w:del>
    </w:p>
    <w:p w14:paraId="0B6948D3" w14:textId="7F6DC6F0" w:rsidR="004C118A" w:rsidRPr="009E5CD7" w:rsidDel="005220AB" w:rsidRDefault="004C118A" w:rsidP="005220AB">
      <w:pPr>
        <w:suppressAutoHyphens/>
        <w:overflowPunct w:val="0"/>
        <w:autoSpaceDE w:val="0"/>
        <w:autoSpaceDN w:val="0"/>
        <w:adjustRightInd w:val="0"/>
        <w:jc w:val="right"/>
        <w:textAlignment w:val="baseline"/>
        <w:rPr>
          <w:del w:id="971" w:author="Radosław Goszczycki" w:date="2020-04-06T12:39:00Z"/>
          <w:rFonts w:ascii="Century Gothic" w:hAnsi="Century Gothic" w:cstheme="minorHAnsi"/>
          <w:b/>
          <w:iCs/>
          <w:snapToGrid w:val="0"/>
          <w:sz w:val="22"/>
          <w:szCs w:val="22"/>
        </w:rPr>
        <w:pPrChange w:id="972" w:author="Radosław Goszczycki" w:date="2020-04-06T12:39:00Z">
          <w:pPr>
            <w:suppressAutoHyphens/>
            <w:overflowPunct w:val="0"/>
            <w:autoSpaceDE w:val="0"/>
            <w:autoSpaceDN w:val="0"/>
            <w:adjustRightInd w:val="0"/>
            <w:jc w:val="center"/>
            <w:textAlignment w:val="baseline"/>
          </w:pPr>
        </w:pPrChange>
      </w:pPr>
    </w:p>
    <w:p w14:paraId="611B78C7" w14:textId="14B42AA5" w:rsidR="004C118A" w:rsidRPr="009E5CD7" w:rsidDel="005220AB" w:rsidRDefault="004C118A" w:rsidP="005220AB">
      <w:pPr>
        <w:suppressAutoHyphens/>
        <w:overflowPunct w:val="0"/>
        <w:autoSpaceDE w:val="0"/>
        <w:autoSpaceDN w:val="0"/>
        <w:adjustRightInd w:val="0"/>
        <w:jc w:val="right"/>
        <w:textAlignment w:val="baseline"/>
        <w:rPr>
          <w:del w:id="973" w:author="Radosław Goszczycki" w:date="2020-04-06T12:39:00Z"/>
          <w:rFonts w:ascii="Century Gothic" w:hAnsi="Century Gothic" w:cstheme="minorHAnsi"/>
          <w:b/>
          <w:iCs/>
          <w:snapToGrid w:val="0"/>
          <w:sz w:val="22"/>
          <w:szCs w:val="22"/>
        </w:rPr>
        <w:pPrChange w:id="974" w:author="Radosław Goszczycki" w:date="2020-04-06T12:39:00Z">
          <w:pPr>
            <w:suppressAutoHyphens/>
            <w:overflowPunct w:val="0"/>
            <w:autoSpaceDE w:val="0"/>
            <w:autoSpaceDN w:val="0"/>
            <w:adjustRightInd w:val="0"/>
            <w:spacing w:line="276" w:lineRule="auto"/>
            <w:jc w:val="center"/>
            <w:textAlignment w:val="baseline"/>
          </w:pPr>
        </w:pPrChange>
      </w:pPr>
      <w:del w:id="975" w:author="Radosław Goszczycki" w:date="2020-04-06T12:39:00Z">
        <w:r w:rsidRPr="009E5CD7" w:rsidDel="005220AB">
          <w:rPr>
            <w:rFonts w:ascii="Century Gothic" w:hAnsi="Century Gothic" w:cstheme="minorHAnsi"/>
            <w:b/>
            <w:iCs/>
            <w:snapToGrid w:val="0"/>
            <w:sz w:val="22"/>
            <w:szCs w:val="22"/>
          </w:rPr>
          <w:delText>§ 5</w:delText>
        </w:r>
      </w:del>
    </w:p>
    <w:p w14:paraId="75F557FC" w14:textId="217CC07C" w:rsidR="004C118A" w:rsidRPr="009E5CD7" w:rsidDel="005220AB" w:rsidRDefault="004C118A" w:rsidP="005220AB">
      <w:pPr>
        <w:suppressAutoHyphens/>
        <w:overflowPunct w:val="0"/>
        <w:autoSpaceDE w:val="0"/>
        <w:autoSpaceDN w:val="0"/>
        <w:adjustRightInd w:val="0"/>
        <w:jc w:val="right"/>
        <w:textAlignment w:val="baseline"/>
        <w:rPr>
          <w:del w:id="976" w:author="Radosław Goszczycki" w:date="2020-04-06T12:39:00Z"/>
          <w:rFonts w:ascii="Century Gothic" w:hAnsi="Century Gothic" w:cstheme="minorHAnsi"/>
          <w:b/>
          <w:bCs/>
          <w:sz w:val="22"/>
          <w:szCs w:val="22"/>
        </w:rPr>
        <w:pPrChange w:id="977" w:author="Radosław Goszczycki" w:date="2020-04-06T12:39:00Z">
          <w:pPr>
            <w:keepNext/>
            <w:suppressAutoHyphens/>
            <w:overflowPunct w:val="0"/>
            <w:autoSpaceDE w:val="0"/>
            <w:autoSpaceDN w:val="0"/>
            <w:adjustRightInd w:val="0"/>
            <w:spacing w:line="276" w:lineRule="auto"/>
            <w:ind w:left="720" w:hanging="720"/>
            <w:jc w:val="center"/>
            <w:textAlignment w:val="baseline"/>
            <w:outlineLvl w:val="2"/>
          </w:pPr>
        </w:pPrChange>
      </w:pPr>
      <w:del w:id="978" w:author="Radosław Goszczycki" w:date="2020-04-06T12:39:00Z">
        <w:r w:rsidRPr="009E5CD7" w:rsidDel="005220AB">
          <w:rPr>
            <w:rFonts w:ascii="Century Gothic" w:hAnsi="Century Gothic" w:cstheme="minorHAnsi"/>
            <w:b/>
            <w:bCs/>
            <w:sz w:val="22"/>
            <w:szCs w:val="22"/>
          </w:rPr>
          <w:delText>ZMIANY UMOWY</w:delText>
        </w:r>
      </w:del>
    </w:p>
    <w:p w14:paraId="603D5BC0" w14:textId="3FACE52B" w:rsidR="004C118A" w:rsidRPr="009E5CD7" w:rsidDel="005220AB" w:rsidRDefault="004C118A" w:rsidP="005220AB">
      <w:pPr>
        <w:suppressAutoHyphens/>
        <w:overflowPunct w:val="0"/>
        <w:autoSpaceDE w:val="0"/>
        <w:autoSpaceDN w:val="0"/>
        <w:adjustRightInd w:val="0"/>
        <w:jc w:val="right"/>
        <w:textAlignment w:val="baseline"/>
        <w:rPr>
          <w:del w:id="979" w:author="Radosław Goszczycki" w:date="2020-04-06T12:39:00Z"/>
          <w:rFonts w:ascii="Century Gothic" w:hAnsi="Century Gothic" w:cstheme="minorHAnsi"/>
          <w:sz w:val="22"/>
          <w:szCs w:val="22"/>
          <w:lang w:eastAsia="en-US"/>
        </w:rPr>
        <w:pPrChange w:id="980" w:author="Radosław Goszczycki" w:date="2020-04-06T12:39:00Z">
          <w:pPr>
            <w:numPr>
              <w:numId w:val="86"/>
            </w:numPr>
            <w:suppressAutoHyphens/>
            <w:overflowPunct w:val="0"/>
            <w:autoSpaceDE w:val="0"/>
            <w:autoSpaceDN w:val="0"/>
            <w:adjustRightInd w:val="0"/>
            <w:spacing w:line="276" w:lineRule="auto"/>
            <w:ind w:left="426" w:hanging="426"/>
            <w:contextualSpacing/>
            <w:jc w:val="both"/>
            <w:textAlignment w:val="baseline"/>
          </w:pPr>
        </w:pPrChange>
      </w:pPr>
      <w:del w:id="981" w:author="Radosław Goszczycki" w:date="2020-04-06T12:39:00Z">
        <w:r w:rsidRPr="009E5CD7" w:rsidDel="005220AB">
          <w:rPr>
            <w:rFonts w:ascii="Century Gothic" w:hAnsi="Century Gothic" w:cstheme="minorHAnsi"/>
            <w:sz w:val="22"/>
            <w:szCs w:val="22"/>
            <w:lang w:eastAsia="en-US"/>
          </w:rPr>
          <w:delText>Zamawiający przewiduje możliwość zmiany umowy w następujących okolicznościach:</w:delText>
        </w:r>
      </w:del>
    </w:p>
    <w:p w14:paraId="2CF5C2AC" w14:textId="32E5E94C" w:rsidR="004C118A" w:rsidRPr="009E5CD7" w:rsidDel="005220AB" w:rsidRDefault="004C118A" w:rsidP="005220AB">
      <w:pPr>
        <w:suppressAutoHyphens/>
        <w:overflowPunct w:val="0"/>
        <w:autoSpaceDE w:val="0"/>
        <w:autoSpaceDN w:val="0"/>
        <w:adjustRightInd w:val="0"/>
        <w:jc w:val="right"/>
        <w:textAlignment w:val="baseline"/>
        <w:rPr>
          <w:del w:id="982" w:author="Radosław Goszczycki" w:date="2020-04-06T12:39:00Z"/>
          <w:rFonts w:ascii="Century Gothic" w:hAnsi="Century Gothic" w:cstheme="minorHAnsi"/>
          <w:sz w:val="22"/>
          <w:szCs w:val="22"/>
          <w:lang w:eastAsia="en-US"/>
        </w:rPr>
        <w:pPrChange w:id="983" w:author="Radosław Goszczycki" w:date="2020-04-06T12:39:00Z">
          <w:pPr>
            <w:numPr>
              <w:numId w:val="92"/>
            </w:numPr>
            <w:suppressAutoHyphens/>
            <w:overflowPunct w:val="0"/>
            <w:autoSpaceDE w:val="0"/>
            <w:autoSpaceDN w:val="0"/>
            <w:adjustRightInd w:val="0"/>
            <w:spacing w:line="276" w:lineRule="auto"/>
            <w:ind w:left="851" w:hanging="425"/>
            <w:contextualSpacing/>
            <w:jc w:val="both"/>
            <w:textAlignment w:val="baseline"/>
          </w:pPr>
        </w:pPrChange>
      </w:pPr>
      <w:del w:id="984" w:author="Radosław Goszczycki" w:date="2020-04-06T12:39:00Z">
        <w:r w:rsidRPr="009E5CD7" w:rsidDel="005220AB">
          <w:rPr>
            <w:rFonts w:ascii="Century Gothic" w:hAnsi="Century Gothic" w:cstheme="minorHAnsi"/>
            <w:sz w:val="22"/>
            <w:szCs w:val="22"/>
            <w:lang w:eastAsia="en-US"/>
          </w:rPr>
          <w:delText>w razie dokonywania przez Zamawiającego inwestycji w majątek trwały, wzrostu jego wartości lub zbywania takiego majątku, a także rozliczania klauzuli automatycznego pokrycia;</w:delText>
        </w:r>
      </w:del>
    </w:p>
    <w:p w14:paraId="1BCADCF4" w14:textId="56B02FF0" w:rsidR="00FD672F" w:rsidRPr="009E5CD7" w:rsidDel="005220AB" w:rsidRDefault="00FD672F" w:rsidP="005220AB">
      <w:pPr>
        <w:suppressAutoHyphens/>
        <w:overflowPunct w:val="0"/>
        <w:autoSpaceDE w:val="0"/>
        <w:autoSpaceDN w:val="0"/>
        <w:adjustRightInd w:val="0"/>
        <w:jc w:val="right"/>
        <w:textAlignment w:val="baseline"/>
        <w:rPr>
          <w:del w:id="985" w:author="Radosław Goszczycki" w:date="2020-04-06T12:39:00Z"/>
          <w:rFonts w:ascii="Century Gothic" w:hAnsi="Century Gothic" w:cstheme="minorHAnsi"/>
          <w:sz w:val="22"/>
          <w:szCs w:val="22"/>
          <w:lang w:eastAsia="en-US"/>
        </w:rPr>
        <w:pPrChange w:id="986" w:author="Radosław Goszczycki" w:date="2020-04-06T12:39:00Z">
          <w:pPr>
            <w:numPr>
              <w:numId w:val="92"/>
            </w:numPr>
            <w:suppressAutoHyphens/>
            <w:overflowPunct w:val="0"/>
            <w:autoSpaceDE w:val="0"/>
            <w:autoSpaceDN w:val="0"/>
            <w:adjustRightInd w:val="0"/>
            <w:spacing w:line="276" w:lineRule="auto"/>
            <w:ind w:left="851" w:hanging="425"/>
            <w:contextualSpacing/>
            <w:jc w:val="both"/>
            <w:textAlignment w:val="baseline"/>
          </w:pPr>
        </w:pPrChange>
      </w:pPr>
      <w:del w:id="987" w:author="Radosław Goszczycki" w:date="2020-04-06T12:39:00Z">
        <w:r w:rsidRPr="009E5CD7" w:rsidDel="005220AB">
          <w:rPr>
            <w:rFonts w:ascii="Century Gothic" w:hAnsi="Century Gothic" w:cstheme="minorHAnsi"/>
            <w:sz w:val="22"/>
            <w:szCs w:val="22"/>
            <w:lang w:eastAsia="en-US"/>
          </w:rPr>
          <w:delText>w razie dokonywania przez Zamawiającego nabycia nowych pojazdów albo zbywania będących na jego stanie</w:delText>
        </w:r>
        <w:r w:rsidR="00214E3D" w:rsidDel="005220AB">
          <w:rPr>
            <w:rFonts w:ascii="Century Gothic" w:hAnsi="Century Gothic" w:cstheme="minorHAnsi"/>
            <w:sz w:val="22"/>
            <w:szCs w:val="22"/>
            <w:lang w:eastAsia="en-US"/>
          </w:rPr>
          <w:delText>;</w:delText>
        </w:r>
      </w:del>
    </w:p>
    <w:p w14:paraId="1DBC9537" w14:textId="3464AB3C" w:rsidR="00872C10" w:rsidRPr="009E5CD7" w:rsidDel="005220AB" w:rsidRDefault="004C118A" w:rsidP="005220AB">
      <w:pPr>
        <w:suppressAutoHyphens/>
        <w:overflowPunct w:val="0"/>
        <w:autoSpaceDE w:val="0"/>
        <w:autoSpaceDN w:val="0"/>
        <w:adjustRightInd w:val="0"/>
        <w:jc w:val="right"/>
        <w:textAlignment w:val="baseline"/>
        <w:rPr>
          <w:del w:id="988" w:author="Radosław Goszczycki" w:date="2020-04-06T12:39:00Z"/>
          <w:rFonts w:ascii="Century Gothic" w:hAnsi="Century Gothic" w:cstheme="minorHAnsi"/>
          <w:sz w:val="22"/>
          <w:szCs w:val="22"/>
          <w:lang w:eastAsia="en-US"/>
        </w:rPr>
        <w:pPrChange w:id="989" w:author="Radosław Goszczycki" w:date="2020-04-06T12:39:00Z">
          <w:pPr>
            <w:numPr>
              <w:numId w:val="92"/>
            </w:numPr>
            <w:suppressAutoHyphens/>
            <w:overflowPunct w:val="0"/>
            <w:autoSpaceDE w:val="0"/>
            <w:autoSpaceDN w:val="0"/>
            <w:adjustRightInd w:val="0"/>
            <w:spacing w:line="276" w:lineRule="auto"/>
            <w:ind w:left="851" w:hanging="425"/>
            <w:contextualSpacing/>
            <w:jc w:val="both"/>
            <w:textAlignment w:val="baseline"/>
          </w:pPr>
        </w:pPrChange>
      </w:pPr>
      <w:del w:id="990" w:author="Radosław Goszczycki" w:date="2020-04-06T12:39:00Z">
        <w:r w:rsidRPr="009E5CD7" w:rsidDel="005220AB">
          <w:rPr>
            <w:rFonts w:ascii="Century Gothic" w:hAnsi="Century Gothic" w:cstheme="minorHAnsi"/>
            <w:sz w:val="22"/>
            <w:szCs w:val="22"/>
            <w:lang w:eastAsia="en-US"/>
          </w:rPr>
          <w:lastRenderedPageBreak/>
          <w:delText>w razie konieczności zwiększenia aktualnych sum gwarancyjnych lub uzupełnienia limitów;</w:delText>
        </w:r>
      </w:del>
    </w:p>
    <w:p w14:paraId="4455077B" w14:textId="3905AB5F" w:rsidR="00FD672F" w:rsidRPr="009E5CD7" w:rsidDel="005220AB" w:rsidRDefault="00FD672F" w:rsidP="005220AB">
      <w:pPr>
        <w:suppressAutoHyphens/>
        <w:overflowPunct w:val="0"/>
        <w:autoSpaceDE w:val="0"/>
        <w:autoSpaceDN w:val="0"/>
        <w:adjustRightInd w:val="0"/>
        <w:jc w:val="right"/>
        <w:textAlignment w:val="baseline"/>
        <w:rPr>
          <w:del w:id="991" w:author="Radosław Goszczycki" w:date="2020-04-06T12:39:00Z"/>
          <w:rFonts w:ascii="Century Gothic" w:hAnsi="Century Gothic" w:cstheme="minorHAnsi"/>
          <w:sz w:val="22"/>
          <w:szCs w:val="22"/>
          <w:lang w:eastAsia="en-US"/>
        </w:rPr>
        <w:pPrChange w:id="992" w:author="Radosław Goszczycki" w:date="2020-04-06T12:39:00Z">
          <w:pPr>
            <w:numPr>
              <w:numId w:val="92"/>
            </w:numPr>
            <w:suppressAutoHyphens/>
            <w:overflowPunct w:val="0"/>
            <w:autoSpaceDE w:val="0"/>
            <w:autoSpaceDN w:val="0"/>
            <w:adjustRightInd w:val="0"/>
            <w:spacing w:line="276" w:lineRule="auto"/>
            <w:ind w:left="851" w:hanging="425"/>
            <w:contextualSpacing/>
            <w:jc w:val="both"/>
            <w:textAlignment w:val="baseline"/>
          </w:pPr>
        </w:pPrChange>
      </w:pPr>
      <w:del w:id="993" w:author="Radosław Goszczycki" w:date="2020-04-06T12:39:00Z">
        <w:r w:rsidRPr="009E5CD7" w:rsidDel="005220AB">
          <w:rPr>
            <w:rFonts w:ascii="Century Gothic" w:hAnsi="Century Gothic" w:cstheme="minorHAnsi"/>
            <w:sz w:val="22"/>
            <w:szCs w:val="22"/>
            <w:lang w:eastAsia="en-US"/>
          </w:rPr>
          <w:delText>w razie konieczności doubezpieczenia kolejnych osób w zakresie ubezpieczeń następstw nieszczęśliwych wypadków</w:delText>
        </w:r>
      </w:del>
    </w:p>
    <w:p w14:paraId="43CAA103" w14:textId="7FCB93DD" w:rsidR="00872C10" w:rsidRPr="009E5CD7" w:rsidDel="005220AB" w:rsidRDefault="00872C10" w:rsidP="005220AB">
      <w:pPr>
        <w:suppressAutoHyphens/>
        <w:overflowPunct w:val="0"/>
        <w:autoSpaceDE w:val="0"/>
        <w:autoSpaceDN w:val="0"/>
        <w:adjustRightInd w:val="0"/>
        <w:jc w:val="right"/>
        <w:textAlignment w:val="baseline"/>
        <w:rPr>
          <w:del w:id="994" w:author="Radosław Goszczycki" w:date="2020-04-06T12:39:00Z"/>
          <w:rFonts w:ascii="Century Gothic" w:hAnsi="Century Gothic" w:cstheme="minorHAnsi"/>
          <w:sz w:val="22"/>
          <w:szCs w:val="22"/>
          <w:lang w:eastAsia="en-US"/>
        </w:rPr>
        <w:pPrChange w:id="995" w:author="Radosław Goszczycki" w:date="2020-04-06T12:39:00Z">
          <w:pPr>
            <w:numPr>
              <w:numId w:val="92"/>
            </w:numPr>
            <w:suppressAutoHyphens/>
            <w:overflowPunct w:val="0"/>
            <w:autoSpaceDE w:val="0"/>
            <w:autoSpaceDN w:val="0"/>
            <w:adjustRightInd w:val="0"/>
            <w:spacing w:line="276" w:lineRule="auto"/>
            <w:ind w:left="851" w:hanging="425"/>
            <w:contextualSpacing/>
            <w:jc w:val="both"/>
            <w:textAlignment w:val="baseline"/>
          </w:pPr>
        </w:pPrChange>
      </w:pPr>
      <w:del w:id="996" w:author="Radosław Goszczycki" w:date="2020-04-06T12:39:00Z">
        <w:r w:rsidRPr="009E5CD7" w:rsidDel="005220AB">
          <w:rPr>
            <w:rFonts w:ascii="Century Gothic" w:hAnsi="Century Gothic" w:cstheme="minorHAnsi"/>
            <w:sz w:val="22"/>
            <w:szCs w:val="22"/>
            <w:lang w:eastAsia="en-US"/>
          </w:rPr>
          <w:delText>w przypadku zmian organizacyjnych (w tym</w:delText>
        </w:r>
        <w:r w:rsidR="00726A44" w:rsidRPr="009E5CD7" w:rsidDel="005220AB">
          <w:rPr>
            <w:rFonts w:ascii="Century Gothic" w:hAnsi="Century Gothic" w:cstheme="minorHAnsi"/>
            <w:sz w:val="22"/>
            <w:szCs w:val="22"/>
            <w:lang w:eastAsia="en-US"/>
          </w:rPr>
          <w:delText xml:space="preserve"> </w:delText>
        </w:r>
        <w:r w:rsidRPr="009E5CD7" w:rsidDel="005220AB">
          <w:rPr>
            <w:rFonts w:ascii="Century Gothic" w:hAnsi="Century Gothic" w:cstheme="minorHAnsi"/>
            <w:sz w:val="22"/>
            <w:szCs w:val="22"/>
            <w:lang w:eastAsia="en-US"/>
          </w:rPr>
          <w:delText>przekształceń i likwidacji oraz powstania nowych  jednostek) mogących wystąpić u Zamawiającego w tym jego jednostek organizacyjnych, w tym zmianie zakresu wykonywanej działalności w szczególności miejsca jej wykonywania;</w:delText>
        </w:r>
      </w:del>
    </w:p>
    <w:p w14:paraId="64EAEFBC" w14:textId="737A7EB7" w:rsidR="004C118A" w:rsidRPr="009E5CD7" w:rsidDel="005220AB" w:rsidRDefault="004C118A" w:rsidP="005220AB">
      <w:pPr>
        <w:suppressAutoHyphens/>
        <w:overflowPunct w:val="0"/>
        <w:autoSpaceDE w:val="0"/>
        <w:autoSpaceDN w:val="0"/>
        <w:adjustRightInd w:val="0"/>
        <w:jc w:val="right"/>
        <w:textAlignment w:val="baseline"/>
        <w:rPr>
          <w:del w:id="997" w:author="Radosław Goszczycki" w:date="2020-04-06T12:39:00Z"/>
          <w:rFonts w:ascii="Century Gothic" w:hAnsi="Century Gothic" w:cstheme="minorHAnsi"/>
          <w:sz w:val="22"/>
          <w:szCs w:val="22"/>
          <w:lang w:eastAsia="en-US"/>
        </w:rPr>
        <w:pPrChange w:id="998" w:author="Radosław Goszczycki" w:date="2020-04-06T12:39:00Z">
          <w:pPr>
            <w:numPr>
              <w:numId w:val="92"/>
            </w:numPr>
            <w:suppressAutoHyphens/>
            <w:overflowPunct w:val="0"/>
            <w:autoSpaceDE w:val="0"/>
            <w:autoSpaceDN w:val="0"/>
            <w:adjustRightInd w:val="0"/>
            <w:spacing w:line="276" w:lineRule="auto"/>
            <w:ind w:left="851" w:hanging="425"/>
            <w:contextualSpacing/>
            <w:jc w:val="both"/>
            <w:textAlignment w:val="baseline"/>
          </w:pPr>
        </w:pPrChange>
      </w:pPr>
      <w:del w:id="999" w:author="Radosław Goszczycki" w:date="2020-04-06T12:39:00Z">
        <w:r w:rsidRPr="009E5CD7" w:rsidDel="005220AB">
          <w:rPr>
            <w:rFonts w:ascii="Century Gothic" w:hAnsi="Century Gothic" w:cstheme="minorHAnsi"/>
            <w:sz w:val="22"/>
            <w:szCs w:val="22"/>
            <w:lang w:eastAsia="en-US"/>
          </w:rPr>
          <w:delText>w przypadku korzystnych dla Zamawiającego zmian Ogólnych Warunków Ubezpieczenia;</w:delText>
        </w:r>
        <w:r w:rsidR="00872C10" w:rsidRPr="009E5CD7" w:rsidDel="005220AB">
          <w:rPr>
            <w:rFonts w:ascii="Century Gothic" w:hAnsi="Century Gothic" w:cstheme="minorHAnsi"/>
            <w:sz w:val="22"/>
            <w:szCs w:val="22"/>
            <w:lang w:eastAsia="en-US"/>
          </w:rPr>
          <w:delText xml:space="preserve"> </w:delText>
        </w:r>
      </w:del>
    </w:p>
    <w:p w14:paraId="23FBEF9E" w14:textId="15FFCAAA" w:rsidR="004C118A" w:rsidRPr="009E5CD7" w:rsidDel="005220AB" w:rsidRDefault="004C118A" w:rsidP="005220AB">
      <w:pPr>
        <w:suppressAutoHyphens/>
        <w:overflowPunct w:val="0"/>
        <w:autoSpaceDE w:val="0"/>
        <w:autoSpaceDN w:val="0"/>
        <w:adjustRightInd w:val="0"/>
        <w:jc w:val="right"/>
        <w:textAlignment w:val="baseline"/>
        <w:rPr>
          <w:del w:id="1000" w:author="Radosław Goszczycki" w:date="2020-04-06T12:39:00Z"/>
          <w:rFonts w:ascii="Century Gothic" w:hAnsi="Century Gothic" w:cstheme="minorHAnsi"/>
          <w:sz w:val="22"/>
          <w:szCs w:val="22"/>
          <w:lang w:eastAsia="en-US"/>
        </w:rPr>
        <w:pPrChange w:id="1001" w:author="Radosław Goszczycki" w:date="2020-04-06T12:39:00Z">
          <w:pPr>
            <w:numPr>
              <w:numId w:val="92"/>
            </w:numPr>
            <w:suppressAutoHyphens/>
            <w:overflowPunct w:val="0"/>
            <w:autoSpaceDE w:val="0"/>
            <w:autoSpaceDN w:val="0"/>
            <w:adjustRightInd w:val="0"/>
            <w:spacing w:line="276" w:lineRule="auto"/>
            <w:ind w:left="851" w:hanging="425"/>
            <w:contextualSpacing/>
            <w:jc w:val="both"/>
            <w:textAlignment w:val="baseline"/>
          </w:pPr>
        </w:pPrChange>
      </w:pPr>
      <w:del w:id="1002" w:author="Radosław Goszczycki" w:date="2020-04-06T12:39:00Z">
        <w:r w:rsidRPr="009E5CD7" w:rsidDel="005220AB">
          <w:rPr>
            <w:rFonts w:ascii="Century Gothic" w:hAnsi="Century Gothic" w:cstheme="minorHAnsi"/>
            <w:sz w:val="22"/>
            <w:szCs w:val="22"/>
            <w:lang w:eastAsia="en-US"/>
          </w:rPr>
          <w:delText>w przypadku zmian przepisów prawnych wpływających na zakres ubezpieczenia;</w:delText>
        </w:r>
      </w:del>
    </w:p>
    <w:p w14:paraId="13243E98" w14:textId="131C8C9B" w:rsidR="004C118A" w:rsidRPr="009E5CD7" w:rsidDel="005220AB" w:rsidRDefault="004C118A" w:rsidP="005220AB">
      <w:pPr>
        <w:suppressAutoHyphens/>
        <w:overflowPunct w:val="0"/>
        <w:autoSpaceDE w:val="0"/>
        <w:autoSpaceDN w:val="0"/>
        <w:adjustRightInd w:val="0"/>
        <w:jc w:val="right"/>
        <w:textAlignment w:val="baseline"/>
        <w:rPr>
          <w:del w:id="1003" w:author="Radosław Goszczycki" w:date="2020-04-06T12:39:00Z"/>
          <w:rFonts w:ascii="Century Gothic" w:hAnsi="Century Gothic" w:cstheme="minorHAnsi"/>
          <w:sz w:val="22"/>
          <w:szCs w:val="22"/>
          <w:lang w:eastAsia="en-US"/>
        </w:rPr>
        <w:pPrChange w:id="1004" w:author="Radosław Goszczycki" w:date="2020-04-06T12:39:00Z">
          <w:pPr>
            <w:numPr>
              <w:numId w:val="92"/>
            </w:numPr>
            <w:suppressAutoHyphens/>
            <w:overflowPunct w:val="0"/>
            <w:autoSpaceDE w:val="0"/>
            <w:autoSpaceDN w:val="0"/>
            <w:adjustRightInd w:val="0"/>
            <w:spacing w:line="276" w:lineRule="auto"/>
            <w:ind w:left="851" w:hanging="425"/>
            <w:contextualSpacing/>
            <w:jc w:val="both"/>
            <w:textAlignment w:val="baseline"/>
          </w:pPr>
        </w:pPrChange>
      </w:pPr>
      <w:del w:id="1005" w:author="Radosław Goszczycki" w:date="2020-04-06T12:39:00Z">
        <w:r w:rsidRPr="009E5CD7" w:rsidDel="005220AB">
          <w:rPr>
            <w:rFonts w:ascii="Century Gothic" w:hAnsi="Century Gothic" w:cstheme="minorHAnsi"/>
            <w:sz w:val="22"/>
            <w:szCs w:val="22"/>
            <w:lang w:eastAsia="en-US"/>
          </w:rPr>
          <w:delText>w przypadku zmiany zakresu ubezpieczenia przewidzianych w klauzulach zawartych w SIWZ, bądź w opisie przedmiotu zamówienia określonych w SIWZ</w:delText>
        </w:r>
        <w:r w:rsidR="00D936E7" w:rsidRPr="009E5CD7" w:rsidDel="005220AB">
          <w:rPr>
            <w:rFonts w:ascii="Century Gothic" w:hAnsi="Century Gothic" w:cstheme="minorHAnsi"/>
            <w:sz w:val="22"/>
            <w:szCs w:val="22"/>
            <w:lang w:eastAsia="en-US"/>
          </w:rPr>
          <w:delText>;</w:delText>
        </w:r>
      </w:del>
    </w:p>
    <w:p w14:paraId="2E6DD570" w14:textId="62239518" w:rsidR="00D936E7" w:rsidRPr="009E5CD7" w:rsidDel="005220AB" w:rsidRDefault="00D936E7" w:rsidP="005220AB">
      <w:pPr>
        <w:suppressAutoHyphens/>
        <w:overflowPunct w:val="0"/>
        <w:autoSpaceDE w:val="0"/>
        <w:autoSpaceDN w:val="0"/>
        <w:adjustRightInd w:val="0"/>
        <w:jc w:val="right"/>
        <w:textAlignment w:val="baseline"/>
        <w:rPr>
          <w:del w:id="1006" w:author="Radosław Goszczycki" w:date="2020-04-06T12:39:00Z"/>
          <w:rFonts w:ascii="Century Gothic" w:hAnsi="Century Gothic" w:cstheme="minorHAnsi"/>
          <w:sz w:val="22"/>
          <w:szCs w:val="22"/>
          <w:lang w:eastAsia="en-US"/>
        </w:rPr>
        <w:pPrChange w:id="1007" w:author="Radosław Goszczycki" w:date="2020-04-06T12:39:00Z">
          <w:pPr>
            <w:numPr>
              <w:numId w:val="92"/>
            </w:numPr>
            <w:suppressAutoHyphens/>
            <w:overflowPunct w:val="0"/>
            <w:autoSpaceDE w:val="0"/>
            <w:autoSpaceDN w:val="0"/>
            <w:adjustRightInd w:val="0"/>
            <w:spacing w:line="276" w:lineRule="auto"/>
            <w:ind w:left="851" w:hanging="425"/>
            <w:contextualSpacing/>
            <w:jc w:val="both"/>
            <w:textAlignment w:val="baseline"/>
          </w:pPr>
        </w:pPrChange>
      </w:pPr>
      <w:bookmarkStart w:id="1008" w:name="_Hlk22467768"/>
      <w:del w:id="1009" w:author="Radosław Goszczycki" w:date="2020-04-06T12:39:00Z">
        <w:r w:rsidRPr="009E5CD7" w:rsidDel="005220AB">
          <w:rPr>
            <w:rFonts w:ascii="Century Gothic" w:hAnsi="Century Gothic" w:cstheme="minorHAnsi"/>
            <w:sz w:val="22"/>
            <w:szCs w:val="22"/>
            <w:lang w:eastAsia="en-US"/>
          </w:rPr>
          <w:delText>w której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delText>
        </w:r>
        <w:bookmarkEnd w:id="1008"/>
      </w:del>
    </w:p>
    <w:p w14:paraId="7081F78D" w14:textId="0A1BB2F5" w:rsidR="004C118A" w:rsidRPr="009E5CD7" w:rsidDel="005220AB" w:rsidRDefault="004C118A" w:rsidP="005220AB">
      <w:pPr>
        <w:suppressAutoHyphens/>
        <w:overflowPunct w:val="0"/>
        <w:autoSpaceDE w:val="0"/>
        <w:autoSpaceDN w:val="0"/>
        <w:adjustRightInd w:val="0"/>
        <w:jc w:val="right"/>
        <w:textAlignment w:val="baseline"/>
        <w:rPr>
          <w:del w:id="1010" w:author="Radosław Goszczycki" w:date="2020-04-06T12:39:00Z"/>
          <w:rFonts w:ascii="Century Gothic" w:hAnsi="Century Gothic" w:cstheme="minorHAnsi"/>
          <w:sz w:val="22"/>
          <w:szCs w:val="22"/>
          <w:lang w:eastAsia="en-US"/>
        </w:rPr>
        <w:pPrChange w:id="1011" w:author="Radosław Goszczycki" w:date="2020-04-06T12:39:00Z">
          <w:pPr>
            <w:suppressAutoHyphens/>
            <w:spacing w:line="276" w:lineRule="auto"/>
            <w:ind w:left="720"/>
            <w:contextualSpacing/>
            <w:jc w:val="both"/>
          </w:pPr>
        </w:pPrChange>
      </w:pPr>
    </w:p>
    <w:p w14:paraId="4502CE1D" w14:textId="015C4B58" w:rsidR="004C118A" w:rsidRPr="009E5CD7" w:rsidDel="005220AB" w:rsidRDefault="004C118A" w:rsidP="005220AB">
      <w:pPr>
        <w:suppressAutoHyphens/>
        <w:overflowPunct w:val="0"/>
        <w:autoSpaceDE w:val="0"/>
        <w:autoSpaceDN w:val="0"/>
        <w:adjustRightInd w:val="0"/>
        <w:jc w:val="right"/>
        <w:textAlignment w:val="baseline"/>
        <w:rPr>
          <w:del w:id="1012" w:author="Radosław Goszczycki" w:date="2020-04-06T12:39:00Z"/>
          <w:rFonts w:ascii="Century Gothic" w:hAnsi="Century Gothic" w:cstheme="minorHAnsi"/>
          <w:sz w:val="22"/>
          <w:szCs w:val="22"/>
          <w:lang w:eastAsia="en-US"/>
        </w:rPr>
        <w:pPrChange w:id="1013" w:author="Radosław Goszczycki" w:date="2020-04-06T12:39:00Z">
          <w:pPr>
            <w:numPr>
              <w:numId w:val="86"/>
            </w:numPr>
            <w:suppressAutoHyphens/>
            <w:overflowPunct w:val="0"/>
            <w:autoSpaceDE w:val="0"/>
            <w:autoSpaceDN w:val="0"/>
            <w:adjustRightInd w:val="0"/>
            <w:spacing w:line="276" w:lineRule="auto"/>
            <w:ind w:left="426" w:hanging="426"/>
            <w:contextualSpacing/>
            <w:jc w:val="both"/>
            <w:textAlignment w:val="baseline"/>
          </w:pPr>
        </w:pPrChange>
      </w:pPr>
      <w:del w:id="1014" w:author="Radosław Goszczycki" w:date="2020-04-06T12:39:00Z">
        <w:r w:rsidRPr="009E5CD7" w:rsidDel="005220AB">
          <w:rPr>
            <w:rFonts w:ascii="Century Gothic" w:hAnsi="Century Gothic" w:cstheme="minorHAnsi"/>
            <w:sz w:val="22"/>
            <w:szCs w:val="22"/>
            <w:lang w:eastAsia="en-US"/>
          </w:rPr>
          <w:delText>Zmiana umowy może polegać w szczególności na:</w:delText>
        </w:r>
      </w:del>
    </w:p>
    <w:p w14:paraId="17AA0BF9" w14:textId="12D221A8" w:rsidR="004C118A" w:rsidRPr="009E5CD7" w:rsidDel="005220AB" w:rsidRDefault="004C118A" w:rsidP="005220AB">
      <w:pPr>
        <w:suppressAutoHyphens/>
        <w:overflowPunct w:val="0"/>
        <w:autoSpaceDE w:val="0"/>
        <w:autoSpaceDN w:val="0"/>
        <w:adjustRightInd w:val="0"/>
        <w:jc w:val="right"/>
        <w:textAlignment w:val="baseline"/>
        <w:rPr>
          <w:del w:id="1015" w:author="Radosław Goszczycki" w:date="2020-04-06T12:39:00Z"/>
          <w:rFonts w:ascii="Century Gothic" w:hAnsi="Century Gothic" w:cstheme="minorHAnsi"/>
          <w:sz w:val="22"/>
          <w:szCs w:val="22"/>
          <w:lang w:eastAsia="en-US"/>
        </w:rPr>
        <w:pPrChange w:id="1016"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17" w:author="Radosław Goszczycki" w:date="2020-04-06T12:39:00Z">
        <w:r w:rsidRPr="009E5CD7" w:rsidDel="005220AB">
          <w:rPr>
            <w:rFonts w:ascii="Century Gothic" w:hAnsi="Century Gothic" w:cstheme="minorHAnsi"/>
            <w:sz w:val="22"/>
            <w:szCs w:val="22"/>
            <w:lang w:eastAsia="en-US"/>
          </w:rPr>
          <w:delText>zmianie wielkości sum ubezpieczenia w związku z: nabywaniem/ zbywaniem/ likwidacją środków trwałych, modernizacją/ ulepszeniem środków trwałych, oddaniem do użytku nowych inwestycji, umowami cywilno- prawnymi nakładającymi na Zamawiającego obowiązek ubezpieczenia;</w:delText>
        </w:r>
      </w:del>
    </w:p>
    <w:p w14:paraId="5FAB03C8" w14:textId="60CF1973" w:rsidR="00FD672F" w:rsidRPr="009E5CD7" w:rsidDel="005220AB" w:rsidRDefault="00FD672F" w:rsidP="005220AB">
      <w:pPr>
        <w:suppressAutoHyphens/>
        <w:overflowPunct w:val="0"/>
        <w:autoSpaceDE w:val="0"/>
        <w:autoSpaceDN w:val="0"/>
        <w:adjustRightInd w:val="0"/>
        <w:jc w:val="right"/>
        <w:textAlignment w:val="baseline"/>
        <w:rPr>
          <w:del w:id="1018" w:author="Radosław Goszczycki" w:date="2020-04-06T12:39:00Z"/>
          <w:rFonts w:ascii="Century Gothic" w:hAnsi="Century Gothic" w:cstheme="minorHAnsi"/>
          <w:sz w:val="22"/>
          <w:szCs w:val="22"/>
          <w:lang w:eastAsia="en-US"/>
        </w:rPr>
        <w:pPrChange w:id="1019"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20" w:author="Radosław Goszczycki" w:date="2020-04-06T12:39:00Z">
        <w:r w:rsidRPr="009E5CD7" w:rsidDel="005220AB">
          <w:rPr>
            <w:rFonts w:ascii="Century Gothic" w:hAnsi="Century Gothic" w:cstheme="minorHAnsi"/>
            <w:sz w:val="22"/>
            <w:szCs w:val="22"/>
            <w:lang w:eastAsia="en-US"/>
          </w:rPr>
          <w:delText>zmianie wielkości sum ubezpieczenia w związku z: nabywaniem/ zbywaniem/ likwidacją pojazdów, umowami cywilno-prawnymi nakładającymi na Zamawiającego obowiązek ubezpieczenia</w:delText>
        </w:r>
      </w:del>
    </w:p>
    <w:p w14:paraId="719A1656" w14:textId="0055E67D" w:rsidR="004C118A" w:rsidRPr="009E5CD7" w:rsidDel="005220AB" w:rsidRDefault="004C118A" w:rsidP="005220AB">
      <w:pPr>
        <w:suppressAutoHyphens/>
        <w:overflowPunct w:val="0"/>
        <w:autoSpaceDE w:val="0"/>
        <w:autoSpaceDN w:val="0"/>
        <w:adjustRightInd w:val="0"/>
        <w:jc w:val="right"/>
        <w:textAlignment w:val="baseline"/>
        <w:rPr>
          <w:del w:id="1021" w:author="Radosław Goszczycki" w:date="2020-04-06T12:39:00Z"/>
          <w:rFonts w:ascii="Century Gothic" w:hAnsi="Century Gothic" w:cstheme="minorHAnsi"/>
          <w:sz w:val="22"/>
          <w:szCs w:val="22"/>
          <w:lang w:eastAsia="en-US"/>
        </w:rPr>
        <w:pPrChange w:id="1022"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23" w:author="Radosław Goszczycki" w:date="2020-04-06T12:39:00Z">
        <w:r w:rsidRPr="009E5CD7" w:rsidDel="005220AB">
          <w:rPr>
            <w:rFonts w:ascii="Century Gothic" w:hAnsi="Century Gothic" w:cstheme="minorHAnsi"/>
            <w:sz w:val="22"/>
            <w:szCs w:val="22"/>
            <w:lang w:eastAsia="en-US"/>
          </w:rPr>
          <w:delText>zmianie wysokości sum ubezpieczenia/sum gwarancyjnych wraz z weryfikacją stawek i składek ubezpieczenia będące ich konsekwencją;</w:delText>
        </w:r>
      </w:del>
    </w:p>
    <w:p w14:paraId="210A8273" w14:textId="2EEB6C8B" w:rsidR="00FD672F" w:rsidRPr="009E5CD7" w:rsidDel="005220AB" w:rsidRDefault="00FD672F" w:rsidP="005220AB">
      <w:pPr>
        <w:suppressAutoHyphens/>
        <w:overflowPunct w:val="0"/>
        <w:autoSpaceDE w:val="0"/>
        <w:autoSpaceDN w:val="0"/>
        <w:adjustRightInd w:val="0"/>
        <w:jc w:val="right"/>
        <w:textAlignment w:val="baseline"/>
        <w:rPr>
          <w:del w:id="1024" w:author="Radosław Goszczycki" w:date="2020-04-06T12:39:00Z"/>
          <w:rFonts w:ascii="Century Gothic" w:hAnsi="Century Gothic" w:cstheme="minorHAnsi"/>
          <w:sz w:val="22"/>
          <w:szCs w:val="22"/>
          <w:lang w:eastAsia="en-US"/>
        </w:rPr>
        <w:pPrChange w:id="1025"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26" w:author="Radosław Goszczycki" w:date="2020-04-06T12:39:00Z">
        <w:r w:rsidRPr="009E5CD7" w:rsidDel="005220AB">
          <w:rPr>
            <w:rFonts w:ascii="Century Gothic" w:hAnsi="Century Gothic" w:cstheme="minorHAnsi"/>
            <w:sz w:val="22"/>
            <w:szCs w:val="22"/>
            <w:lang w:eastAsia="en-US"/>
          </w:rPr>
          <w:delText>zmianie ilości posiadanych pojazdów w związku z: nabywaniem/ zbywaniem/ likwidacją pojazdów</w:delText>
        </w:r>
        <w:r w:rsidRPr="009E5CD7" w:rsidDel="005220AB">
          <w:rPr>
            <w:rFonts w:ascii="Century Gothic" w:hAnsi="Century Gothic" w:cstheme="minorHAnsi"/>
            <w:sz w:val="22"/>
            <w:szCs w:val="22"/>
          </w:rPr>
          <w:delText xml:space="preserve"> </w:delText>
        </w:r>
        <w:r w:rsidRPr="009E5CD7" w:rsidDel="005220AB">
          <w:rPr>
            <w:rFonts w:ascii="Century Gothic" w:hAnsi="Century Gothic" w:cstheme="minorHAnsi"/>
            <w:sz w:val="22"/>
            <w:szCs w:val="22"/>
            <w:lang w:eastAsia="en-US"/>
          </w:rPr>
          <w:delText>umowami cywilno- prawnymi nakładającymi na Zamawiającego obowiązek ubezpieczenia</w:delText>
        </w:r>
      </w:del>
    </w:p>
    <w:p w14:paraId="52F64BE2" w14:textId="45A43821" w:rsidR="00FD672F" w:rsidRPr="009E5CD7" w:rsidDel="005220AB" w:rsidRDefault="00FD672F" w:rsidP="005220AB">
      <w:pPr>
        <w:suppressAutoHyphens/>
        <w:overflowPunct w:val="0"/>
        <w:autoSpaceDE w:val="0"/>
        <w:autoSpaceDN w:val="0"/>
        <w:adjustRightInd w:val="0"/>
        <w:jc w:val="right"/>
        <w:textAlignment w:val="baseline"/>
        <w:rPr>
          <w:del w:id="1027" w:author="Radosław Goszczycki" w:date="2020-04-06T12:39:00Z"/>
          <w:rFonts w:ascii="Century Gothic" w:hAnsi="Century Gothic" w:cstheme="minorHAnsi"/>
          <w:sz w:val="22"/>
          <w:szCs w:val="22"/>
          <w:lang w:eastAsia="en-US"/>
        </w:rPr>
        <w:pPrChange w:id="1028"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29" w:author="Radosław Goszczycki" w:date="2020-04-06T12:39:00Z">
        <w:r w:rsidRPr="009E5CD7" w:rsidDel="005220AB">
          <w:rPr>
            <w:rFonts w:ascii="Century Gothic" w:hAnsi="Century Gothic" w:cstheme="minorHAnsi"/>
            <w:sz w:val="22"/>
            <w:szCs w:val="22"/>
            <w:lang w:eastAsia="en-US"/>
          </w:rPr>
          <w:delText>zmianie ilości osób zgłoszonych do ubezpieczenia w zakresie ubezpieczenia następstw nieszczęśliwych wypadków (zwiększenie lub zmniejszenie liczby ubezpieczonych)</w:delText>
        </w:r>
      </w:del>
    </w:p>
    <w:p w14:paraId="28796F49" w14:textId="2FF19A3B" w:rsidR="004C118A" w:rsidRPr="009E5CD7" w:rsidDel="005220AB" w:rsidRDefault="004C118A" w:rsidP="005220AB">
      <w:pPr>
        <w:suppressAutoHyphens/>
        <w:overflowPunct w:val="0"/>
        <w:autoSpaceDE w:val="0"/>
        <w:autoSpaceDN w:val="0"/>
        <w:adjustRightInd w:val="0"/>
        <w:jc w:val="right"/>
        <w:textAlignment w:val="baseline"/>
        <w:rPr>
          <w:del w:id="1030" w:author="Radosław Goszczycki" w:date="2020-04-06T12:39:00Z"/>
          <w:rFonts w:ascii="Century Gothic" w:hAnsi="Century Gothic" w:cstheme="minorHAnsi"/>
          <w:sz w:val="22"/>
          <w:szCs w:val="22"/>
          <w:lang w:eastAsia="en-US"/>
        </w:rPr>
        <w:pPrChange w:id="1031"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32" w:author="Radosław Goszczycki" w:date="2020-04-06T12:39:00Z">
        <w:r w:rsidRPr="009E5CD7" w:rsidDel="005220AB">
          <w:rPr>
            <w:rFonts w:ascii="Century Gothic" w:hAnsi="Century Gothic" w:cstheme="minorHAnsi"/>
            <w:sz w:val="22"/>
            <w:szCs w:val="22"/>
            <w:lang w:eastAsia="en-US"/>
          </w:rPr>
          <w:delText xml:space="preserve">zmianie zakresu ubezpieczenia w związku z: zmianą zakresu wykonywanej działalności, ujawnieniem się </w:delText>
        </w:r>
        <w:r w:rsidR="00872C10" w:rsidRPr="009E5CD7" w:rsidDel="005220AB">
          <w:rPr>
            <w:rFonts w:ascii="Century Gothic" w:hAnsi="Century Gothic" w:cstheme="minorHAnsi"/>
            <w:sz w:val="22"/>
            <w:szCs w:val="22"/>
            <w:lang w:eastAsia="en-US"/>
          </w:rPr>
          <w:delText>i/l</w:delText>
        </w:r>
        <w:r w:rsidR="002D5A04" w:rsidRPr="009E5CD7" w:rsidDel="005220AB">
          <w:rPr>
            <w:rFonts w:ascii="Century Gothic" w:hAnsi="Century Gothic" w:cstheme="minorHAnsi"/>
            <w:sz w:val="22"/>
            <w:szCs w:val="22"/>
            <w:lang w:eastAsia="en-US"/>
          </w:rPr>
          <w:delText>u</w:delText>
        </w:r>
        <w:r w:rsidR="00872C10" w:rsidRPr="009E5CD7" w:rsidDel="005220AB">
          <w:rPr>
            <w:rFonts w:ascii="Century Gothic" w:hAnsi="Century Gothic" w:cstheme="minorHAnsi"/>
            <w:sz w:val="22"/>
            <w:szCs w:val="22"/>
            <w:lang w:eastAsia="en-US"/>
          </w:rPr>
          <w:delText xml:space="preserve">b powstaniem </w:delText>
        </w:r>
        <w:r w:rsidRPr="009E5CD7" w:rsidDel="005220AB">
          <w:rPr>
            <w:rFonts w:ascii="Century Gothic" w:hAnsi="Century Gothic" w:cstheme="minorHAnsi"/>
            <w:sz w:val="22"/>
            <w:szCs w:val="22"/>
            <w:lang w:eastAsia="en-US"/>
          </w:rPr>
          <w:delText xml:space="preserve">nowego ryzyka ubezpieczeniowego nie przewidzianego w SIWZ lub wynikającego z konieczności dostosowania do wymogów instytucji finansujących; </w:delText>
        </w:r>
      </w:del>
    </w:p>
    <w:p w14:paraId="55AF06A7" w14:textId="6A928F95" w:rsidR="004C118A" w:rsidRPr="009E5CD7" w:rsidDel="005220AB" w:rsidRDefault="00872C10" w:rsidP="005220AB">
      <w:pPr>
        <w:suppressAutoHyphens/>
        <w:overflowPunct w:val="0"/>
        <w:autoSpaceDE w:val="0"/>
        <w:autoSpaceDN w:val="0"/>
        <w:adjustRightInd w:val="0"/>
        <w:jc w:val="right"/>
        <w:textAlignment w:val="baseline"/>
        <w:rPr>
          <w:del w:id="1033" w:author="Radosław Goszczycki" w:date="2020-04-06T12:39:00Z"/>
          <w:rFonts w:ascii="Century Gothic" w:hAnsi="Century Gothic" w:cstheme="minorHAnsi"/>
          <w:sz w:val="22"/>
          <w:szCs w:val="22"/>
          <w:lang w:eastAsia="en-US"/>
        </w:rPr>
        <w:pPrChange w:id="1034"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35" w:author="Radosław Goszczycki" w:date="2020-04-06T12:39:00Z">
        <w:r w:rsidRPr="009E5CD7" w:rsidDel="005220AB">
          <w:rPr>
            <w:rFonts w:ascii="Century Gothic" w:hAnsi="Century Gothic" w:cstheme="minorHAnsi"/>
            <w:sz w:val="22"/>
            <w:szCs w:val="22"/>
            <w:lang w:eastAsia="en-US"/>
          </w:rPr>
          <w:delText>zmianie</w:delText>
        </w:r>
        <w:r w:rsidR="004C118A" w:rsidRPr="009E5CD7" w:rsidDel="005220AB">
          <w:rPr>
            <w:rFonts w:ascii="Century Gothic" w:hAnsi="Century Gothic" w:cstheme="minorHAnsi"/>
            <w:sz w:val="22"/>
            <w:szCs w:val="22"/>
            <w:lang w:eastAsia="en-US"/>
          </w:rPr>
          <w:delText xml:space="preserve"> wysokości składki ubezpieczeniowej na skutek rozszerzenia lub ograniczenia zakresu ubezpieczenia na wniosek Zamawiającego i za zgodą Wykonawcy w przypadku ujawnienia się</w:delText>
        </w:r>
        <w:r w:rsidRPr="009E5CD7" w:rsidDel="005220AB">
          <w:rPr>
            <w:rFonts w:ascii="Century Gothic" w:hAnsi="Century Gothic" w:cstheme="minorHAnsi"/>
            <w:sz w:val="22"/>
            <w:szCs w:val="22"/>
            <w:lang w:eastAsia="en-US"/>
          </w:rPr>
          <w:delText xml:space="preserve"> i/lub</w:delText>
        </w:r>
        <w:r w:rsidR="004C118A" w:rsidRPr="009E5CD7" w:rsidDel="005220AB">
          <w:rPr>
            <w:rFonts w:ascii="Century Gothic" w:hAnsi="Century Gothic" w:cstheme="minorHAnsi"/>
            <w:sz w:val="22"/>
            <w:szCs w:val="22"/>
            <w:lang w:eastAsia="en-US"/>
          </w:rPr>
          <w:delText xml:space="preserve"> powstania ryzyka ubezpieczeniowego nieprzewidzianego w OPZ lub wynikającego z konieczności dostosowania do wymogów instytucji finansujących;</w:delText>
        </w:r>
      </w:del>
    </w:p>
    <w:p w14:paraId="369F2B48" w14:textId="4D883B99" w:rsidR="004C118A" w:rsidRPr="009E5CD7" w:rsidDel="005220AB" w:rsidRDefault="004C118A" w:rsidP="005220AB">
      <w:pPr>
        <w:suppressAutoHyphens/>
        <w:overflowPunct w:val="0"/>
        <w:autoSpaceDE w:val="0"/>
        <w:autoSpaceDN w:val="0"/>
        <w:adjustRightInd w:val="0"/>
        <w:jc w:val="right"/>
        <w:textAlignment w:val="baseline"/>
        <w:rPr>
          <w:del w:id="1036" w:author="Radosław Goszczycki" w:date="2020-04-06T12:39:00Z"/>
          <w:rFonts w:ascii="Century Gothic" w:hAnsi="Century Gothic" w:cstheme="minorHAnsi"/>
          <w:sz w:val="22"/>
          <w:szCs w:val="22"/>
          <w:lang w:eastAsia="en-US"/>
        </w:rPr>
        <w:pPrChange w:id="1037"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38" w:author="Radosław Goszczycki" w:date="2020-04-06T12:39:00Z">
        <w:r w:rsidRPr="009E5CD7" w:rsidDel="005220AB">
          <w:rPr>
            <w:rFonts w:ascii="Century Gothic" w:hAnsi="Century Gothic" w:cstheme="minorHAnsi"/>
            <w:sz w:val="22"/>
            <w:szCs w:val="22"/>
            <w:lang w:eastAsia="en-US"/>
          </w:rPr>
          <w:lastRenderedPageBreak/>
          <w:delText>zmian</w:delText>
        </w:r>
        <w:r w:rsidR="00872C10" w:rsidRPr="009E5CD7" w:rsidDel="005220AB">
          <w:rPr>
            <w:rFonts w:ascii="Century Gothic" w:hAnsi="Century Gothic" w:cstheme="minorHAnsi"/>
            <w:sz w:val="22"/>
            <w:szCs w:val="22"/>
            <w:lang w:eastAsia="en-US"/>
          </w:rPr>
          <w:delText>ach</w:delText>
        </w:r>
        <w:r w:rsidRPr="009E5CD7" w:rsidDel="005220AB">
          <w:rPr>
            <w:rFonts w:ascii="Century Gothic" w:hAnsi="Century Gothic" w:cstheme="minorHAnsi"/>
            <w:sz w:val="22"/>
            <w:szCs w:val="22"/>
            <w:lang w:eastAsia="en-US"/>
          </w:rPr>
          <w:delText xml:space="preserve"> przewidzian</w:delText>
        </w:r>
        <w:r w:rsidR="00872C10" w:rsidRPr="009E5CD7" w:rsidDel="005220AB">
          <w:rPr>
            <w:rFonts w:ascii="Century Gothic" w:hAnsi="Century Gothic" w:cstheme="minorHAnsi"/>
            <w:sz w:val="22"/>
            <w:szCs w:val="22"/>
            <w:lang w:eastAsia="en-US"/>
          </w:rPr>
          <w:delText>ych</w:delText>
        </w:r>
        <w:r w:rsidRPr="009E5CD7" w:rsidDel="005220AB">
          <w:rPr>
            <w:rFonts w:ascii="Century Gothic" w:hAnsi="Century Gothic" w:cstheme="minorHAnsi"/>
            <w:sz w:val="22"/>
            <w:szCs w:val="22"/>
            <w:lang w:eastAsia="en-US"/>
          </w:rPr>
          <w:delText xml:space="preserve"> w klauzulach zawartych w SIWZ, bądź w opisie przedmiotu zamówienia określone</w:delText>
        </w:r>
        <w:r w:rsidR="00872C10" w:rsidRPr="009E5CD7" w:rsidDel="005220AB">
          <w:rPr>
            <w:rFonts w:ascii="Century Gothic" w:hAnsi="Century Gothic" w:cstheme="minorHAnsi"/>
            <w:sz w:val="22"/>
            <w:szCs w:val="22"/>
            <w:lang w:eastAsia="en-US"/>
          </w:rPr>
          <w:delText>go</w:delText>
        </w:r>
        <w:r w:rsidRPr="009E5CD7" w:rsidDel="005220AB">
          <w:rPr>
            <w:rFonts w:ascii="Century Gothic" w:hAnsi="Century Gothic" w:cstheme="minorHAnsi"/>
            <w:sz w:val="22"/>
            <w:szCs w:val="22"/>
            <w:lang w:eastAsia="en-US"/>
          </w:rPr>
          <w:delText xml:space="preserve"> w SIWZ; </w:delText>
        </w:r>
      </w:del>
    </w:p>
    <w:p w14:paraId="134C313E" w14:textId="1559A739" w:rsidR="004C118A" w:rsidRPr="009E5CD7" w:rsidDel="005220AB" w:rsidRDefault="004C118A" w:rsidP="005220AB">
      <w:pPr>
        <w:suppressAutoHyphens/>
        <w:overflowPunct w:val="0"/>
        <w:autoSpaceDE w:val="0"/>
        <w:autoSpaceDN w:val="0"/>
        <w:adjustRightInd w:val="0"/>
        <w:jc w:val="right"/>
        <w:textAlignment w:val="baseline"/>
        <w:rPr>
          <w:del w:id="1039" w:author="Radosław Goszczycki" w:date="2020-04-06T12:39:00Z"/>
          <w:rFonts w:ascii="Century Gothic" w:hAnsi="Century Gothic" w:cstheme="minorHAnsi"/>
          <w:sz w:val="22"/>
          <w:szCs w:val="22"/>
          <w:lang w:eastAsia="en-US"/>
        </w:rPr>
        <w:pPrChange w:id="1040"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41" w:author="Radosław Goszczycki" w:date="2020-04-06T12:39:00Z">
        <w:r w:rsidRPr="009E5CD7" w:rsidDel="005220AB">
          <w:rPr>
            <w:rFonts w:ascii="Century Gothic" w:hAnsi="Century Gothic" w:cstheme="minorHAnsi"/>
            <w:sz w:val="22"/>
            <w:szCs w:val="22"/>
            <w:lang w:eastAsia="en-US"/>
          </w:rPr>
          <w:delText>wydłużeniu</w:delText>
        </w:r>
        <w:r w:rsidR="00693558" w:rsidRPr="009E5CD7" w:rsidDel="005220AB">
          <w:rPr>
            <w:rFonts w:ascii="Century Gothic" w:hAnsi="Century Gothic" w:cstheme="minorHAnsi"/>
            <w:sz w:val="22"/>
            <w:szCs w:val="22"/>
            <w:lang w:eastAsia="en-US"/>
          </w:rPr>
          <w:delText xml:space="preserve"> (maksymalnie o 3 miesiące)</w:delText>
        </w:r>
        <w:r w:rsidRPr="009E5CD7" w:rsidDel="005220AB">
          <w:rPr>
            <w:rFonts w:ascii="Century Gothic" w:hAnsi="Century Gothic" w:cstheme="minorHAnsi"/>
            <w:sz w:val="22"/>
            <w:szCs w:val="22"/>
            <w:lang w:eastAsia="en-US"/>
          </w:rPr>
          <w:delText>/ skróceniu okresu ochrony ubezpieczeniowej oraz wyrównaniu terminów ubezpieczenia;</w:delText>
        </w:r>
      </w:del>
    </w:p>
    <w:p w14:paraId="5440FDD6" w14:textId="290FBAD2" w:rsidR="001D5575" w:rsidRPr="009E5CD7" w:rsidDel="005220AB" w:rsidRDefault="001D5575" w:rsidP="005220AB">
      <w:pPr>
        <w:suppressAutoHyphens/>
        <w:overflowPunct w:val="0"/>
        <w:autoSpaceDE w:val="0"/>
        <w:autoSpaceDN w:val="0"/>
        <w:adjustRightInd w:val="0"/>
        <w:jc w:val="right"/>
        <w:textAlignment w:val="baseline"/>
        <w:rPr>
          <w:del w:id="1042" w:author="Radosław Goszczycki" w:date="2020-04-06T12:39:00Z"/>
          <w:rFonts w:ascii="Century Gothic" w:hAnsi="Century Gothic" w:cstheme="minorHAnsi"/>
          <w:sz w:val="22"/>
          <w:szCs w:val="22"/>
          <w:lang w:eastAsia="en-US"/>
        </w:rPr>
        <w:pPrChange w:id="1043"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44" w:author="Radosław Goszczycki" w:date="2020-04-06T12:39:00Z">
        <w:r w:rsidRPr="009E5CD7" w:rsidDel="005220AB">
          <w:rPr>
            <w:rFonts w:ascii="Century Gothic" w:hAnsi="Century Gothic" w:cstheme="minorHAnsi"/>
            <w:sz w:val="22"/>
            <w:szCs w:val="22"/>
            <w:lang w:eastAsia="en-US"/>
          </w:rPr>
          <w:delText>zmianie terminów płatności składki;</w:delText>
        </w:r>
      </w:del>
    </w:p>
    <w:p w14:paraId="2B7FE7C9" w14:textId="2C05CE8D" w:rsidR="005D677C" w:rsidRPr="009E5CD7" w:rsidDel="005220AB" w:rsidRDefault="005D677C" w:rsidP="005220AB">
      <w:pPr>
        <w:suppressAutoHyphens/>
        <w:overflowPunct w:val="0"/>
        <w:autoSpaceDE w:val="0"/>
        <w:autoSpaceDN w:val="0"/>
        <w:adjustRightInd w:val="0"/>
        <w:jc w:val="right"/>
        <w:textAlignment w:val="baseline"/>
        <w:rPr>
          <w:del w:id="1045" w:author="Radosław Goszczycki" w:date="2020-04-06T12:39:00Z"/>
          <w:rFonts w:ascii="Century Gothic" w:hAnsi="Century Gothic" w:cstheme="minorHAnsi"/>
          <w:sz w:val="22"/>
          <w:szCs w:val="22"/>
          <w:lang w:eastAsia="en-US"/>
        </w:rPr>
        <w:pPrChange w:id="1046"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47" w:author="Radosław Goszczycki" w:date="2020-04-06T12:39:00Z">
        <w:r w:rsidRPr="009E5CD7" w:rsidDel="005220AB">
          <w:rPr>
            <w:rFonts w:ascii="Century Gothic" w:hAnsi="Century Gothic" w:cstheme="minorHAnsi"/>
            <w:sz w:val="22"/>
            <w:szCs w:val="22"/>
            <w:lang w:eastAsia="en-US"/>
          </w:rPr>
          <w:delText>włączenie nowej jednostki organizacyjnej Zamawiającego;</w:delText>
        </w:r>
      </w:del>
    </w:p>
    <w:p w14:paraId="6D09C0F5" w14:textId="221A00FD" w:rsidR="004C118A" w:rsidRPr="009E5CD7" w:rsidDel="005220AB" w:rsidRDefault="004C118A" w:rsidP="005220AB">
      <w:pPr>
        <w:suppressAutoHyphens/>
        <w:overflowPunct w:val="0"/>
        <w:autoSpaceDE w:val="0"/>
        <w:autoSpaceDN w:val="0"/>
        <w:adjustRightInd w:val="0"/>
        <w:jc w:val="right"/>
        <w:textAlignment w:val="baseline"/>
        <w:rPr>
          <w:del w:id="1048" w:author="Radosław Goszczycki" w:date="2020-04-06T12:39:00Z"/>
          <w:rFonts w:ascii="Century Gothic" w:hAnsi="Century Gothic" w:cstheme="minorHAnsi"/>
          <w:sz w:val="22"/>
          <w:szCs w:val="22"/>
          <w:lang w:eastAsia="en-US"/>
        </w:rPr>
        <w:pPrChange w:id="1049"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50" w:author="Radosław Goszczycki" w:date="2020-04-06T12:39:00Z">
        <w:r w:rsidRPr="009E5CD7" w:rsidDel="005220AB">
          <w:rPr>
            <w:rFonts w:ascii="Century Gothic" w:hAnsi="Century Gothic" w:cstheme="minorHAnsi"/>
            <w:sz w:val="22"/>
            <w:szCs w:val="22"/>
            <w:lang w:eastAsia="en-US"/>
          </w:rPr>
          <w:delText xml:space="preserve">zmiany zakresu </w:delText>
        </w:r>
        <w:r w:rsidR="00872C10" w:rsidRPr="009E5CD7" w:rsidDel="005220AB">
          <w:rPr>
            <w:rFonts w:ascii="Century Gothic" w:hAnsi="Century Gothic" w:cstheme="minorHAnsi"/>
            <w:sz w:val="22"/>
            <w:szCs w:val="22"/>
            <w:lang w:eastAsia="en-US"/>
          </w:rPr>
          <w:delText xml:space="preserve">i/lub przedmiotu </w:delText>
        </w:r>
        <w:r w:rsidRPr="009E5CD7" w:rsidDel="005220AB">
          <w:rPr>
            <w:rFonts w:ascii="Century Gothic" w:hAnsi="Century Gothic" w:cstheme="minorHAnsi"/>
            <w:sz w:val="22"/>
            <w:szCs w:val="22"/>
            <w:lang w:eastAsia="en-US"/>
          </w:rPr>
          <w:delText>działalności Zamawiającego;</w:delText>
        </w:r>
      </w:del>
    </w:p>
    <w:p w14:paraId="4F02DFAA" w14:textId="4EAAF40C" w:rsidR="00E80817" w:rsidRPr="009E5CD7" w:rsidDel="005220AB" w:rsidRDefault="004C118A" w:rsidP="005220AB">
      <w:pPr>
        <w:suppressAutoHyphens/>
        <w:overflowPunct w:val="0"/>
        <w:autoSpaceDE w:val="0"/>
        <w:autoSpaceDN w:val="0"/>
        <w:adjustRightInd w:val="0"/>
        <w:jc w:val="right"/>
        <w:textAlignment w:val="baseline"/>
        <w:rPr>
          <w:del w:id="1051" w:author="Radosław Goszczycki" w:date="2020-04-06T12:39:00Z"/>
          <w:rFonts w:ascii="Century Gothic" w:hAnsi="Century Gothic" w:cstheme="minorHAnsi"/>
          <w:sz w:val="22"/>
          <w:szCs w:val="22"/>
          <w:lang w:eastAsia="en-US"/>
        </w:rPr>
        <w:pPrChange w:id="1052"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53" w:author="Radosław Goszczycki" w:date="2020-04-06T12:39:00Z">
        <w:r w:rsidRPr="009E5CD7" w:rsidDel="005220AB">
          <w:rPr>
            <w:rFonts w:ascii="Century Gothic" w:hAnsi="Century Gothic" w:cstheme="minorHAnsi"/>
            <w:sz w:val="22"/>
            <w:szCs w:val="22"/>
            <w:lang w:eastAsia="en-US"/>
          </w:rPr>
          <w:delText>aktualizacji danych Wykonawcy</w:delText>
        </w:r>
        <w:r w:rsidR="00872C10" w:rsidRPr="009E5CD7" w:rsidDel="005220AB">
          <w:rPr>
            <w:rFonts w:ascii="Century Gothic" w:hAnsi="Century Gothic" w:cstheme="minorHAnsi"/>
            <w:sz w:val="22"/>
            <w:szCs w:val="22"/>
            <w:lang w:eastAsia="en-US"/>
          </w:rPr>
          <w:delText xml:space="preserve">, w szczególności zmiany: </w:delText>
        </w:r>
        <w:r w:rsidRPr="009E5CD7" w:rsidDel="005220AB">
          <w:rPr>
            <w:rFonts w:ascii="Century Gothic" w:hAnsi="Century Gothic" w:cstheme="minorHAnsi"/>
            <w:sz w:val="22"/>
            <w:szCs w:val="22"/>
            <w:lang w:eastAsia="en-US"/>
          </w:rPr>
          <w:delText>nazwy,  adresu siedziby</w:delText>
        </w:r>
        <w:r w:rsidR="00C9570D" w:rsidRPr="009E5CD7" w:rsidDel="005220AB">
          <w:rPr>
            <w:rFonts w:ascii="Century Gothic" w:hAnsi="Century Gothic" w:cstheme="minorHAnsi"/>
            <w:sz w:val="22"/>
            <w:szCs w:val="22"/>
            <w:lang w:eastAsia="en-US"/>
          </w:rPr>
          <w:delText>.</w:delText>
        </w:r>
      </w:del>
    </w:p>
    <w:p w14:paraId="029F1FAA" w14:textId="56DAC9AC" w:rsidR="00E80817" w:rsidRPr="009E5CD7" w:rsidDel="005220AB" w:rsidRDefault="00E80817" w:rsidP="005220AB">
      <w:pPr>
        <w:suppressAutoHyphens/>
        <w:overflowPunct w:val="0"/>
        <w:autoSpaceDE w:val="0"/>
        <w:autoSpaceDN w:val="0"/>
        <w:adjustRightInd w:val="0"/>
        <w:jc w:val="right"/>
        <w:textAlignment w:val="baseline"/>
        <w:rPr>
          <w:del w:id="1054" w:author="Radosław Goszczycki" w:date="2020-04-06T12:39:00Z"/>
          <w:rFonts w:ascii="Century Gothic" w:hAnsi="Century Gothic" w:cstheme="minorHAnsi"/>
          <w:sz w:val="22"/>
          <w:szCs w:val="22"/>
          <w:lang w:eastAsia="en-US"/>
        </w:rPr>
        <w:pPrChange w:id="1055"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56" w:author="Radosław Goszczycki" w:date="2020-04-06T12:39:00Z">
        <w:r w:rsidRPr="009E5CD7" w:rsidDel="005220AB">
          <w:rPr>
            <w:rFonts w:ascii="Century Gothic" w:hAnsi="Century Gothic" w:cstheme="minorHAnsi"/>
            <w:sz w:val="22"/>
            <w:szCs w:val="22"/>
          </w:rPr>
          <w:delText>w przypadku konieczności interpretacji/wykładni znaczenia i/lub zakresu pojęć zastosowanych w umowie, gdy budzą uzasadnione wątpliwości;</w:delText>
        </w:r>
      </w:del>
    </w:p>
    <w:p w14:paraId="770AE8C8" w14:textId="61DAA0A9" w:rsidR="00E80817" w:rsidRPr="009E5CD7" w:rsidDel="005220AB" w:rsidRDefault="00E80817" w:rsidP="005220AB">
      <w:pPr>
        <w:suppressAutoHyphens/>
        <w:overflowPunct w:val="0"/>
        <w:autoSpaceDE w:val="0"/>
        <w:autoSpaceDN w:val="0"/>
        <w:adjustRightInd w:val="0"/>
        <w:jc w:val="right"/>
        <w:textAlignment w:val="baseline"/>
        <w:rPr>
          <w:del w:id="1057" w:author="Radosław Goszczycki" w:date="2020-04-06T12:39:00Z"/>
          <w:rFonts w:ascii="Century Gothic" w:hAnsi="Century Gothic" w:cstheme="minorHAnsi"/>
          <w:sz w:val="22"/>
          <w:szCs w:val="22"/>
          <w:lang w:eastAsia="en-US"/>
        </w:rPr>
        <w:pPrChange w:id="1058"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59" w:author="Radosław Goszczycki" w:date="2020-04-06T12:39:00Z">
        <w:r w:rsidRPr="009E5CD7" w:rsidDel="005220AB">
          <w:rPr>
            <w:rFonts w:ascii="Century Gothic" w:hAnsi="Century Gothic" w:cstheme="minorHAnsi"/>
            <w:sz w:val="22"/>
            <w:szCs w:val="22"/>
          </w:rPr>
          <w:delText xml:space="preserve">zmianie postanowień umowy w celu dostosowania do zmian w prawie powszechnie obowiązującym, które mają wpływ na realizację umowy; </w:delText>
        </w:r>
      </w:del>
    </w:p>
    <w:p w14:paraId="73468747" w14:textId="5234FFDB" w:rsidR="00C9570D" w:rsidRPr="009E5CD7" w:rsidDel="005220AB" w:rsidRDefault="00E80817" w:rsidP="005220AB">
      <w:pPr>
        <w:suppressAutoHyphens/>
        <w:overflowPunct w:val="0"/>
        <w:autoSpaceDE w:val="0"/>
        <w:autoSpaceDN w:val="0"/>
        <w:adjustRightInd w:val="0"/>
        <w:jc w:val="right"/>
        <w:textAlignment w:val="baseline"/>
        <w:rPr>
          <w:del w:id="1060" w:author="Radosław Goszczycki" w:date="2020-04-06T12:39:00Z"/>
          <w:rFonts w:ascii="Century Gothic" w:hAnsi="Century Gothic" w:cstheme="minorHAnsi"/>
          <w:sz w:val="22"/>
          <w:szCs w:val="22"/>
          <w:lang w:eastAsia="en-US"/>
        </w:rPr>
        <w:pPrChange w:id="1061"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62" w:author="Radosław Goszczycki" w:date="2020-04-06T12:39:00Z">
        <w:r w:rsidRPr="009E5CD7" w:rsidDel="005220AB">
          <w:rPr>
            <w:rFonts w:ascii="Century Gothic" w:hAnsi="Century Gothic" w:cstheme="minorHAnsi"/>
            <w:sz w:val="22"/>
            <w:szCs w:val="22"/>
          </w:rPr>
          <w:delText>zmianie umowy dotyczącej poprawienia błędów i oczywistych omyłek słownych, literowych i liczbowych, zmiany układu graficznego umowy lub numeracji jednostek redakcyjnych, niepowodujące zmiany celu</w:delText>
        </w:r>
        <w:r w:rsidR="008C1C68" w:rsidRPr="009E5CD7" w:rsidDel="005220AB">
          <w:rPr>
            <w:rFonts w:ascii="Century Gothic" w:hAnsi="Century Gothic" w:cstheme="minorHAnsi"/>
            <w:sz w:val="22"/>
            <w:szCs w:val="22"/>
          </w:rPr>
          <w:delText xml:space="preserve"> i istotnych postanowień umowy.</w:delText>
        </w:r>
      </w:del>
    </w:p>
    <w:p w14:paraId="50D8E7D8" w14:textId="66CEB941" w:rsidR="00C9570D" w:rsidRPr="009E5CD7" w:rsidDel="005220AB" w:rsidRDefault="00C9570D" w:rsidP="005220AB">
      <w:pPr>
        <w:suppressAutoHyphens/>
        <w:overflowPunct w:val="0"/>
        <w:autoSpaceDE w:val="0"/>
        <w:autoSpaceDN w:val="0"/>
        <w:adjustRightInd w:val="0"/>
        <w:jc w:val="right"/>
        <w:textAlignment w:val="baseline"/>
        <w:rPr>
          <w:del w:id="1063" w:author="Radosław Goszczycki" w:date="2020-04-06T12:39:00Z"/>
          <w:rFonts w:ascii="Century Gothic" w:hAnsi="Century Gothic" w:cstheme="minorHAnsi"/>
          <w:sz w:val="22"/>
          <w:szCs w:val="22"/>
          <w:lang w:eastAsia="en-US"/>
        </w:rPr>
        <w:pPrChange w:id="1064" w:author="Radosław Goszczycki" w:date="2020-04-06T12:39:00Z">
          <w:pPr>
            <w:numPr>
              <w:numId w:val="93"/>
            </w:numPr>
            <w:tabs>
              <w:tab w:val="left" w:pos="851"/>
            </w:tabs>
            <w:suppressAutoHyphens/>
            <w:overflowPunct w:val="0"/>
            <w:autoSpaceDE w:val="0"/>
            <w:autoSpaceDN w:val="0"/>
            <w:adjustRightInd w:val="0"/>
            <w:spacing w:line="276" w:lineRule="auto"/>
            <w:ind w:left="851" w:hanging="425"/>
            <w:contextualSpacing/>
            <w:jc w:val="both"/>
            <w:textAlignment w:val="baseline"/>
          </w:pPr>
        </w:pPrChange>
      </w:pPr>
      <w:del w:id="1065" w:author="Radosław Goszczycki" w:date="2020-04-06T12:39:00Z">
        <w:r w:rsidRPr="009E5CD7" w:rsidDel="005220AB">
          <w:rPr>
            <w:rFonts w:ascii="Century Gothic" w:hAnsi="Century Gothic" w:cstheme="minorHAnsi"/>
            <w:sz w:val="22"/>
            <w:szCs w:val="22"/>
            <w:lang w:eastAsia="en-US"/>
          </w:rPr>
          <w:delText xml:space="preserve">zmianie wysokości wynagrodzenia należnego Wykonawcy z tytułu realizacji umowy i ceny jednostkowej (rozumianej jako składka za 12 miesięczny okres ochrony ubezpieczeniowej), o której mowa w formularzu cenowym, o poniesione przez Wykonawcę koszty, w przypadku: </w:delText>
        </w:r>
      </w:del>
    </w:p>
    <w:p w14:paraId="2C4317FF" w14:textId="2D75AF39" w:rsidR="00C9570D" w:rsidRPr="009E5CD7" w:rsidDel="005220AB" w:rsidRDefault="00C9570D" w:rsidP="005220AB">
      <w:pPr>
        <w:suppressAutoHyphens/>
        <w:overflowPunct w:val="0"/>
        <w:autoSpaceDE w:val="0"/>
        <w:autoSpaceDN w:val="0"/>
        <w:adjustRightInd w:val="0"/>
        <w:jc w:val="right"/>
        <w:textAlignment w:val="baseline"/>
        <w:rPr>
          <w:del w:id="1066" w:author="Radosław Goszczycki" w:date="2020-04-06T12:39:00Z"/>
          <w:rFonts w:ascii="Century Gothic" w:hAnsi="Century Gothic" w:cstheme="minorHAnsi"/>
          <w:sz w:val="22"/>
          <w:szCs w:val="22"/>
          <w:lang w:eastAsia="en-US"/>
        </w:rPr>
        <w:pPrChange w:id="1067" w:author="Radosław Goszczycki" w:date="2020-04-06T12:39:00Z">
          <w:pPr>
            <w:numPr>
              <w:numId w:val="203"/>
            </w:numPr>
            <w:suppressAutoHyphens/>
            <w:overflowPunct w:val="0"/>
            <w:autoSpaceDE w:val="0"/>
            <w:autoSpaceDN w:val="0"/>
            <w:adjustRightInd w:val="0"/>
            <w:spacing w:line="276" w:lineRule="auto"/>
            <w:ind w:left="1276" w:hanging="425"/>
            <w:contextualSpacing/>
            <w:jc w:val="both"/>
            <w:textAlignment w:val="baseline"/>
          </w:pPr>
        </w:pPrChange>
      </w:pPr>
      <w:del w:id="1068" w:author="Radosław Goszczycki" w:date="2020-04-06T12:39:00Z">
        <w:r w:rsidRPr="009E5CD7" w:rsidDel="005220AB">
          <w:rPr>
            <w:rFonts w:ascii="Century Gothic" w:hAnsi="Century Gothic" w:cstheme="minorHAnsi"/>
            <w:sz w:val="22"/>
            <w:szCs w:val="22"/>
          </w:rPr>
          <w:delText>stawki podatku od towarów i usług,</w:delText>
        </w:r>
      </w:del>
    </w:p>
    <w:p w14:paraId="24FC5E5E" w14:textId="1EC6E664" w:rsidR="00C9570D" w:rsidRPr="009E5CD7" w:rsidDel="005220AB" w:rsidRDefault="00C9570D" w:rsidP="005220AB">
      <w:pPr>
        <w:suppressAutoHyphens/>
        <w:overflowPunct w:val="0"/>
        <w:autoSpaceDE w:val="0"/>
        <w:autoSpaceDN w:val="0"/>
        <w:adjustRightInd w:val="0"/>
        <w:jc w:val="right"/>
        <w:textAlignment w:val="baseline"/>
        <w:rPr>
          <w:del w:id="1069" w:author="Radosław Goszczycki" w:date="2020-04-06T12:39:00Z"/>
          <w:rFonts w:ascii="Century Gothic" w:hAnsi="Century Gothic" w:cstheme="minorHAnsi"/>
          <w:sz w:val="22"/>
          <w:szCs w:val="22"/>
          <w:lang w:eastAsia="en-US"/>
        </w:rPr>
        <w:pPrChange w:id="1070" w:author="Radosław Goszczycki" w:date="2020-04-06T12:39:00Z">
          <w:pPr>
            <w:numPr>
              <w:numId w:val="203"/>
            </w:numPr>
            <w:suppressAutoHyphens/>
            <w:overflowPunct w:val="0"/>
            <w:autoSpaceDE w:val="0"/>
            <w:autoSpaceDN w:val="0"/>
            <w:adjustRightInd w:val="0"/>
            <w:spacing w:line="276" w:lineRule="auto"/>
            <w:ind w:left="1276" w:hanging="425"/>
            <w:contextualSpacing/>
            <w:jc w:val="both"/>
            <w:textAlignment w:val="baseline"/>
          </w:pPr>
        </w:pPrChange>
      </w:pPr>
      <w:del w:id="1071" w:author="Radosław Goszczycki" w:date="2020-04-06T12:39:00Z">
        <w:r w:rsidRPr="009E5CD7" w:rsidDel="005220AB">
          <w:rPr>
            <w:rFonts w:ascii="Century Gothic" w:hAnsi="Century Gothic" w:cstheme="minorHAnsi"/>
            <w:sz w:val="22"/>
            <w:szCs w:val="22"/>
          </w:rPr>
          <w:delText>wysokości minimalnego wynagrodzenia za pracę albo wysokości minimalnej stawki godzinowej, ustalonych na podstawie przepisów ustawy z dnia 10 października 2002r. o minimalnym wynagrodzeniu za pracę,</w:delText>
        </w:r>
      </w:del>
    </w:p>
    <w:p w14:paraId="00BCEFA1" w14:textId="2DD36680" w:rsidR="00C9570D" w:rsidRPr="009E5CD7" w:rsidDel="005220AB" w:rsidRDefault="00C9570D" w:rsidP="005220AB">
      <w:pPr>
        <w:suppressAutoHyphens/>
        <w:overflowPunct w:val="0"/>
        <w:autoSpaceDE w:val="0"/>
        <w:autoSpaceDN w:val="0"/>
        <w:adjustRightInd w:val="0"/>
        <w:jc w:val="right"/>
        <w:textAlignment w:val="baseline"/>
        <w:rPr>
          <w:del w:id="1072" w:author="Radosław Goszczycki" w:date="2020-04-06T12:39:00Z"/>
          <w:rFonts w:ascii="Century Gothic" w:hAnsi="Century Gothic" w:cstheme="minorHAnsi"/>
          <w:sz w:val="22"/>
          <w:szCs w:val="22"/>
          <w:lang w:eastAsia="en-US"/>
        </w:rPr>
        <w:pPrChange w:id="1073" w:author="Radosław Goszczycki" w:date="2020-04-06T12:39:00Z">
          <w:pPr>
            <w:numPr>
              <w:numId w:val="203"/>
            </w:numPr>
            <w:suppressAutoHyphens/>
            <w:overflowPunct w:val="0"/>
            <w:autoSpaceDE w:val="0"/>
            <w:autoSpaceDN w:val="0"/>
            <w:adjustRightInd w:val="0"/>
            <w:spacing w:line="276" w:lineRule="auto"/>
            <w:ind w:left="1276" w:hanging="425"/>
            <w:contextualSpacing/>
            <w:jc w:val="both"/>
            <w:textAlignment w:val="baseline"/>
          </w:pPr>
        </w:pPrChange>
      </w:pPr>
      <w:del w:id="1074" w:author="Radosław Goszczycki" w:date="2020-04-06T12:39:00Z">
        <w:r w:rsidRPr="009E5CD7" w:rsidDel="005220AB">
          <w:rPr>
            <w:rFonts w:ascii="Century Gothic" w:hAnsi="Century Gothic" w:cstheme="minorHAnsi"/>
            <w:sz w:val="22"/>
            <w:szCs w:val="22"/>
          </w:rPr>
          <w:delText>zasad podlegania ubezpieczeniom społecznym lub ubezpieczeniu zdrowotnemu lub wysokości stawki składki na ubezpieczenia społeczne lub zdrowotne,</w:delText>
        </w:r>
      </w:del>
    </w:p>
    <w:p w14:paraId="6B419ECB" w14:textId="47D1511F" w:rsidR="00C9570D" w:rsidRPr="009E5CD7" w:rsidDel="005220AB" w:rsidRDefault="00C9570D" w:rsidP="005220AB">
      <w:pPr>
        <w:suppressAutoHyphens/>
        <w:overflowPunct w:val="0"/>
        <w:autoSpaceDE w:val="0"/>
        <w:autoSpaceDN w:val="0"/>
        <w:adjustRightInd w:val="0"/>
        <w:jc w:val="right"/>
        <w:textAlignment w:val="baseline"/>
        <w:rPr>
          <w:del w:id="1075" w:author="Radosław Goszczycki" w:date="2020-04-06T12:39:00Z"/>
          <w:rFonts w:ascii="Century Gothic" w:hAnsi="Century Gothic" w:cstheme="minorHAnsi"/>
          <w:sz w:val="22"/>
          <w:szCs w:val="22"/>
          <w:lang w:eastAsia="en-US"/>
        </w:rPr>
        <w:pPrChange w:id="1076" w:author="Radosław Goszczycki" w:date="2020-04-06T12:39:00Z">
          <w:pPr>
            <w:numPr>
              <w:numId w:val="203"/>
            </w:numPr>
            <w:suppressAutoHyphens/>
            <w:overflowPunct w:val="0"/>
            <w:autoSpaceDE w:val="0"/>
            <w:autoSpaceDN w:val="0"/>
            <w:adjustRightInd w:val="0"/>
            <w:spacing w:line="276" w:lineRule="auto"/>
            <w:ind w:left="1276" w:hanging="425"/>
            <w:contextualSpacing/>
            <w:jc w:val="both"/>
            <w:textAlignment w:val="baseline"/>
          </w:pPr>
        </w:pPrChange>
      </w:pPr>
      <w:del w:id="1077" w:author="Radosław Goszczycki" w:date="2020-04-06T12:39:00Z">
        <w:r w:rsidRPr="009E5CD7" w:rsidDel="005220AB">
          <w:rPr>
            <w:rFonts w:ascii="Century Gothic" w:hAnsi="Century Gothic" w:cstheme="minorHAnsi"/>
            <w:sz w:val="22"/>
            <w:szCs w:val="22"/>
          </w:rPr>
          <w:delText>zasad gromadzenia i wysokości wpłat do pracowniczych planów kapitałowych, o których mowa w ustawie z dnia 4 października 2018r. o pracowniczych planach kapitałowych</w:delText>
        </w:r>
      </w:del>
    </w:p>
    <w:p w14:paraId="4F75D180" w14:textId="6299C811" w:rsidR="00C9570D" w:rsidRPr="009E5CD7" w:rsidDel="005220AB" w:rsidRDefault="00C9570D" w:rsidP="005220AB">
      <w:pPr>
        <w:suppressAutoHyphens/>
        <w:overflowPunct w:val="0"/>
        <w:autoSpaceDE w:val="0"/>
        <w:autoSpaceDN w:val="0"/>
        <w:adjustRightInd w:val="0"/>
        <w:jc w:val="right"/>
        <w:textAlignment w:val="baseline"/>
        <w:rPr>
          <w:del w:id="1078" w:author="Radosław Goszczycki" w:date="2020-04-06T12:39:00Z"/>
          <w:rFonts w:ascii="Century Gothic" w:hAnsi="Century Gothic" w:cstheme="minorHAnsi"/>
          <w:sz w:val="22"/>
          <w:szCs w:val="22"/>
        </w:rPr>
        <w:pPrChange w:id="1079" w:author="Radosław Goszczycki" w:date="2020-04-06T12:39:00Z">
          <w:pPr>
            <w:suppressAutoHyphens/>
            <w:spacing w:line="276" w:lineRule="auto"/>
            <w:ind w:left="709"/>
          </w:pPr>
        </w:pPrChange>
      </w:pPr>
      <w:del w:id="1080" w:author="Radosław Goszczycki" w:date="2020-04-06T12:39:00Z">
        <w:r w:rsidRPr="009E5CD7" w:rsidDel="005220AB">
          <w:rPr>
            <w:rFonts w:ascii="Century Gothic" w:hAnsi="Century Gothic" w:cstheme="minorHAnsi"/>
            <w:sz w:val="22"/>
            <w:szCs w:val="22"/>
          </w:rPr>
          <w:delText>– jeżeli zmiany te będą miały wpływ na koszty wykonania zamówienia przez wykonawcę.</w:delText>
        </w:r>
      </w:del>
    </w:p>
    <w:p w14:paraId="75F2F556" w14:textId="1FA92400" w:rsidR="00C9570D" w:rsidRPr="009E5CD7" w:rsidDel="005220AB" w:rsidRDefault="00C9570D" w:rsidP="005220AB">
      <w:pPr>
        <w:suppressAutoHyphens/>
        <w:overflowPunct w:val="0"/>
        <w:autoSpaceDE w:val="0"/>
        <w:autoSpaceDN w:val="0"/>
        <w:adjustRightInd w:val="0"/>
        <w:jc w:val="right"/>
        <w:textAlignment w:val="baseline"/>
        <w:rPr>
          <w:del w:id="1081" w:author="Radosław Goszczycki" w:date="2020-04-06T12:39:00Z"/>
          <w:rFonts w:ascii="Century Gothic" w:hAnsi="Century Gothic" w:cstheme="minorHAnsi"/>
          <w:sz w:val="22"/>
          <w:szCs w:val="22"/>
        </w:rPr>
        <w:pPrChange w:id="1082" w:author="Radosław Goszczycki" w:date="2020-04-06T12:39:00Z">
          <w:pPr>
            <w:widowControl w:val="0"/>
            <w:suppressAutoHyphens/>
            <w:autoSpaceDE w:val="0"/>
            <w:autoSpaceDN w:val="0"/>
            <w:adjustRightInd w:val="0"/>
            <w:spacing w:before="120" w:line="276" w:lineRule="auto"/>
            <w:ind w:left="720"/>
            <w:jc w:val="both"/>
          </w:pPr>
        </w:pPrChange>
      </w:pPr>
      <w:del w:id="1083" w:author="Radosław Goszczycki" w:date="2020-04-06T12:39:00Z">
        <w:r w:rsidRPr="009E5CD7" w:rsidDel="005220AB">
          <w:rPr>
            <w:rFonts w:ascii="Century Gothic" w:hAnsi="Century Gothic" w:cstheme="minorHAnsi"/>
            <w:sz w:val="22"/>
            <w:szCs w:val="22"/>
          </w:rPr>
          <w:delText>W celu zmiany wynagrodzenia, o której mowa w pkt. 1</w:delText>
        </w:r>
        <w:r w:rsidR="00FD672F" w:rsidRPr="009E5CD7" w:rsidDel="005220AB">
          <w:rPr>
            <w:rFonts w:ascii="Century Gothic" w:hAnsi="Century Gothic" w:cstheme="minorHAnsi"/>
            <w:sz w:val="22"/>
            <w:szCs w:val="22"/>
          </w:rPr>
          <w:delText>7</w:delText>
        </w:r>
        <w:r w:rsidRPr="009E5CD7" w:rsidDel="005220AB">
          <w:rPr>
            <w:rFonts w:ascii="Century Gothic" w:hAnsi="Century Gothic" w:cstheme="minorHAnsi"/>
            <w:sz w:val="22"/>
            <w:szCs w:val="22"/>
          </w:rPr>
          <w:delText>)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delText>
        </w:r>
      </w:del>
    </w:p>
    <w:p w14:paraId="04BADC48" w14:textId="00044BB7" w:rsidR="00C9570D" w:rsidRPr="009E5CD7" w:rsidDel="005220AB" w:rsidRDefault="00C9570D" w:rsidP="005220AB">
      <w:pPr>
        <w:suppressAutoHyphens/>
        <w:overflowPunct w:val="0"/>
        <w:autoSpaceDE w:val="0"/>
        <w:autoSpaceDN w:val="0"/>
        <w:adjustRightInd w:val="0"/>
        <w:jc w:val="right"/>
        <w:textAlignment w:val="baseline"/>
        <w:rPr>
          <w:del w:id="1084" w:author="Radosław Goszczycki" w:date="2020-04-06T12:39:00Z"/>
          <w:rFonts w:ascii="Century Gothic" w:hAnsi="Century Gothic" w:cstheme="minorHAnsi"/>
          <w:sz w:val="22"/>
          <w:szCs w:val="22"/>
        </w:rPr>
        <w:pPrChange w:id="1085" w:author="Radosław Goszczycki" w:date="2020-04-06T12:39:00Z">
          <w:pPr>
            <w:widowControl w:val="0"/>
            <w:suppressAutoHyphens/>
            <w:autoSpaceDE w:val="0"/>
            <w:autoSpaceDN w:val="0"/>
            <w:adjustRightInd w:val="0"/>
            <w:spacing w:before="120" w:line="276" w:lineRule="auto"/>
            <w:ind w:left="720"/>
            <w:jc w:val="both"/>
          </w:pPr>
        </w:pPrChange>
      </w:pPr>
      <w:del w:id="1086" w:author="Radosław Goszczycki" w:date="2020-04-06T12:39:00Z">
        <w:r w:rsidRPr="009E5CD7" w:rsidDel="005220AB">
          <w:rPr>
            <w:rFonts w:ascii="Century Gothic" w:hAnsi="Century Gothic" w:cstheme="minorHAnsi"/>
            <w:sz w:val="22"/>
            <w:szCs w:val="22"/>
          </w:rPr>
          <w:delTex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delText>
        </w:r>
      </w:del>
    </w:p>
    <w:p w14:paraId="2178AB04" w14:textId="3FD95FDB" w:rsidR="00C9570D" w:rsidRPr="009E5CD7" w:rsidDel="005220AB" w:rsidRDefault="00C9570D" w:rsidP="005220AB">
      <w:pPr>
        <w:suppressAutoHyphens/>
        <w:overflowPunct w:val="0"/>
        <w:autoSpaceDE w:val="0"/>
        <w:autoSpaceDN w:val="0"/>
        <w:adjustRightInd w:val="0"/>
        <w:jc w:val="right"/>
        <w:textAlignment w:val="baseline"/>
        <w:rPr>
          <w:del w:id="1087" w:author="Radosław Goszczycki" w:date="2020-04-06T12:39:00Z"/>
          <w:rFonts w:ascii="Century Gothic" w:hAnsi="Century Gothic" w:cstheme="minorHAnsi"/>
          <w:sz w:val="22"/>
          <w:szCs w:val="22"/>
          <w:lang w:eastAsia="en-US"/>
        </w:rPr>
        <w:pPrChange w:id="1088" w:author="Radosław Goszczycki" w:date="2020-04-06T12:39:00Z">
          <w:pPr>
            <w:tabs>
              <w:tab w:val="left" w:pos="851"/>
            </w:tabs>
            <w:suppressAutoHyphens/>
            <w:overflowPunct w:val="0"/>
            <w:autoSpaceDE w:val="0"/>
            <w:autoSpaceDN w:val="0"/>
            <w:adjustRightInd w:val="0"/>
            <w:spacing w:line="276" w:lineRule="auto"/>
            <w:ind w:left="851"/>
            <w:contextualSpacing/>
            <w:jc w:val="both"/>
            <w:textAlignment w:val="baseline"/>
          </w:pPr>
        </w:pPrChange>
      </w:pPr>
    </w:p>
    <w:p w14:paraId="16F6C281" w14:textId="513208E4" w:rsidR="004C118A" w:rsidRPr="009E5CD7" w:rsidDel="005220AB" w:rsidRDefault="004C118A" w:rsidP="005220AB">
      <w:pPr>
        <w:suppressAutoHyphens/>
        <w:overflowPunct w:val="0"/>
        <w:autoSpaceDE w:val="0"/>
        <w:autoSpaceDN w:val="0"/>
        <w:adjustRightInd w:val="0"/>
        <w:jc w:val="right"/>
        <w:textAlignment w:val="baseline"/>
        <w:rPr>
          <w:del w:id="1089" w:author="Radosław Goszczycki" w:date="2020-04-06T12:39:00Z"/>
          <w:rFonts w:ascii="Century Gothic" w:hAnsi="Century Gothic" w:cstheme="minorHAnsi"/>
          <w:sz w:val="22"/>
          <w:szCs w:val="22"/>
          <w:lang w:eastAsia="en-US"/>
        </w:rPr>
        <w:pPrChange w:id="1090" w:author="Radosław Goszczycki" w:date="2020-04-06T12:39:00Z">
          <w:pPr>
            <w:numPr>
              <w:numId w:val="86"/>
            </w:numPr>
            <w:suppressAutoHyphens/>
            <w:overflowPunct w:val="0"/>
            <w:autoSpaceDE w:val="0"/>
            <w:autoSpaceDN w:val="0"/>
            <w:adjustRightInd w:val="0"/>
            <w:spacing w:line="276" w:lineRule="auto"/>
            <w:ind w:left="426" w:hanging="426"/>
            <w:contextualSpacing/>
            <w:jc w:val="both"/>
            <w:textAlignment w:val="baseline"/>
          </w:pPr>
        </w:pPrChange>
      </w:pPr>
      <w:del w:id="1091" w:author="Radosław Goszczycki" w:date="2020-04-06T12:39:00Z">
        <w:r w:rsidRPr="009E5CD7" w:rsidDel="005220AB">
          <w:rPr>
            <w:rFonts w:ascii="Century Gothic" w:hAnsi="Century Gothic" w:cstheme="minorHAnsi"/>
            <w:sz w:val="22"/>
            <w:szCs w:val="22"/>
            <w:lang w:eastAsia="en-US"/>
          </w:rPr>
          <w:lastRenderedPageBreak/>
          <w:delText xml:space="preserve">Wszelkie zmiany umowy wymagają </w:delText>
        </w:r>
        <w:r w:rsidR="00E80817" w:rsidRPr="009E5CD7" w:rsidDel="005220AB">
          <w:rPr>
            <w:rFonts w:ascii="Century Gothic" w:hAnsi="Century Gothic" w:cstheme="minorHAnsi"/>
            <w:iCs/>
            <w:sz w:val="22"/>
            <w:szCs w:val="22"/>
          </w:rPr>
          <w:delText>zgody obu stron (Wykonawcy i Zamawiającego) wyrażonej  w formie pisemnego aneksu pod rygorem nieważności.</w:delText>
        </w:r>
      </w:del>
    </w:p>
    <w:p w14:paraId="139083EA" w14:textId="4264D6A8" w:rsidR="004C118A" w:rsidRPr="009E5CD7" w:rsidDel="005220AB" w:rsidRDefault="004C118A" w:rsidP="005220AB">
      <w:pPr>
        <w:suppressAutoHyphens/>
        <w:overflowPunct w:val="0"/>
        <w:autoSpaceDE w:val="0"/>
        <w:autoSpaceDN w:val="0"/>
        <w:adjustRightInd w:val="0"/>
        <w:jc w:val="right"/>
        <w:textAlignment w:val="baseline"/>
        <w:rPr>
          <w:del w:id="1092" w:author="Radosław Goszczycki" w:date="2020-04-06T12:39:00Z"/>
          <w:rFonts w:ascii="Century Gothic" w:hAnsi="Century Gothic" w:cstheme="minorHAnsi"/>
          <w:sz w:val="22"/>
          <w:szCs w:val="22"/>
          <w:lang w:eastAsia="en-US"/>
        </w:rPr>
        <w:pPrChange w:id="1093" w:author="Radosław Goszczycki" w:date="2020-04-06T12:39:00Z">
          <w:pPr>
            <w:numPr>
              <w:numId w:val="86"/>
            </w:numPr>
            <w:suppressAutoHyphens/>
            <w:overflowPunct w:val="0"/>
            <w:autoSpaceDE w:val="0"/>
            <w:autoSpaceDN w:val="0"/>
            <w:adjustRightInd w:val="0"/>
            <w:spacing w:line="276" w:lineRule="auto"/>
            <w:ind w:left="426" w:hanging="426"/>
            <w:contextualSpacing/>
            <w:jc w:val="both"/>
            <w:textAlignment w:val="baseline"/>
          </w:pPr>
        </w:pPrChange>
      </w:pPr>
      <w:del w:id="1094" w:author="Radosław Goszczycki" w:date="2020-04-06T12:39:00Z">
        <w:r w:rsidRPr="009E5CD7" w:rsidDel="005220AB">
          <w:rPr>
            <w:rFonts w:ascii="Century Gothic" w:hAnsi="Century Gothic" w:cstheme="minorHAnsi"/>
            <w:sz w:val="22"/>
            <w:szCs w:val="22"/>
            <w:lang w:eastAsia="en-US"/>
          </w:rPr>
          <w:delText>W przypadku sprzeczności pomiędzy treścią niniejszej Umowy ubezpieczenia generalnego, a treścią umów indywidualnych lub ogólnych warunków ubezpieczenia, decyduje treść Umowy</w:delText>
        </w:r>
        <w:r w:rsidR="00E80817" w:rsidRPr="009E5CD7" w:rsidDel="005220AB">
          <w:rPr>
            <w:rFonts w:ascii="Century Gothic" w:hAnsi="Century Gothic" w:cstheme="minorHAnsi"/>
            <w:sz w:val="22"/>
            <w:szCs w:val="22"/>
            <w:lang w:eastAsia="en-US"/>
          </w:rPr>
          <w:delText xml:space="preserve"> ubezpieczenia generalnego</w:delText>
        </w:r>
        <w:r w:rsidRPr="009E5CD7" w:rsidDel="005220AB">
          <w:rPr>
            <w:rFonts w:ascii="Century Gothic" w:hAnsi="Century Gothic" w:cstheme="minorHAnsi"/>
            <w:sz w:val="22"/>
            <w:szCs w:val="22"/>
            <w:lang w:eastAsia="en-US"/>
          </w:rPr>
          <w:delText xml:space="preserve">. </w:delText>
        </w:r>
      </w:del>
    </w:p>
    <w:p w14:paraId="2A217290" w14:textId="2E95FF85" w:rsidR="004C118A" w:rsidRPr="009E5CD7" w:rsidDel="005220AB" w:rsidRDefault="004C118A" w:rsidP="005220AB">
      <w:pPr>
        <w:suppressAutoHyphens/>
        <w:overflowPunct w:val="0"/>
        <w:autoSpaceDE w:val="0"/>
        <w:autoSpaceDN w:val="0"/>
        <w:adjustRightInd w:val="0"/>
        <w:jc w:val="right"/>
        <w:textAlignment w:val="baseline"/>
        <w:rPr>
          <w:del w:id="1095" w:author="Radosław Goszczycki" w:date="2020-04-06T12:39:00Z"/>
          <w:rFonts w:ascii="Century Gothic" w:hAnsi="Century Gothic" w:cstheme="minorHAnsi"/>
          <w:sz w:val="22"/>
          <w:szCs w:val="22"/>
          <w:lang w:eastAsia="en-US"/>
        </w:rPr>
        <w:pPrChange w:id="1096" w:author="Radosław Goszczycki" w:date="2020-04-06T12:39:00Z">
          <w:pPr>
            <w:numPr>
              <w:numId w:val="86"/>
            </w:numPr>
            <w:suppressAutoHyphens/>
            <w:overflowPunct w:val="0"/>
            <w:autoSpaceDE w:val="0"/>
            <w:autoSpaceDN w:val="0"/>
            <w:adjustRightInd w:val="0"/>
            <w:spacing w:line="276" w:lineRule="auto"/>
            <w:ind w:left="426" w:hanging="426"/>
            <w:contextualSpacing/>
            <w:jc w:val="both"/>
            <w:textAlignment w:val="baseline"/>
          </w:pPr>
        </w:pPrChange>
      </w:pPr>
      <w:del w:id="1097" w:author="Radosław Goszczycki" w:date="2020-04-06T12:39:00Z">
        <w:r w:rsidRPr="009E5CD7" w:rsidDel="005220AB">
          <w:rPr>
            <w:rFonts w:ascii="Century Gothic" w:hAnsi="Century Gothic" w:cstheme="minorHAnsi"/>
            <w:sz w:val="22"/>
            <w:szCs w:val="22"/>
            <w:lang w:eastAsia="en-US"/>
          </w:rPr>
          <w:delText>W przypadku sprzeczności Ogólnych Warunków Ubezpieczenia z treścią Specyfikacji Istotnych Warunków Zamówienia, decyduje treść Specyfikacji Istotnych Warunków Zamówienia oraz oferta Wykonawcy.</w:delText>
        </w:r>
      </w:del>
    </w:p>
    <w:p w14:paraId="6034CDE2" w14:textId="4B7865D6" w:rsidR="004C118A" w:rsidRPr="009E5CD7" w:rsidDel="005220AB" w:rsidRDefault="004C118A" w:rsidP="005220AB">
      <w:pPr>
        <w:suppressAutoHyphens/>
        <w:overflowPunct w:val="0"/>
        <w:autoSpaceDE w:val="0"/>
        <w:autoSpaceDN w:val="0"/>
        <w:adjustRightInd w:val="0"/>
        <w:jc w:val="right"/>
        <w:textAlignment w:val="baseline"/>
        <w:rPr>
          <w:del w:id="1098" w:author="Radosław Goszczycki" w:date="2020-04-06T12:39:00Z"/>
          <w:rFonts w:ascii="Century Gothic" w:hAnsi="Century Gothic" w:cstheme="minorHAnsi"/>
          <w:b/>
          <w:snapToGrid w:val="0"/>
          <w:sz w:val="22"/>
          <w:szCs w:val="22"/>
        </w:rPr>
        <w:pPrChange w:id="1099" w:author="Radosław Goszczycki" w:date="2020-04-06T12:39:00Z">
          <w:pPr>
            <w:suppressAutoHyphens/>
            <w:overflowPunct w:val="0"/>
            <w:autoSpaceDE w:val="0"/>
            <w:autoSpaceDN w:val="0"/>
            <w:adjustRightInd w:val="0"/>
            <w:spacing w:line="276" w:lineRule="auto"/>
            <w:jc w:val="center"/>
            <w:textAlignment w:val="baseline"/>
          </w:pPr>
        </w:pPrChange>
      </w:pPr>
    </w:p>
    <w:p w14:paraId="64CB538E" w14:textId="23CDD90C" w:rsidR="004C118A" w:rsidRPr="009E5CD7" w:rsidDel="005220AB" w:rsidRDefault="004C118A" w:rsidP="005220AB">
      <w:pPr>
        <w:suppressAutoHyphens/>
        <w:overflowPunct w:val="0"/>
        <w:autoSpaceDE w:val="0"/>
        <w:autoSpaceDN w:val="0"/>
        <w:adjustRightInd w:val="0"/>
        <w:jc w:val="right"/>
        <w:textAlignment w:val="baseline"/>
        <w:rPr>
          <w:del w:id="1100" w:author="Radosław Goszczycki" w:date="2020-04-06T12:39:00Z"/>
          <w:rFonts w:ascii="Century Gothic" w:hAnsi="Century Gothic" w:cstheme="minorHAnsi"/>
          <w:b/>
          <w:snapToGrid w:val="0"/>
          <w:sz w:val="22"/>
          <w:szCs w:val="22"/>
        </w:rPr>
        <w:pPrChange w:id="1101" w:author="Radosław Goszczycki" w:date="2020-04-06T12:39:00Z">
          <w:pPr>
            <w:suppressAutoHyphens/>
            <w:overflowPunct w:val="0"/>
            <w:autoSpaceDE w:val="0"/>
            <w:autoSpaceDN w:val="0"/>
            <w:adjustRightInd w:val="0"/>
            <w:spacing w:line="276" w:lineRule="auto"/>
            <w:jc w:val="center"/>
            <w:textAlignment w:val="baseline"/>
          </w:pPr>
        </w:pPrChange>
      </w:pPr>
      <w:del w:id="1102" w:author="Radosław Goszczycki" w:date="2020-04-06T12:39:00Z">
        <w:r w:rsidRPr="009E5CD7" w:rsidDel="005220AB">
          <w:rPr>
            <w:rFonts w:ascii="Century Gothic" w:hAnsi="Century Gothic" w:cstheme="minorHAnsi"/>
            <w:b/>
            <w:snapToGrid w:val="0"/>
            <w:sz w:val="22"/>
            <w:szCs w:val="22"/>
          </w:rPr>
          <w:delText>§ 6</w:delText>
        </w:r>
      </w:del>
    </w:p>
    <w:p w14:paraId="67516379" w14:textId="13252729" w:rsidR="004C118A" w:rsidRPr="009E5CD7" w:rsidDel="005220AB" w:rsidRDefault="004C118A" w:rsidP="005220AB">
      <w:pPr>
        <w:suppressAutoHyphens/>
        <w:overflowPunct w:val="0"/>
        <w:autoSpaceDE w:val="0"/>
        <w:autoSpaceDN w:val="0"/>
        <w:adjustRightInd w:val="0"/>
        <w:jc w:val="right"/>
        <w:textAlignment w:val="baseline"/>
        <w:rPr>
          <w:del w:id="1103" w:author="Radosław Goszczycki" w:date="2020-04-06T12:39:00Z"/>
          <w:rFonts w:ascii="Century Gothic" w:hAnsi="Century Gothic" w:cstheme="minorHAnsi"/>
          <w:b/>
          <w:sz w:val="22"/>
          <w:szCs w:val="22"/>
        </w:rPr>
        <w:pPrChange w:id="1104" w:author="Radosław Goszczycki" w:date="2020-04-06T12:39:00Z">
          <w:pPr>
            <w:suppressAutoHyphens/>
            <w:overflowPunct w:val="0"/>
            <w:autoSpaceDE w:val="0"/>
            <w:autoSpaceDN w:val="0"/>
            <w:adjustRightInd w:val="0"/>
            <w:spacing w:line="276" w:lineRule="auto"/>
            <w:jc w:val="center"/>
            <w:textAlignment w:val="baseline"/>
          </w:pPr>
        </w:pPrChange>
      </w:pPr>
      <w:del w:id="1105" w:author="Radosław Goszczycki" w:date="2020-04-06T12:39:00Z">
        <w:r w:rsidRPr="009E5CD7" w:rsidDel="005220AB">
          <w:rPr>
            <w:rFonts w:ascii="Century Gothic" w:hAnsi="Century Gothic" w:cstheme="minorHAnsi"/>
            <w:b/>
            <w:sz w:val="22"/>
            <w:szCs w:val="22"/>
          </w:rPr>
          <w:delText>SKŁADKI</w:delText>
        </w:r>
      </w:del>
    </w:p>
    <w:p w14:paraId="32A4C615" w14:textId="56542CEF" w:rsidR="00E80817" w:rsidRPr="009E5CD7" w:rsidDel="005220AB" w:rsidRDefault="00E80817" w:rsidP="005220AB">
      <w:pPr>
        <w:suppressAutoHyphens/>
        <w:overflowPunct w:val="0"/>
        <w:autoSpaceDE w:val="0"/>
        <w:autoSpaceDN w:val="0"/>
        <w:adjustRightInd w:val="0"/>
        <w:jc w:val="right"/>
        <w:textAlignment w:val="baseline"/>
        <w:rPr>
          <w:del w:id="1106" w:author="Radosław Goszczycki" w:date="2020-04-06T12:39:00Z"/>
          <w:rFonts w:ascii="Century Gothic" w:hAnsi="Century Gothic" w:cstheme="minorHAnsi"/>
          <w:iCs/>
          <w:sz w:val="22"/>
          <w:szCs w:val="22"/>
        </w:rPr>
        <w:pPrChange w:id="1107" w:author="Radosław Goszczycki" w:date="2020-04-06T12:39:00Z">
          <w:pPr>
            <w:widowControl w:val="0"/>
            <w:numPr>
              <w:numId w:val="84"/>
            </w:numPr>
            <w:tabs>
              <w:tab w:val="left" w:pos="0"/>
              <w:tab w:val="num" w:pos="426"/>
            </w:tabs>
            <w:suppressAutoHyphens/>
            <w:adjustRightInd w:val="0"/>
            <w:spacing w:line="276" w:lineRule="auto"/>
            <w:ind w:left="426" w:hanging="426"/>
            <w:jc w:val="both"/>
            <w:textAlignment w:val="baseline"/>
          </w:pPr>
        </w:pPrChange>
      </w:pPr>
      <w:del w:id="1108" w:author="Radosław Goszczycki" w:date="2020-04-06T12:39:00Z">
        <w:r w:rsidRPr="009E5CD7" w:rsidDel="005220AB">
          <w:rPr>
            <w:rFonts w:ascii="Century Gothic" w:hAnsi="Century Gothic" w:cstheme="minorHAnsi"/>
            <w:iCs/>
            <w:sz w:val="22"/>
            <w:szCs w:val="22"/>
          </w:rPr>
          <w:delText>Maksymalna wartość umowy (wysokość składki) za cały okres trwan</w:delText>
        </w:r>
        <w:r w:rsidR="00EC361B" w:rsidRPr="009E5CD7" w:rsidDel="005220AB">
          <w:rPr>
            <w:rFonts w:ascii="Century Gothic" w:hAnsi="Century Gothic" w:cstheme="minorHAnsi"/>
            <w:iCs/>
            <w:sz w:val="22"/>
            <w:szCs w:val="22"/>
          </w:rPr>
          <w:delText>ia umowy wynosi</w:delText>
        </w:r>
        <w:r w:rsidRPr="009E5CD7" w:rsidDel="005220AB">
          <w:rPr>
            <w:rFonts w:ascii="Century Gothic" w:hAnsi="Century Gothic" w:cstheme="minorHAnsi"/>
            <w:iCs/>
            <w:sz w:val="22"/>
            <w:szCs w:val="22"/>
          </w:rPr>
          <w:delText>:</w:delText>
        </w:r>
      </w:del>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E80817" w:rsidRPr="009E5CD7" w:rsidDel="005220AB" w14:paraId="7275B05A" w14:textId="01807AC3" w:rsidTr="006F6987">
        <w:trPr>
          <w:trHeight w:val="464"/>
          <w:del w:id="1109" w:author="Radosław Goszczycki" w:date="2020-04-06T12:39:00Z"/>
        </w:trPr>
        <w:tc>
          <w:tcPr>
            <w:tcW w:w="8930" w:type="dxa"/>
            <w:shd w:val="clear" w:color="auto" w:fill="auto"/>
            <w:vAlign w:val="center"/>
          </w:tcPr>
          <w:p w14:paraId="764FE79F" w14:textId="774086CE" w:rsidR="00E80817" w:rsidRPr="009E5CD7" w:rsidDel="005220AB" w:rsidRDefault="00E80817" w:rsidP="005220AB">
            <w:pPr>
              <w:suppressAutoHyphens/>
              <w:overflowPunct w:val="0"/>
              <w:autoSpaceDE w:val="0"/>
              <w:autoSpaceDN w:val="0"/>
              <w:adjustRightInd w:val="0"/>
              <w:jc w:val="right"/>
              <w:textAlignment w:val="baseline"/>
              <w:rPr>
                <w:del w:id="1110" w:author="Radosław Goszczycki" w:date="2020-04-06T12:39:00Z"/>
                <w:rFonts w:ascii="Century Gothic" w:hAnsi="Century Gothic" w:cstheme="minorHAnsi"/>
                <w:iCs/>
                <w:sz w:val="22"/>
                <w:szCs w:val="22"/>
              </w:rPr>
              <w:pPrChange w:id="1111" w:author="Radosław Goszczycki" w:date="2020-04-06T12:39:00Z">
                <w:pPr>
                  <w:widowControl w:val="0"/>
                  <w:tabs>
                    <w:tab w:val="left" w:pos="0"/>
                  </w:tabs>
                  <w:suppressAutoHyphens/>
                  <w:adjustRightInd w:val="0"/>
                  <w:spacing w:line="276" w:lineRule="auto"/>
                  <w:jc w:val="both"/>
                  <w:textAlignment w:val="baseline"/>
                </w:pPr>
              </w:pPrChange>
            </w:pPr>
            <w:del w:id="1112" w:author="Radosław Goszczycki" w:date="2020-04-06T12:39:00Z">
              <w:r w:rsidRPr="009E5CD7" w:rsidDel="005220AB">
                <w:rPr>
                  <w:rFonts w:ascii="Century Gothic" w:hAnsi="Century Gothic" w:cstheme="minorHAnsi"/>
                  <w:b/>
                  <w:iCs/>
                  <w:sz w:val="22"/>
                  <w:szCs w:val="22"/>
                </w:rPr>
                <w:delText>kwota: ………………………………………………………………………………………………………</w:delText>
              </w:r>
            </w:del>
          </w:p>
        </w:tc>
      </w:tr>
      <w:tr w:rsidR="00E80817" w:rsidRPr="009E5CD7" w:rsidDel="005220AB" w14:paraId="6FEA2F33" w14:textId="7CFC3ABA" w:rsidTr="006F6987">
        <w:trPr>
          <w:trHeight w:val="464"/>
          <w:del w:id="1113" w:author="Radosław Goszczycki" w:date="2020-04-06T12:39:00Z"/>
        </w:trPr>
        <w:tc>
          <w:tcPr>
            <w:tcW w:w="8930" w:type="dxa"/>
            <w:shd w:val="clear" w:color="auto" w:fill="auto"/>
            <w:vAlign w:val="center"/>
          </w:tcPr>
          <w:p w14:paraId="27FB549F" w14:textId="5CFD503E" w:rsidR="00E80817" w:rsidRPr="009E5CD7" w:rsidDel="005220AB" w:rsidRDefault="00E80817" w:rsidP="005220AB">
            <w:pPr>
              <w:suppressAutoHyphens/>
              <w:overflowPunct w:val="0"/>
              <w:autoSpaceDE w:val="0"/>
              <w:autoSpaceDN w:val="0"/>
              <w:adjustRightInd w:val="0"/>
              <w:jc w:val="right"/>
              <w:textAlignment w:val="baseline"/>
              <w:rPr>
                <w:del w:id="1114" w:author="Radosław Goszczycki" w:date="2020-04-06T12:39:00Z"/>
                <w:rFonts w:ascii="Century Gothic" w:hAnsi="Century Gothic" w:cstheme="minorHAnsi"/>
                <w:iCs/>
                <w:sz w:val="22"/>
                <w:szCs w:val="22"/>
              </w:rPr>
              <w:pPrChange w:id="1115" w:author="Radosław Goszczycki" w:date="2020-04-06T12:39:00Z">
                <w:pPr>
                  <w:widowControl w:val="0"/>
                  <w:tabs>
                    <w:tab w:val="left" w:pos="0"/>
                  </w:tabs>
                  <w:suppressAutoHyphens/>
                  <w:adjustRightInd w:val="0"/>
                  <w:spacing w:line="276" w:lineRule="auto"/>
                  <w:jc w:val="both"/>
                  <w:textAlignment w:val="baseline"/>
                </w:pPr>
              </w:pPrChange>
            </w:pPr>
            <w:del w:id="1116" w:author="Radosław Goszczycki" w:date="2020-04-06T12:39:00Z">
              <w:r w:rsidRPr="009E5CD7" w:rsidDel="005220AB">
                <w:rPr>
                  <w:rFonts w:ascii="Century Gothic" w:hAnsi="Century Gothic" w:cstheme="minorHAnsi"/>
                  <w:iCs/>
                  <w:sz w:val="22"/>
                  <w:szCs w:val="22"/>
                </w:rPr>
                <w:delText xml:space="preserve">(słownie: </w:delText>
              </w:r>
              <w:r w:rsidRPr="009E5CD7" w:rsidDel="005220AB">
                <w:rPr>
                  <w:rFonts w:ascii="Century Gothic" w:hAnsi="Century Gothic" w:cstheme="minorHAnsi"/>
                  <w:b/>
                  <w:i/>
                  <w:iCs/>
                  <w:sz w:val="22"/>
                  <w:szCs w:val="22"/>
                </w:rPr>
                <w:delText>…………………………………………………………………………………………………….</w:delText>
              </w:r>
              <w:r w:rsidRPr="009E5CD7" w:rsidDel="005220AB">
                <w:rPr>
                  <w:rFonts w:ascii="Century Gothic" w:hAnsi="Century Gothic" w:cstheme="minorHAnsi"/>
                  <w:iCs/>
                  <w:sz w:val="22"/>
                  <w:szCs w:val="22"/>
                </w:rPr>
                <w:delText>)</w:delText>
              </w:r>
            </w:del>
          </w:p>
        </w:tc>
      </w:tr>
    </w:tbl>
    <w:p w14:paraId="0621B6C2" w14:textId="7365FA76" w:rsidR="00E80817" w:rsidRPr="009E5CD7" w:rsidDel="005220AB" w:rsidRDefault="00E80817" w:rsidP="005220AB">
      <w:pPr>
        <w:suppressAutoHyphens/>
        <w:overflowPunct w:val="0"/>
        <w:autoSpaceDE w:val="0"/>
        <w:autoSpaceDN w:val="0"/>
        <w:adjustRightInd w:val="0"/>
        <w:jc w:val="right"/>
        <w:textAlignment w:val="baseline"/>
        <w:rPr>
          <w:del w:id="1117" w:author="Radosław Goszczycki" w:date="2020-04-06T12:39:00Z"/>
          <w:rFonts w:ascii="Century Gothic" w:hAnsi="Century Gothic" w:cstheme="minorHAnsi"/>
          <w:iCs/>
          <w:sz w:val="22"/>
          <w:szCs w:val="22"/>
        </w:rPr>
        <w:pPrChange w:id="1118" w:author="Radosław Goszczycki" w:date="2020-04-06T12:39:00Z">
          <w:pPr>
            <w:widowControl w:val="0"/>
            <w:tabs>
              <w:tab w:val="left" w:pos="0"/>
            </w:tabs>
            <w:suppressAutoHyphens/>
            <w:adjustRightInd w:val="0"/>
            <w:spacing w:line="276" w:lineRule="auto"/>
            <w:jc w:val="both"/>
            <w:textAlignment w:val="baseline"/>
          </w:pPr>
        </w:pPrChange>
      </w:pPr>
    </w:p>
    <w:p w14:paraId="566CF46F" w14:textId="6D036A98" w:rsidR="00E80817" w:rsidRPr="009E5CD7" w:rsidDel="005220AB" w:rsidRDefault="00E80817" w:rsidP="005220AB">
      <w:pPr>
        <w:suppressAutoHyphens/>
        <w:overflowPunct w:val="0"/>
        <w:autoSpaceDE w:val="0"/>
        <w:autoSpaceDN w:val="0"/>
        <w:adjustRightInd w:val="0"/>
        <w:jc w:val="right"/>
        <w:textAlignment w:val="baseline"/>
        <w:rPr>
          <w:del w:id="1119" w:author="Radosław Goszczycki" w:date="2020-04-06T12:39:00Z"/>
          <w:rFonts w:ascii="Century Gothic" w:hAnsi="Century Gothic" w:cstheme="minorHAnsi"/>
          <w:iCs/>
          <w:sz w:val="22"/>
          <w:szCs w:val="22"/>
        </w:rPr>
        <w:pPrChange w:id="1120" w:author="Radosław Goszczycki" w:date="2020-04-06T12:39:00Z">
          <w:pPr>
            <w:widowControl w:val="0"/>
            <w:tabs>
              <w:tab w:val="left" w:pos="0"/>
            </w:tabs>
            <w:suppressAutoHyphens/>
            <w:adjustRightInd w:val="0"/>
            <w:spacing w:line="276" w:lineRule="auto"/>
            <w:jc w:val="both"/>
            <w:textAlignment w:val="baseline"/>
          </w:pPr>
        </w:pPrChange>
      </w:pPr>
      <w:del w:id="1121" w:author="Radosław Goszczycki" w:date="2020-04-06T12:39:00Z">
        <w:r w:rsidRPr="009E5CD7" w:rsidDel="005220AB">
          <w:rPr>
            <w:rFonts w:ascii="Century Gothic" w:hAnsi="Century Gothic" w:cstheme="minorHAnsi"/>
            <w:iCs/>
            <w:sz w:val="22"/>
            <w:szCs w:val="22"/>
          </w:rPr>
          <w:delText>i jest zgodna ze złożoną ofertą Wykonawcy z dnia ………………., w  tym:</w:delText>
        </w:r>
      </w:del>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E80817" w:rsidRPr="009E5CD7" w:rsidDel="005220AB" w14:paraId="312DAB66" w14:textId="1A51CABE" w:rsidTr="006F6987">
        <w:trPr>
          <w:trHeight w:val="464"/>
          <w:del w:id="1122" w:author="Radosław Goszczycki" w:date="2020-04-06T12:39:00Z"/>
        </w:trPr>
        <w:tc>
          <w:tcPr>
            <w:tcW w:w="8930" w:type="dxa"/>
            <w:shd w:val="clear" w:color="auto" w:fill="C6D9F1" w:themeFill="text2" w:themeFillTint="33"/>
            <w:vAlign w:val="center"/>
          </w:tcPr>
          <w:p w14:paraId="2CEA3CDD" w14:textId="47080918" w:rsidR="00E80817" w:rsidRPr="009E5CD7" w:rsidDel="005220AB" w:rsidRDefault="00E80817" w:rsidP="005220AB">
            <w:pPr>
              <w:suppressAutoHyphens/>
              <w:overflowPunct w:val="0"/>
              <w:autoSpaceDE w:val="0"/>
              <w:autoSpaceDN w:val="0"/>
              <w:adjustRightInd w:val="0"/>
              <w:jc w:val="right"/>
              <w:textAlignment w:val="baseline"/>
              <w:rPr>
                <w:del w:id="1123" w:author="Radosław Goszczycki" w:date="2020-04-06T12:39:00Z"/>
                <w:rFonts w:ascii="Century Gothic" w:hAnsi="Century Gothic" w:cstheme="minorHAnsi"/>
                <w:iCs/>
                <w:sz w:val="22"/>
                <w:szCs w:val="22"/>
              </w:rPr>
              <w:pPrChange w:id="1124" w:author="Radosław Goszczycki" w:date="2020-04-06T12:39:00Z">
                <w:pPr>
                  <w:widowControl w:val="0"/>
                  <w:tabs>
                    <w:tab w:val="left" w:pos="0"/>
                  </w:tabs>
                  <w:suppressAutoHyphens/>
                  <w:adjustRightInd w:val="0"/>
                  <w:spacing w:line="276" w:lineRule="auto"/>
                  <w:jc w:val="both"/>
                  <w:textAlignment w:val="baseline"/>
                </w:pPr>
              </w:pPrChange>
            </w:pPr>
            <w:del w:id="1125" w:author="Radosław Goszczycki" w:date="2020-04-06T12:39:00Z">
              <w:r w:rsidRPr="009E5CD7" w:rsidDel="005220AB">
                <w:rPr>
                  <w:rFonts w:ascii="Century Gothic" w:hAnsi="Century Gothic" w:cstheme="minorHAnsi"/>
                  <w:iCs/>
                  <w:sz w:val="22"/>
                  <w:szCs w:val="22"/>
                </w:rPr>
                <w:delText>podstawowa wartość umowy</w:delText>
              </w:r>
              <w:r w:rsidR="00C9570D" w:rsidRPr="009E5CD7" w:rsidDel="005220AB">
                <w:rPr>
                  <w:rFonts w:ascii="Century Gothic" w:hAnsi="Century Gothic" w:cstheme="minorHAnsi"/>
                  <w:iCs/>
                  <w:sz w:val="22"/>
                  <w:szCs w:val="22"/>
                </w:rPr>
                <w:delText xml:space="preserve"> </w:delText>
              </w:r>
              <w:r w:rsidR="002D5A04" w:rsidRPr="009E5CD7" w:rsidDel="005220AB">
                <w:rPr>
                  <w:rFonts w:ascii="Century Gothic" w:hAnsi="Century Gothic" w:cstheme="minorHAnsi"/>
                  <w:iCs/>
                  <w:sz w:val="22"/>
                  <w:szCs w:val="22"/>
                </w:rPr>
                <w:delText>(</w:delText>
              </w:r>
              <w:r w:rsidR="00C9570D" w:rsidRPr="009E5CD7" w:rsidDel="005220AB">
                <w:rPr>
                  <w:rFonts w:ascii="Century Gothic" w:hAnsi="Century Gothic" w:cstheme="minorHAnsi"/>
                  <w:iCs/>
                  <w:sz w:val="22"/>
                  <w:szCs w:val="22"/>
                </w:rPr>
                <w:delText>zamówienie podstawowe)</w:delText>
              </w:r>
              <w:r w:rsidRPr="009E5CD7" w:rsidDel="005220AB">
                <w:rPr>
                  <w:rFonts w:ascii="Century Gothic" w:hAnsi="Century Gothic" w:cstheme="minorHAnsi"/>
                  <w:iCs/>
                  <w:sz w:val="22"/>
                  <w:szCs w:val="22"/>
                </w:rPr>
                <w:delText>:</w:delText>
              </w:r>
            </w:del>
          </w:p>
        </w:tc>
      </w:tr>
      <w:tr w:rsidR="00E80817" w:rsidRPr="009E5CD7" w:rsidDel="005220AB" w14:paraId="09AAAA15" w14:textId="401D11E8" w:rsidTr="006F6987">
        <w:trPr>
          <w:trHeight w:val="464"/>
          <w:del w:id="1126" w:author="Radosław Goszczycki" w:date="2020-04-06T12:39:00Z"/>
        </w:trPr>
        <w:tc>
          <w:tcPr>
            <w:tcW w:w="8930" w:type="dxa"/>
            <w:shd w:val="clear" w:color="auto" w:fill="auto"/>
            <w:vAlign w:val="center"/>
          </w:tcPr>
          <w:p w14:paraId="40153BFA" w14:textId="7C5ABD4C" w:rsidR="00E80817" w:rsidRPr="009E5CD7" w:rsidDel="005220AB" w:rsidRDefault="00E80817" w:rsidP="005220AB">
            <w:pPr>
              <w:suppressAutoHyphens/>
              <w:overflowPunct w:val="0"/>
              <w:autoSpaceDE w:val="0"/>
              <w:autoSpaceDN w:val="0"/>
              <w:adjustRightInd w:val="0"/>
              <w:jc w:val="right"/>
              <w:textAlignment w:val="baseline"/>
              <w:rPr>
                <w:del w:id="1127" w:author="Radosław Goszczycki" w:date="2020-04-06T12:39:00Z"/>
                <w:rFonts w:ascii="Century Gothic" w:hAnsi="Century Gothic" w:cstheme="minorHAnsi"/>
                <w:iCs/>
                <w:sz w:val="22"/>
                <w:szCs w:val="22"/>
              </w:rPr>
              <w:pPrChange w:id="1128" w:author="Radosław Goszczycki" w:date="2020-04-06T12:39:00Z">
                <w:pPr>
                  <w:widowControl w:val="0"/>
                  <w:tabs>
                    <w:tab w:val="left" w:pos="0"/>
                  </w:tabs>
                  <w:suppressAutoHyphens/>
                  <w:adjustRightInd w:val="0"/>
                  <w:spacing w:line="276" w:lineRule="auto"/>
                  <w:jc w:val="both"/>
                  <w:textAlignment w:val="baseline"/>
                </w:pPr>
              </w:pPrChange>
            </w:pPr>
            <w:del w:id="1129" w:author="Radosław Goszczycki" w:date="2020-04-06T12:39:00Z">
              <w:r w:rsidRPr="009E5CD7" w:rsidDel="005220AB">
                <w:rPr>
                  <w:rFonts w:ascii="Century Gothic" w:hAnsi="Century Gothic" w:cstheme="minorHAnsi"/>
                  <w:iCs/>
                  <w:sz w:val="22"/>
                  <w:szCs w:val="22"/>
                </w:rPr>
                <w:delText xml:space="preserve">kwota: </w:delText>
              </w:r>
              <w:r w:rsidRPr="009E5CD7" w:rsidDel="005220AB">
                <w:rPr>
                  <w:rFonts w:ascii="Century Gothic" w:hAnsi="Century Gothic" w:cstheme="minorHAnsi"/>
                  <w:b/>
                  <w:iCs/>
                  <w:sz w:val="22"/>
                  <w:szCs w:val="22"/>
                </w:rPr>
                <w:delText>……………………………………………………………………………………………………</w:delText>
              </w:r>
            </w:del>
          </w:p>
        </w:tc>
      </w:tr>
      <w:tr w:rsidR="00E80817" w:rsidRPr="009E5CD7" w:rsidDel="005220AB" w14:paraId="3944AD0E" w14:textId="54D42E93" w:rsidTr="006F6987">
        <w:trPr>
          <w:trHeight w:val="464"/>
          <w:del w:id="1130" w:author="Radosław Goszczycki" w:date="2020-04-06T12:39:00Z"/>
        </w:trPr>
        <w:tc>
          <w:tcPr>
            <w:tcW w:w="8930" w:type="dxa"/>
            <w:tcBorders>
              <w:bottom w:val="single" w:sz="4" w:space="0" w:color="auto"/>
            </w:tcBorders>
            <w:shd w:val="clear" w:color="auto" w:fill="auto"/>
            <w:vAlign w:val="center"/>
          </w:tcPr>
          <w:p w14:paraId="734BAD4F" w14:textId="7038F9CD" w:rsidR="00E80817" w:rsidRPr="009E5CD7" w:rsidDel="005220AB" w:rsidRDefault="00E80817" w:rsidP="005220AB">
            <w:pPr>
              <w:suppressAutoHyphens/>
              <w:overflowPunct w:val="0"/>
              <w:autoSpaceDE w:val="0"/>
              <w:autoSpaceDN w:val="0"/>
              <w:adjustRightInd w:val="0"/>
              <w:jc w:val="right"/>
              <w:textAlignment w:val="baseline"/>
              <w:rPr>
                <w:del w:id="1131" w:author="Radosław Goszczycki" w:date="2020-04-06T12:39:00Z"/>
                <w:rFonts w:ascii="Century Gothic" w:hAnsi="Century Gothic" w:cstheme="minorHAnsi"/>
                <w:iCs/>
                <w:sz w:val="22"/>
                <w:szCs w:val="22"/>
              </w:rPr>
              <w:pPrChange w:id="1132" w:author="Radosław Goszczycki" w:date="2020-04-06T12:39:00Z">
                <w:pPr>
                  <w:widowControl w:val="0"/>
                  <w:tabs>
                    <w:tab w:val="left" w:pos="0"/>
                  </w:tabs>
                  <w:suppressAutoHyphens/>
                  <w:adjustRightInd w:val="0"/>
                  <w:spacing w:line="276" w:lineRule="auto"/>
                  <w:jc w:val="both"/>
                  <w:textAlignment w:val="baseline"/>
                </w:pPr>
              </w:pPrChange>
            </w:pPr>
            <w:del w:id="1133" w:author="Radosław Goszczycki" w:date="2020-04-06T12:39:00Z">
              <w:r w:rsidRPr="009E5CD7" w:rsidDel="005220AB">
                <w:rPr>
                  <w:rFonts w:ascii="Century Gothic" w:hAnsi="Century Gothic" w:cstheme="minorHAnsi"/>
                  <w:iCs/>
                  <w:sz w:val="22"/>
                  <w:szCs w:val="22"/>
                </w:rPr>
                <w:delText xml:space="preserve">(słownie: </w:delText>
              </w:r>
              <w:r w:rsidRPr="009E5CD7" w:rsidDel="005220AB">
                <w:rPr>
                  <w:rFonts w:ascii="Century Gothic" w:hAnsi="Century Gothic" w:cstheme="minorHAnsi"/>
                  <w:b/>
                  <w:i/>
                  <w:iCs/>
                  <w:sz w:val="22"/>
                  <w:szCs w:val="22"/>
                </w:rPr>
                <w:delText>…………………………………………………………………………………………………….</w:delText>
              </w:r>
              <w:r w:rsidRPr="009E5CD7" w:rsidDel="005220AB">
                <w:rPr>
                  <w:rFonts w:ascii="Century Gothic" w:hAnsi="Century Gothic" w:cstheme="minorHAnsi"/>
                  <w:iCs/>
                  <w:sz w:val="22"/>
                  <w:szCs w:val="22"/>
                </w:rPr>
                <w:delText>)</w:delText>
              </w:r>
            </w:del>
          </w:p>
        </w:tc>
      </w:tr>
      <w:tr w:rsidR="00E80817" w:rsidRPr="009E5CD7" w:rsidDel="005220AB" w14:paraId="64885C45" w14:textId="19727475" w:rsidTr="006F6987">
        <w:trPr>
          <w:trHeight w:val="464"/>
          <w:del w:id="1134" w:author="Radosław Goszczycki" w:date="2020-04-06T12:39:00Z"/>
        </w:trPr>
        <w:tc>
          <w:tcPr>
            <w:tcW w:w="8930" w:type="dxa"/>
            <w:shd w:val="clear" w:color="auto" w:fill="C6D9F1" w:themeFill="text2" w:themeFillTint="33"/>
            <w:vAlign w:val="center"/>
          </w:tcPr>
          <w:p w14:paraId="1AAFC795" w14:textId="3687F944" w:rsidR="00E80817" w:rsidRPr="009E5CD7" w:rsidDel="005220AB" w:rsidRDefault="00E80817" w:rsidP="005220AB">
            <w:pPr>
              <w:suppressAutoHyphens/>
              <w:overflowPunct w:val="0"/>
              <w:autoSpaceDE w:val="0"/>
              <w:autoSpaceDN w:val="0"/>
              <w:adjustRightInd w:val="0"/>
              <w:jc w:val="right"/>
              <w:textAlignment w:val="baseline"/>
              <w:rPr>
                <w:del w:id="1135" w:author="Radosław Goszczycki" w:date="2020-04-06T12:39:00Z"/>
                <w:rFonts w:ascii="Century Gothic" w:hAnsi="Century Gothic" w:cstheme="minorHAnsi"/>
                <w:iCs/>
                <w:sz w:val="22"/>
                <w:szCs w:val="22"/>
              </w:rPr>
              <w:pPrChange w:id="1136" w:author="Radosław Goszczycki" w:date="2020-04-06T12:39:00Z">
                <w:pPr>
                  <w:widowControl w:val="0"/>
                  <w:tabs>
                    <w:tab w:val="left" w:pos="0"/>
                  </w:tabs>
                  <w:suppressAutoHyphens/>
                  <w:adjustRightInd w:val="0"/>
                  <w:spacing w:line="276" w:lineRule="auto"/>
                  <w:jc w:val="both"/>
                  <w:textAlignment w:val="baseline"/>
                </w:pPr>
              </w:pPrChange>
            </w:pPr>
            <w:del w:id="1137" w:author="Radosław Goszczycki" w:date="2020-04-06T12:39:00Z">
              <w:r w:rsidRPr="009E5CD7" w:rsidDel="005220AB">
                <w:rPr>
                  <w:rFonts w:ascii="Century Gothic" w:hAnsi="Century Gothic" w:cstheme="minorHAnsi"/>
                  <w:iCs/>
                  <w:sz w:val="22"/>
                  <w:szCs w:val="22"/>
                </w:rPr>
                <w:delText>wartość umowy wynikająca z prawa opcji</w:delText>
              </w:r>
            </w:del>
          </w:p>
        </w:tc>
      </w:tr>
      <w:tr w:rsidR="00E80817" w:rsidRPr="009E5CD7" w:rsidDel="005220AB" w14:paraId="23FA3378" w14:textId="6202D991" w:rsidTr="006F6987">
        <w:trPr>
          <w:trHeight w:val="464"/>
          <w:del w:id="1138" w:author="Radosław Goszczycki" w:date="2020-04-06T12:39:00Z"/>
        </w:trPr>
        <w:tc>
          <w:tcPr>
            <w:tcW w:w="8930" w:type="dxa"/>
            <w:shd w:val="clear" w:color="auto" w:fill="auto"/>
            <w:vAlign w:val="center"/>
          </w:tcPr>
          <w:p w14:paraId="5E48A54C" w14:textId="0480F34F" w:rsidR="00E80817" w:rsidRPr="009E5CD7" w:rsidDel="005220AB" w:rsidRDefault="00E80817" w:rsidP="005220AB">
            <w:pPr>
              <w:suppressAutoHyphens/>
              <w:overflowPunct w:val="0"/>
              <w:autoSpaceDE w:val="0"/>
              <w:autoSpaceDN w:val="0"/>
              <w:adjustRightInd w:val="0"/>
              <w:jc w:val="right"/>
              <w:textAlignment w:val="baseline"/>
              <w:rPr>
                <w:del w:id="1139" w:author="Radosław Goszczycki" w:date="2020-04-06T12:39:00Z"/>
                <w:rFonts w:ascii="Century Gothic" w:hAnsi="Century Gothic" w:cstheme="minorHAnsi"/>
                <w:iCs/>
                <w:sz w:val="22"/>
                <w:szCs w:val="22"/>
              </w:rPr>
              <w:pPrChange w:id="1140" w:author="Radosław Goszczycki" w:date="2020-04-06T12:39:00Z">
                <w:pPr>
                  <w:widowControl w:val="0"/>
                  <w:tabs>
                    <w:tab w:val="left" w:pos="0"/>
                  </w:tabs>
                  <w:suppressAutoHyphens/>
                  <w:adjustRightInd w:val="0"/>
                  <w:spacing w:line="276" w:lineRule="auto"/>
                  <w:jc w:val="both"/>
                  <w:textAlignment w:val="baseline"/>
                </w:pPr>
              </w:pPrChange>
            </w:pPr>
            <w:del w:id="1141" w:author="Radosław Goszczycki" w:date="2020-04-06T12:39:00Z">
              <w:r w:rsidRPr="009E5CD7" w:rsidDel="005220AB">
                <w:rPr>
                  <w:rFonts w:ascii="Century Gothic" w:hAnsi="Century Gothic" w:cstheme="minorHAnsi"/>
                  <w:iCs/>
                  <w:sz w:val="22"/>
                  <w:szCs w:val="22"/>
                </w:rPr>
                <w:delText xml:space="preserve">kwota: </w:delText>
              </w:r>
              <w:r w:rsidRPr="009E5CD7" w:rsidDel="005220AB">
                <w:rPr>
                  <w:rFonts w:ascii="Century Gothic" w:hAnsi="Century Gothic" w:cstheme="minorHAnsi"/>
                  <w:b/>
                  <w:iCs/>
                  <w:sz w:val="22"/>
                  <w:szCs w:val="22"/>
                </w:rPr>
                <w:delText>………………………………………………………………………………………………………</w:delText>
              </w:r>
            </w:del>
          </w:p>
        </w:tc>
      </w:tr>
      <w:tr w:rsidR="00E80817" w:rsidRPr="009E5CD7" w:rsidDel="005220AB" w14:paraId="0CC8A2D8" w14:textId="71E7ED2F" w:rsidTr="006F6987">
        <w:trPr>
          <w:trHeight w:val="464"/>
          <w:del w:id="1142" w:author="Radosław Goszczycki" w:date="2020-04-06T12:39:00Z"/>
        </w:trPr>
        <w:tc>
          <w:tcPr>
            <w:tcW w:w="8930" w:type="dxa"/>
            <w:tcBorders>
              <w:bottom w:val="single" w:sz="4" w:space="0" w:color="auto"/>
            </w:tcBorders>
            <w:shd w:val="clear" w:color="auto" w:fill="auto"/>
            <w:vAlign w:val="center"/>
          </w:tcPr>
          <w:p w14:paraId="50955AC9" w14:textId="214868C4" w:rsidR="00E80817" w:rsidRPr="009E5CD7" w:rsidDel="005220AB" w:rsidRDefault="00E80817" w:rsidP="005220AB">
            <w:pPr>
              <w:suppressAutoHyphens/>
              <w:overflowPunct w:val="0"/>
              <w:autoSpaceDE w:val="0"/>
              <w:autoSpaceDN w:val="0"/>
              <w:adjustRightInd w:val="0"/>
              <w:jc w:val="right"/>
              <w:textAlignment w:val="baseline"/>
              <w:rPr>
                <w:del w:id="1143" w:author="Radosław Goszczycki" w:date="2020-04-06T12:39:00Z"/>
                <w:rFonts w:ascii="Century Gothic" w:hAnsi="Century Gothic" w:cstheme="minorHAnsi"/>
                <w:iCs/>
                <w:sz w:val="22"/>
                <w:szCs w:val="22"/>
              </w:rPr>
              <w:pPrChange w:id="1144" w:author="Radosław Goszczycki" w:date="2020-04-06T12:39:00Z">
                <w:pPr>
                  <w:widowControl w:val="0"/>
                  <w:tabs>
                    <w:tab w:val="left" w:pos="0"/>
                  </w:tabs>
                  <w:suppressAutoHyphens/>
                  <w:adjustRightInd w:val="0"/>
                  <w:spacing w:line="276" w:lineRule="auto"/>
                  <w:jc w:val="both"/>
                  <w:textAlignment w:val="baseline"/>
                </w:pPr>
              </w:pPrChange>
            </w:pPr>
            <w:del w:id="1145" w:author="Radosław Goszczycki" w:date="2020-04-06T12:39:00Z">
              <w:r w:rsidRPr="009E5CD7" w:rsidDel="005220AB">
                <w:rPr>
                  <w:rFonts w:ascii="Century Gothic" w:hAnsi="Century Gothic" w:cstheme="minorHAnsi"/>
                  <w:iCs/>
                  <w:sz w:val="22"/>
                  <w:szCs w:val="22"/>
                </w:rPr>
                <w:delText xml:space="preserve">(słownie: </w:delText>
              </w:r>
              <w:r w:rsidRPr="009E5CD7" w:rsidDel="005220AB">
                <w:rPr>
                  <w:rFonts w:ascii="Century Gothic" w:hAnsi="Century Gothic" w:cstheme="minorHAnsi"/>
                  <w:b/>
                  <w:i/>
                  <w:iCs/>
                  <w:sz w:val="22"/>
                  <w:szCs w:val="22"/>
                </w:rPr>
                <w:delText>…………………………………………………………………………………………………….</w:delText>
              </w:r>
              <w:r w:rsidRPr="009E5CD7" w:rsidDel="005220AB">
                <w:rPr>
                  <w:rFonts w:ascii="Century Gothic" w:hAnsi="Century Gothic" w:cstheme="minorHAnsi"/>
                  <w:iCs/>
                  <w:sz w:val="22"/>
                  <w:szCs w:val="22"/>
                </w:rPr>
                <w:delText>)</w:delText>
              </w:r>
            </w:del>
          </w:p>
        </w:tc>
      </w:tr>
    </w:tbl>
    <w:p w14:paraId="3E7DAB4B" w14:textId="698316F0" w:rsidR="004F441E" w:rsidRPr="009E5CD7" w:rsidDel="005220AB" w:rsidRDefault="004F441E" w:rsidP="005220AB">
      <w:pPr>
        <w:suppressAutoHyphens/>
        <w:overflowPunct w:val="0"/>
        <w:autoSpaceDE w:val="0"/>
        <w:autoSpaceDN w:val="0"/>
        <w:adjustRightInd w:val="0"/>
        <w:jc w:val="right"/>
        <w:textAlignment w:val="baseline"/>
        <w:rPr>
          <w:del w:id="1146" w:author="Radosław Goszczycki" w:date="2020-04-06T12:39:00Z"/>
          <w:rFonts w:ascii="Century Gothic" w:hAnsi="Century Gothic" w:cstheme="minorHAnsi"/>
          <w:snapToGrid w:val="0"/>
          <w:sz w:val="22"/>
          <w:szCs w:val="22"/>
        </w:rPr>
        <w:pPrChange w:id="1147" w:author="Radosław Goszczycki" w:date="2020-04-06T12:39:00Z">
          <w:pPr>
            <w:suppressAutoHyphens/>
            <w:overflowPunct w:val="0"/>
            <w:autoSpaceDE w:val="0"/>
            <w:autoSpaceDN w:val="0"/>
            <w:adjustRightInd w:val="0"/>
            <w:spacing w:line="276" w:lineRule="auto"/>
            <w:ind w:left="720"/>
            <w:jc w:val="both"/>
            <w:textAlignment w:val="baseline"/>
          </w:pPr>
        </w:pPrChange>
      </w:pPr>
    </w:p>
    <w:p w14:paraId="1F50509F" w14:textId="393100C2" w:rsidR="00CE3DE9" w:rsidRPr="009E5CD7" w:rsidDel="005220AB" w:rsidRDefault="00E80817" w:rsidP="005220AB">
      <w:pPr>
        <w:suppressAutoHyphens/>
        <w:overflowPunct w:val="0"/>
        <w:autoSpaceDE w:val="0"/>
        <w:autoSpaceDN w:val="0"/>
        <w:adjustRightInd w:val="0"/>
        <w:jc w:val="right"/>
        <w:textAlignment w:val="baseline"/>
        <w:rPr>
          <w:del w:id="1148" w:author="Radosław Goszczycki" w:date="2020-04-06T12:39:00Z"/>
          <w:rFonts w:ascii="Century Gothic" w:hAnsi="Century Gothic" w:cstheme="minorHAnsi"/>
          <w:snapToGrid w:val="0"/>
          <w:sz w:val="22"/>
          <w:szCs w:val="22"/>
        </w:rPr>
        <w:pPrChange w:id="1149" w:author="Radosław Goszczycki" w:date="2020-04-06T12:39:00Z">
          <w:pPr>
            <w:numPr>
              <w:numId w:val="84"/>
            </w:numPr>
            <w:tabs>
              <w:tab w:val="num" w:pos="720"/>
            </w:tabs>
            <w:suppressAutoHyphens/>
            <w:overflowPunct w:val="0"/>
            <w:autoSpaceDE w:val="0"/>
            <w:autoSpaceDN w:val="0"/>
            <w:adjustRightInd w:val="0"/>
            <w:spacing w:line="276" w:lineRule="auto"/>
            <w:ind w:left="720" w:hanging="360"/>
            <w:jc w:val="both"/>
            <w:textAlignment w:val="baseline"/>
          </w:pPr>
        </w:pPrChange>
      </w:pPr>
      <w:del w:id="1150" w:author="Radosław Goszczycki" w:date="2020-04-06T12:39:00Z">
        <w:r w:rsidRPr="009E5CD7" w:rsidDel="005220AB">
          <w:rPr>
            <w:rFonts w:ascii="Century Gothic" w:hAnsi="Century Gothic" w:cstheme="minorHAnsi"/>
            <w:snapToGrid w:val="0"/>
            <w:sz w:val="22"/>
            <w:szCs w:val="22"/>
          </w:rPr>
          <w:delText xml:space="preserve">Płatność składki na konto </w:delText>
        </w:r>
        <w:r w:rsidR="00EC361B" w:rsidRPr="009E5CD7" w:rsidDel="005220AB">
          <w:rPr>
            <w:rFonts w:ascii="Century Gothic" w:hAnsi="Century Gothic" w:cstheme="minorHAnsi"/>
            <w:snapToGrid w:val="0"/>
            <w:sz w:val="22"/>
            <w:szCs w:val="22"/>
          </w:rPr>
          <w:delText>Wykonawcy</w:delText>
        </w:r>
        <w:r w:rsidRPr="009E5CD7" w:rsidDel="005220AB">
          <w:rPr>
            <w:rFonts w:ascii="Century Gothic" w:hAnsi="Century Gothic" w:cstheme="minorHAnsi"/>
            <w:snapToGrid w:val="0"/>
            <w:sz w:val="22"/>
            <w:szCs w:val="22"/>
          </w:rPr>
          <w:delText xml:space="preserve"> zostanie podana w wystawionych polisach potwierdzających ochronę ubezpieczeniową</w:delText>
        </w:r>
        <w:r w:rsidR="00CE3DE9" w:rsidRPr="009E5CD7" w:rsidDel="005220AB">
          <w:rPr>
            <w:rFonts w:ascii="Century Gothic" w:hAnsi="Century Gothic" w:cstheme="minorHAnsi"/>
            <w:snapToGrid w:val="0"/>
            <w:sz w:val="22"/>
            <w:szCs w:val="22"/>
          </w:rPr>
          <w:delText>.</w:delText>
        </w:r>
      </w:del>
    </w:p>
    <w:p w14:paraId="7C2D7A8A" w14:textId="46929412" w:rsidR="00CE3DE9" w:rsidRPr="009E5CD7" w:rsidDel="005220AB" w:rsidRDefault="00CE3DE9" w:rsidP="005220AB">
      <w:pPr>
        <w:suppressAutoHyphens/>
        <w:overflowPunct w:val="0"/>
        <w:autoSpaceDE w:val="0"/>
        <w:autoSpaceDN w:val="0"/>
        <w:adjustRightInd w:val="0"/>
        <w:jc w:val="right"/>
        <w:textAlignment w:val="baseline"/>
        <w:rPr>
          <w:del w:id="1151" w:author="Radosław Goszczycki" w:date="2020-04-06T12:39:00Z"/>
          <w:rFonts w:ascii="Century Gothic" w:hAnsi="Century Gothic" w:cstheme="minorHAnsi"/>
          <w:snapToGrid w:val="0"/>
          <w:sz w:val="22"/>
          <w:szCs w:val="22"/>
        </w:rPr>
        <w:pPrChange w:id="1152" w:author="Radosław Goszczycki" w:date="2020-04-06T12:39:00Z">
          <w:pPr>
            <w:numPr>
              <w:numId w:val="84"/>
            </w:numPr>
            <w:tabs>
              <w:tab w:val="num" w:pos="720"/>
            </w:tabs>
            <w:suppressAutoHyphens/>
            <w:overflowPunct w:val="0"/>
            <w:autoSpaceDE w:val="0"/>
            <w:autoSpaceDN w:val="0"/>
            <w:adjustRightInd w:val="0"/>
            <w:spacing w:line="276" w:lineRule="auto"/>
            <w:ind w:left="720" w:hanging="360"/>
            <w:jc w:val="both"/>
            <w:textAlignment w:val="baseline"/>
          </w:pPr>
        </w:pPrChange>
      </w:pPr>
      <w:del w:id="1153" w:author="Radosław Goszczycki" w:date="2020-04-06T12:39:00Z">
        <w:r w:rsidRPr="009E5CD7" w:rsidDel="005220AB">
          <w:rPr>
            <w:rFonts w:ascii="Century Gothic" w:hAnsi="Century Gothic" w:cstheme="minorHAnsi"/>
            <w:sz w:val="22"/>
            <w:szCs w:val="22"/>
          </w:rPr>
          <w:delText>Za datę dokonania zapłaty przyjmuje się datę obciążenia rachunku Zamawiającego.</w:delText>
        </w:r>
      </w:del>
    </w:p>
    <w:p w14:paraId="22BD35FD" w14:textId="0FB193B8" w:rsidR="004C118A" w:rsidRPr="009E5CD7" w:rsidDel="005220AB" w:rsidRDefault="004C118A" w:rsidP="005220AB">
      <w:pPr>
        <w:suppressAutoHyphens/>
        <w:overflowPunct w:val="0"/>
        <w:autoSpaceDE w:val="0"/>
        <w:autoSpaceDN w:val="0"/>
        <w:adjustRightInd w:val="0"/>
        <w:jc w:val="right"/>
        <w:textAlignment w:val="baseline"/>
        <w:rPr>
          <w:del w:id="1154" w:author="Radosław Goszczycki" w:date="2020-04-06T12:39:00Z"/>
          <w:rFonts w:ascii="Century Gothic" w:hAnsi="Century Gothic" w:cstheme="minorHAnsi"/>
          <w:snapToGrid w:val="0"/>
          <w:sz w:val="22"/>
          <w:szCs w:val="22"/>
        </w:rPr>
        <w:pPrChange w:id="1155" w:author="Radosław Goszczycki" w:date="2020-04-06T12:39:00Z">
          <w:pPr>
            <w:numPr>
              <w:numId w:val="84"/>
            </w:numPr>
            <w:tabs>
              <w:tab w:val="num" w:pos="720"/>
            </w:tabs>
            <w:suppressAutoHyphens/>
            <w:overflowPunct w:val="0"/>
            <w:autoSpaceDE w:val="0"/>
            <w:autoSpaceDN w:val="0"/>
            <w:adjustRightInd w:val="0"/>
            <w:spacing w:line="276" w:lineRule="auto"/>
            <w:ind w:left="720" w:hanging="360"/>
            <w:jc w:val="both"/>
            <w:textAlignment w:val="baseline"/>
          </w:pPr>
        </w:pPrChange>
      </w:pPr>
      <w:del w:id="1156" w:author="Radosław Goszczycki" w:date="2020-04-06T12:39:00Z">
        <w:r w:rsidRPr="009E5CD7" w:rsidDel="005220AB">
          <w:rPr>
            <w:rFonts w:ascii="Century Gothic" w:hAnsi="Century Gothic" w:cstheme="minorHAnsi"/>
            <w:sz w:val="22"/>
            <w:szCs w:val="22"/>
          </w:rPr>
          <w:delText xml:space="preserve">Składka za ubezpieczenia majątkowe płatna </w:delText>
        </w:r>
        <w:r w:rsidR="005212A7" w:rsidRPr="009E5CD7" w:rsidDel="005220AB">
          <w:rPr>
            <w:rFonts w:ascii="Century Gothic" w:hAnsi="Century Gothic" w:cstheme="minorHAnsi"/>
            <w:sz w:val="22"/>
            <w:szCs w:val="22"/>
          </w:rPr>
          <w:delText xml:space="preserve">w </w:delText>
        </w:r>
        <w:r w:rsidR="002D5A04" w:rsidRPr="009E5CD7" w:rsidDel="005220AB">
          <w:rPr>
            <w:rFonts w:ascii="Century Gothic" w:hAnsi="Century Gothic" w:cstheme="minorHAnsi"/>
            <w:sz w:val="22"/>
            <w:szCs w:val="22"/>
          </w:rPr>
          <w:delText>czterech</w:delText>
        </w:r>
        <w:r w:rsidR="005212A7" w:rsidRPr="009E5CD7" w:rsidDel="005220AB">
          <w:rPr>
            <w:rFonts w:ascii="Century Gothic" w:hAnsi="Century Gothic" w:cstheme="minorHAnsi"/>
            <w:sz w:val="22"/>
            <w:szCs w:val="22"/>
          </w:rPr>
          <w:delText xml:space="preserve"> ratach</w:delText>
        </w:r>
        <w:r w:rsidRPr="009E5CD7" w:rsidDel="005220AB">
          <w:rPr>
            <w:rFonts w:ascii="Century Gothic" w:hAnsi="Century Gothic" w:cstheme="minorHAnsi"/>
            <w:sz w:val="22"/>
            <w:szCs w:val="22"/>
          </w:rPr>
          <w:delText xml:space="preserve"> w ro</w:delText>
        </w:r>
        <w:r w:rsidR="001A0DBD" w:rsidRPr="009E5CD7" w:rsidDel="005220AB">
          <w:rPr>
            <w:rFonts w:ascii="Century Gothic" w:hAnsi="Century Gothic" w:cstheme="minorHAnsi"/>
            <w:sz w:val="22"/>
            <w:szCs w:val="22"/>
          </w:rPr>
          <w:delText>cznym okresie ubezpieczenia według następujących terminów</w:delText>
        </w:r>
        <w:r w:rsidRPr="009E5CD7" w:rsidDel="005220AB">
          <w:rPr>
            <w:rFonts w:ascii="Century Gothic" w:hAnsi="Century Gothic" w:cstheme="minorHAnsi"/>
            <w:sz w:val="22"/>
            <w:szCs w:val="22"/>
          </w:rPr>
          <w:delText>:</w:delText>
        </w:r>
      </w:del>
    </w:p>
    <w:tbl>
      <w:tblPr>
        <w:tblW w:w="6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852"/>
        <w:gridCol w:w="1852"/>
        <w:gridCol w:w="1852"/>
      </w:tblGrid>
      <w:tr w:rsidR="00411E08" w:rsidRPr="009E5CD7" w:rsidDel="005220AB" w14:paraId="7A824DB0" w14:textId="7CFF81CB" w:rsidTr="00763DC0">
        <w:trPr>
          <w:jc w:val="center"/>
          <w:del w:id="1157" w:author="Radosław Goszczycki" w:date="2020-04-06T12:39:00Z"/>
        </w:trPr>
        <w:tc>
          <w:tcPr>
            <w:tcW w:w="1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166724" w14:textId="0D98E2E0" w:rsidR="00411E08" w:rsidRPr="009E5CD7" w:rsidDel="005220AB" w:rsidRDefault="00411E08" w:rsidP="005220AB">
            <w:pPr>
              <w:suppressAutoHyphens/>
              <w:overflowPunct w:val="0"/>
              <w:autoSpaceDE w:val="0"/>
              <w:autoSpaceDN w:val="0"/>
              <w:adjustRightInd w:val="0"/>
              <w:jc w:val="right"/>
              <w:textAlignment w:val="baseline"/>
              <w:rPr>
                <w:del w:id="1158" w:author="Radosław Goszczycki" w:date="2020-04-06T12:39:00Z"/>
                <w:rFonts w:ascii="Century Gothic" w:hAnsi="Century Gothic" w:cstheme="minorHAnsi"/>
                <w:b/>
                <w:sz w:val="22"/>
                <w:szCs w:val="22"/>
                <w:lang w:eastAsia="en-US"/>
              </w:rPr>
              <w:pPrChange w:id="1159" w:author="Radosław Goszczycki" w:date="2020-04-06T12:39:00Z">
                <w:pPr>
                  <w:suppressAutoHyphens/>
                  <w:overflowPunct w:val="0"/>
                  <w:autoSpaceDE w:val="0"/>
                  <w:autoSpaceDN w:val="0"/>
                  <w:adjustRightInd w:val="0"/>
                  <w:spacing w:line="276" w:lineRule="auto"/>
                  <w:ind w:left="284" w:hanging="284"/>
                  <w:jc w:val="center"/>
                  <w:textAlignment w:val="baseline"/>
                </w:pPr>
              </w:pPrChange>
            </w:pPr>
            <w:del w:id="1160" w:author="Radosław Goszczycki" w:date="2020-04-06T12:39:00Z">
              <w:r w:rsidRPr="009E5CD7" w:rsidDel="005220AB">
                <w:rPr>
                  <w:rFonts w:ascii="Century Gothic" w:hAnsi="Century Gothic" w:cstheme="minorHAnsi"/>
                  <w:b/>
                  <w:sz w:val="22"/>
                  <w:szCs w:val="22"/>
                  <w:lang w:eastAsia="en-US"/>
                </w:rPr>
                <w:delText>Nr raty</w:delText>
              </w:r>
            </w:del>
          </w:p>
        </w:tc>
        <w:tc>
          <w:tcPr>
            <w:tcW w:w="18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7FA2A6" w14:textId="052549C8" w:rsidR="00411E08" w:rsidRPr="009E5CD7" w:rsidDel="005220AB" w:rsidRDefault="00411E08" w:rsidP="005220AB">
            <w:pPr>
              <w:suppressAutoHyphens/>
              <w:overflowPunct w:val="0"/>
              <w:autoSpaceDE w:val="0"/>
              <w:autoSpaceDN w:val="0"/>
              <w:adjustRightInd w:val="0"/>
              <w:jc w:val="right"/>
              <w:textAlignment w:val="baseline"/>
              <w:rPr>
                <w:del w:id="1161" w:author="Radosław Goszczycki" w:date="2020-04-06T12:39:00Z"/>
                <w:rFonts w:ascii="Century Gothic" w:hAnsi="Century Gothic" w:cstheme="minorHAnsi"/>
                <w:b/>
                <w:sz w:val="22"/>
                <w:szCs w:val="22"/>
                <w:lang w:eastAsia="en-US"/>
              </w:rPr>
              <w:pPrChange w:id="1162" w:author="Radosław Goszczycki" w:date="2020-04-06T12:39:00Z">
                <w:pPr>
                  <w:suppressAutoHyphens/>
                  <w:overflowPunct w:val="0"/>
                  <w:autoSpaceDE w:val="0"/>
                  <w:autoSpaceDN w:val="0"/>
                  <w:adjustRightInd w:val="0"/>
                  <w:spacing w:line="276" w:lineRule="auto"/>
                  <w:jc w:val="center"/>
                  <w:textAlignment w:val="baseline"/>
                </w:pPr>
              </w:pPrChange>
            </w:pPr>
            <w:del w:id="1163" w:author="Radosław Goszczycki" w:date="2020-04-06T12:39:00Z">
              <w:r w:rsidRPr="009E5CD7" w:rsidDel="005220AB">
                <w:rPr>
                  <w:rFonts w:ascii="Century Gothic" w:hAnsi="Century Gothic" w:cstheme="minorHAnsi"/>
                  <w:b/>
                  <w:sz w:val="22"/>
                  <w:szCs w:val="22"/>
                  <w:lang w:eastAsia="en-US"/>
                </w:rPr>
                <w:delText>I rok - Termin płatności:</w:delText>
              </w:r>
            </w:del>
          </w:p>
        </w:tc>
        <w:tc>
          <w:tcPr>
            <w:tcW w:w="18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16A05C" w14:textId="58202D32" w:rsidR="00411E08" w:rsidRPr="009E5CD7" w:rsidDel="005220AB" w:rsidRDefault="00411E08" w:rsidP="005220AB">
            <w:pPr>
              <w:suppressAutoHyphens/>
              <w:overflowPunct w:val="0"/>
              <w:autoSpaceDE w:val="0"/>
              <w:autoSpaceDN w:val="0"/>
              <w:adjustRightInd w:val="0"/>
              <w:jc w:val="right"/>
              <w:textAlignment w:val="baseline"/>
              <w:rPr>
                <w:del w:id="1164" w:author="Radosław Goszczycki" w:date="2020-04-06T12:39:00Z"/>
                <w:rFonts w:ascii="Century Gothic" w:hAnsi="Century Gothic" w:cstheme="minorHAnsi"/>
                <w:b/>
                <w:sz w:val="22"/>
                <w:szCs w:val="22"/>
                <w:lang w:eastAsia="en-US"/>
              </w:rPr>
              <w:pPrChange w:id="1165" w:author="Radosław Goszczycki" w:date="2020-04-06T12:39:00Z">
                <w:pPr>
                  <w:suppressAutoHyphens/>
                  <w:overflowPunct w:val="0"/>
                  <w:autoSpaceDE w:val="0"/>
                  <w:autoSpaceDN w:val="0"/>
                  <w:adjustRightInd w:val="0"/>
                  <w:spacing w:line="276" w:lineRule="auto"/>
                  <w:jc w:val="center"/>
                  <w:textAlignment w:val="baseline"/>
                </w:pPr>
              </w:pPrChange>
            </w:pPr>
            <w:del w:id="1166" w:author="Radosław Goszczycki" w:date="2020-04-06T12:39:00Z">
              <w:r w:rsidRPr="009E5CD7" w:rsidDel="005220AB">
                <w:rPr>
                  <w:rFonts w:ascii="Century Gothic" w:hAnsi="Century Gothic" w:cstheme="minorHAnsi"/>
                  <w:b/>
                  <w:sz w:val="22"/>
                  <w:szCs w:val="22"/>
                  <w:lang w:eastAsia="en-US"/>
                </w:rPr>
                <w:delText>II rok - Termin płatności:</w:delText>
              </w:r>
            </w:del>
          </w:p>
        </w:tc>
        <w:tc>
          <w:tcPr>
            <w:tcW w:w="18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CC145D" w14:textId="7AFAA7AD" w:rsidR="00411E08" w:rsidRPr="009E5CD7" w:rsidDel="005220AB" w:rsidRDefault="00411E08" w:rsidP="005220AB">
            <w:pPr>
              <w:suppressAutoHyphens/>
              <w:overflowPunct w:val="0"/>
              <w:autoSpaceDE w:val="0"/>
              <w:autoSpaceDN w:val="0"/>
              <w:adjustRightInd w:val="0"/>
              <w:jc w:val="right"/>
              <w:textAlignment w:val="baseline"/>
              <w:rPr>
                <w:del w:id="1167" w:author="Radosław Goszczycki" w:date="2020-04-06T12:39:00Z"/>
                <w:rFonts w:ascii="Century Gothic" w:hAnsi="Century Gothic" w:cstheme="minorHAnsi"/>
                <w:b/>
                <w:sz w:val="22"/>
                <w:szCs w:val="22"/>
                <w:lang w:eastAsia="en-US"/>
              </w:rPr>
              <w:pPrChange w:id="1168" w:author="Radosław Goszczycki" w:date="2020-04-06T12:39:00Z">
                <w:pPr>
                  <w:suppressAutoHyphens/>
                  <w:overflowPunct w:val="0"/>
                  <w:autoSpaceDE w:val="0"/>
                  <w:autoSpaceDN w:val="0"/>
                  <w:adjustRightInd w:val="0"/>
                  <w:spacing w:line="276" w:lineRule="auto"/>
                  <w:jc w:val="center"/>
                  <w:textAlignment w:val="baseline"/>
                </w:pPr>
              </w:pPrChange>
            </w:pPr>
            <w:del w:id="1169" w:author="Radosław Goszczycki" w:date="2020-04-06T12:39:00Z">
              <w:r w:rsidRPr="009E5CD7" w:rsidDel="005220AB">
                <w:rPr>
                  <w:rFonts w:ascii="Century Gothic" w:hAnsi="Century Gothic" w:cstheme="minorHAnsi"/>
                  <w:b/>
                  <w:sz w:val="22"/>
                  <w:szCs w:val="22"/>
                  <w:lang w:eastAsia="en-US"/>
                </w:rPr>
                <w:delText>III rok - Termin płatności:</w:delText>
              </w:r>
            </w:del>
          </w:p>
        </w:tc>
      </w:tr>
      <w:tr w:rsidR="00763DC0" w:rsidRPr="009E5CD7" w:rsidDel="005220AB" w14:paraId="4E276CDF" w14:textId="78F4388E" w:rsidTr="00763DC0">
        <w:trPr>
          <w:trHeight w:val="263"/>
          <w:jc w:val="center"/>
          <w:del w:id="1170" w:author="Radosław Goszczycki" w:date="2020-04-06T12:39:00Z"/>
        </w:trPr>
        <w:tc>
          <w:tcPr>
            <w:tcW w:w="1182" w:type="dxa"/>
            <w:tcBorders>
              <w:top w:val="single" w:sz="4" w:space="0" w:color="auto"/>
              <w:left w:val="single" w:sz="4" w:space="0" w:color="auto"/>
              <w:bottom w:val="single" w:sz="4" w:space="0" w:color="auto"/>
              <w:right w:val="single" w:sz="4" w:space="0" w:color="auto"/>
            </w:tcBorders>
            <w:vAlign w:val="center"/>
            <w:hideMark/>
          </w:tcPr>
          <w:p w14:paraId="73EB63EE" w14:textId="70CC6E5E" w:rsidR="00763DC0" w:rsidRPr="009E5CD7" w:rsidDel="005220AB" w:rsidRDefault="00763DC0" w:rsidP="005220AB">
            <w:pPr>
              <w:suppressAutoHyphens/>
              <w:overflowPunct w:val="0"/>
              <w:autoSpaceDE w:val="0"/>
              <w:autoSpaceDN w:val="0"/>
              <w:adjustRightInd w:val="0"/>
              <w:jc w:val="right"/>
              <w:textAlignment w:val="baseline"/>
              <w:rPr>
                <w:del w:id="1171" w:author="Radosław Goszczycki" w:date="2020-04-06T12:39:00Z"/>
                <w:rFonts w:ascii="Century Gothic" w:hAnsi="Century Gothic" w:cstheme="minorHAnsi"/>
                <w:b/>
                <w:bCs/>
                <w:kern w:val="32"/>
                <w:sz w:val="22"/>
                <w:szCs w:val="22"/>
                <w:lang w:eastAsia="en-US"/>
              </w:rPr>
              <w:pPrChange w:id="1172" w:author="Radosław Goszczycki" w:date="2020-04-06T12:39:00Z">
                <w:pPr>
                  <w:keepNext/>
                  <w:tabs>
                    <w:tab w:val="left" w:pos="708"/>
                  </w:tabs>
                  <w:suppressAutoHyphens/>
                  <w:overflowPunct w:val="0"/>
                  <w:autoSpaceDE w:val="0"/>
                  <w:autoSpaceDN w:val="0"/>
                  <w:adjustRightInd w:val="0"/>
                  <w:spacing w:line="260" w:lineRule="exact"/>
                  <w:jc w:val="center"/>
                  <w:textAlignment w:val="baseline"/>
                  <w:outlineLvl w:val="0"/>
                </w:pPr>
              </w:pPrChange>
            </w:pPr>
            <w:del w:id="1173" w:author="Radosław Goszczycki" w:date="2020-04-06T12:39:00Z">
              <w:r w:rsidRPr="009E5CD7" w:rsidDel="005220AB">
                <w:rPr>
                  <w:rFonts w:ascii="Century Gothic" w:hAnsi="Century Gothic" w:cstheme="minorHAnsi"/>
                  <w:b/>
                  <w:bCs/>
                  <w:kern w:val="32"/>
                  <w:sz w:val="22"/>
                  <w:szCs w:val="22"/>
                  <w:lang w:eastAsia="en-US"/>
                </w:rPr>
                <w:delText>I</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286584BE" w14:textId="0794B9F7" w:rsidR="00763DC0" w:rsidRPr="009E5CD7" w:rsidDel="005220AB" w:rsidRDefault="00763DC0" w:rsidP="005220AB">
            <w:pPr>
              <w:suppressAutoHyphens/>
              <w:overflowPunct w:val="0"/>
              <w:autoSpaceDE w:val="0"/>
              <w:autoSpaceDN w:val="0"/>
              <w:adjustRightInd w:val="0"/>
              <w:jc w:val="right"/>
              <w:textAlignment w:val="baseline"/>
              <w:rPr>
                <w:del w:id="1174" w:author="Radosław Goszczycki" w:date="2020-04-06T12:39:00Z"/>
                <w:rFonts w:ascii="Century Gothic" w:hAnsi="Century Gothic" w:cstheme="minorHAnsi"/>
                <w:sz w:val="22"/>
                <w:szCs w:val="22"/>
                <w:lang w:eastAsia="en-US"/>
              </w:rPr>
              <w:pPrChange w:id="1175" w:author="Radosław Goszczycki" w:date="2020-04-06T12:39:00Z">
                <w:pPr>
                  <w:suppressAutoHyphens/>
                  <w:overflowPunct w:val="0"/>
                  <w:autoSpaceDE w:val="0"/>
                  <w:autoSpaceDN w:val="0"/>
                  <w:adjustRightInd w:val="0"/>
                  <w:spacing w:line="260" w:lineRule="exact"/>
                  <w:jc w:val="center"/>
                  <w:textAlignment w:val="baseline"/>
                </w:pPr>
              </w:pPrChange>
            </w:pPr>
            <w:del w:id="1176" w:author="Radosław Goszczycki" w:date="2020-04-06T12:39:00Z">
              <w:r w:rsidRPr="009E5CD7" w:rsidDel="005220AB">
                <w:rPr>
                  <w:rFonts w:ascii="Century Gothic" w:hAnsi="Century Gothic" w:cstheme="minorHAnsi"/>
                  <w:sz w:val="22"/>
                  <w:szCs w:val="22"/>
                  <w:lang w:eastAsia="en-US"/>
                </w:rPr>
                <w:delText>30.06.2020</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74469713" w14:textId="25047ACA" w:rsidR="00763DC0" w:rsidRPr="009E5CD7" w:rsidDel="005220AB" w:rsidRDefault="00763DC0" w:rsidP="005220AB">
            <w:pPr>
              <w:suppressAutoHyphens/>
              <w:overflowPunct w:val="0"/>
              <w:autoSpaceDE w:val="0"/>
              <w:autoSpaceDN w:val="0"/>
              <w:adjustRightInd w:val="0"/>
              <w:jc w:val="right"/>
              <w:textAlignment w:val="baseline"/>
              <w:rPr>
                <w:del w:id="1177" w:author="Radosław Goszczycki" w:date="2020-04-06T12:39:00Z"/>
                <w:rFonts w:ascii="Century Gothic" w:hAnsi="Century Gothic" w:cstheme="minorHAnsi"/>
                <w:sz w:val="22"/>
                <w:szCs w:val="22"/>
                <w:lang w:eastAsia="en-US"/>
              </w:rPr>
              <w:pPrChange w:id="1178" w:author="Radosław Goszczycki" w:date="2020-04-06T12:39:00Z">
                <w:pPr>
                  <w:suppressAutoHyphens/>
                  <w:overflowPunct w:val="0"/>
                  <w:autoSpaceDE w:val="0"/>
                  <w:autoSpaceDN w:val="0"/>
                  <w:adjustRightInd w:val="0"/>
                  <w:spacing w:line="260" w:lineRule="exact"/>
                  <w:jc w:val="center"/>
                  <w:textAlignment w:val="baseline"/>
                </w:pPr>
              </w:pPrChange>
            </w:pPr>
            <w:del w:id="1179" w:author="Radosław Goszczycki" w:date="2020-04-06T12:39:00Z">
              <w:r w:rsidRPr="009E5CD7" w:rsidDel="005220AB">
                <w:rPr>
                  <w:rFonts w:ascii="Century Gothic" w:hAnsi="Century Gothic" w:cstheme="minorHAnsi"/>
                  <w:sz w:val="22"/>
                  <w:szCs w:val="22"/>
                  <w:lang w:eastAsia="en-US"/>
                </w:rPr>
                <w:delText>30.06.2021</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525A627C" w14:textId="426006DE" w:rsidR="00763DC0" w:rsidRPr="009E5CD7" w:rsidDel="005220AB" w:rsidRDefault="00763DC0" w:rsidP="005220AB">
            <w:pPr>
              <w:suppressAutoHyphens/>
              <w:overflowPunct w:val="0"/>
              <w:autoSpaceDE w:val="0"/>
              <w:autoSpaceDN w:val="0"/>
              <w:adjustRightInd w:val="0"/>
              <w:jc w:val="right"/>
              <w:textAlignment w:val="baseline"/>
              <w:rPr>
                <w:del w:id="1180" w:author="Radosław Goszczycki" w:date="2020-04-06T12:39:00Z"/>
                <w:rFonts w:ascii="Century Gothic" w:hAnsi="Century Gothic" w:cstheme="minorHAnsi"/>
                <w:sz w:val="22"/>
                <w:szCs w:val="22"/>
                <w:lang w:eastAsia="en-US"/>
              </w:rPr>
              <w:pPrChange w:id="1181" w:author="Radosław Goszczycki" w:date="2020-04-06T12:39:00Z">
                <w:pPr>
                  <w:suppressAutoHyphens/>
                  <w:overflowPunct w:val="0"/>
                  <w:autoSpaceDE w:val="0"/>
                  <w:autoSpaceDN w:val="0"/>
                  <w:adjustRightInd w:val="0"/>
                  <w:spacing w:line="260" w:lineRule="exact"/>
                  <w:jc w:val="center"/>
                  <w:textAlignment w:val="baseline"/>
                </w:pPr>
              </w:pPrChange>
            </w:pPr>
            <w:del w:id="1182" w:author="Radosław Goszczycki" w:date="2020-04-06T12:39:00Z">
              <w:r w:rsidRPr="009E5CD7" w:rsidDel="005220AB">
                <w:rPr>
                  <w:rFonts w:ascii="Century Gothic" w:hAnsi="Century Gothic" w:cstheme="minorHAnsi"/>
                  <w:sz w:val="22"/>
                  <w:szCs w:val="22"/>
                  <w:lang w:eastAsia="en-US"/>
                </w:rPr>
                <w:delText>30.06.2022</w:delText>
              </w:r>
            </w:del>
          </w:p>
        </w:tc>
      </w:tr>
      <w:tr w:rsidR="00763DC0" w:rsidRPr="009E5CD7" w:rsidDel="005220AB" w14:paraId="3F621416" w14:textId="04942F12" w:rsidTr="00763DC0">
        <w:trPr>
          <w:trHeight w:val="263"/>
          <w:jc w:val="center"/>
          <w:del w:id="1183" w:author="Radosław Goszczycki" w:date="2020-04-06T12:39:00Z"/>
        </w:trPr>
        <w:tc>
          <w:tcPr>
            <w:tcW w:w="1182" w:type="dxa"/>
            <w:tcBorders>
              <w:top w:val="single" w:sz="4" w:space="0" w:color="auto"/>
              <w:left w:val="single" w:sz="4" w:space="0" w:color="auto"/>
              <w:bottom w:val="single" w:sz="4" w:space="0" w:color="auto"/>
              <w:right w:val="single" w:sz="4" w:space="0" w:color="auto"/>
            </w:tcBorders>
            <w:vAlign w:val="center"/>
          </w:tcPr>
          <w:p w14:paraId="3287CBAF" w14:textId="1735DD1B" w:rsidR="00763DC0" w:rsidRPr="009E5CD7" w:rsidDel="005220AB" w:rsidRDefault="00763DC0" w:rsidP="005220AB">
            <w:pPr>
              <w:suppressAutoHyphens/>
              <w:overflowPunct w:val="0"/>
              <w:autoSpaceDE w:val="0"/>
              <w:autoSpaceDN w:val="0"/>
              <w:adjustRightInd w:val="0"/>
              <w:jc w:val="right"/>
              <w:textAlignment w:val="baseline"/>
              <w:rPr>
                <w:del w:id="1184" w:author="Radosław Goszczycki" w:date="2020-04-06T12:39:00Z"/>
                <w:rFonts w:ascii="Century Gothic" w:hAnsi="Century Gothic" w:cstheme="minorHAnsi"/>
                <w:b/>
                <w:bCs/>
                <w:kern w:val="32"/>
                <w:sz w:val="22"/>
                <w:szCs w:val="22"/>
                <w:lang w:eastAsia="en-US"/>
              </w:rPr>
              <w:pPrChange w:id="1185" w:author="Radosław Goszczycki" w:date="2020-04-06T12:39:00Z">
                <w:pPr>
                  <w:keepNext/>
                  <w:tabs>
                    <w:tab w:val="left" w:pos="708"/>
                  </w:tabs>
                  <w:suppressAutoHyphens/>
                  <w:overflowPunct w:val="0"/>
                  <w:autoSpaceDE w:val="0"/>
                  <w:autoSpaceDN w:val="0"/>
                  <w:adjustRightInd w:val="0"/>
                  <w:spacing w:line="260" w:lineRule="exact"/>
                  <w:jc w:val="center"/>
                  <w:textAlignment w:val="baseline"/>
                  <w:outlineLvl w:val="0"/>
                </w:pPr>
              </w:pPrChange>
            </w:pPr>
            <w:del w:id="1186" w:author="Radosław Goszczycki" w:date="2020-04-06T12:39:00Z">
              <w:r w:rsidRPr="009E5CD7" w:rsidDel="005220AB">
                <w:rPr>
                  <w:rFonts w:ascii="Century Gothic" w:hAnsi="Century Gothic" w:cstheme="minorHAnsi"/>
                  <w:b/>
                  <w:bCs/>
                  <w:kern w:val="32"/>
                  <w:sz w:val="22"/>
                  <w:szCs w:val="22"/>
                  <w:lang w:eastAsia="en-US"/>
                </w:rPr>
                <w:delText>II</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1E9DC9E0" w14:textId="4D8D4398" w:rsidR="00763DC0" w:rsidRPr="009E5CD7" w:rsidDel="005220AB" w:rsidRDefault="00763DC0" w:rsidP="005220AB">
            <w:pPr>
              <w:suppressAutoHyphens/>
              <w:overflowPunct w:val="0"/>
              <w:autoSpaceDE w:val="0"/>
              <w:autoSpaceDN w:val="0"/>
              <w:adjustRightInd w:val="0"/>
              <w:jc w:val="right"/>
              <w:textAlignment w:val="baseline"/>
              <w:rPr>
                <w:del w:id="1187" w:author="Radosław Goszczycki" w:date="2020-04-06T12:39:00Z"/>
                <w:rFonts w:ascii="Century Gothic" w:hAnsi="Century Gothic" w:cstheme="minorHAnsi"/>
                <w:sz w:val="22"/>
                <w:szCs w:val="22"/>
                <w:lang w:eastAsia="en-US"/>
              </w:rPr>
              <w:pPrChange w:id="1188" w:author="Radosław Goszczycki" w:date="2020-04-06T12:39:00Z">
                <w:pPr>
                  <w:suppressAutoHyphens/>
                  <w:overflowPunct w:val="0"/>
                  <w:autoSpaceDE w:val="0"/>
                  <w:autoSpaceDN w:val="0"/>
                  <w:adjustRightInd w:val="0"/>
                  <w:spacing w:line="260" w:lineRule="exact"/>
                  <w:jc w:val="center"/>
                  <w:textAlignment w:val="baseline"/>
                </w:pPr>
              </w:pPrChange>
            </w:pPr>
            <w:del w:id="1189" w:author="Radosław Goszczycki" w:date="2020-04-06T12:39:00Z">
              <w:r w:rsidRPr="009E5CD7" w:rsidDel="005220AB">
                <w:rPr>
                  <w:rFonts w:ascii="Century Gothic" w:hAnsi="Century Gothic" w:cstheme="minorHAnsi"/>
                  <w:sz w:val="22"/>
                  <w:szCs w:val="22"/>
                  <w:lang w:eastAsia="en-US"/>
                </w:rPr>
                <w:delText>30.09.2020</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5AB40FC8" w14:textId="6F35675D" w:rsidR="00763DC0" w:rsidRPr="009E5CD7" w:rsidDel="005220AB" w:rsidRDefault="00763DC0" w:rsidP="005220AB">
            <w:pPr>
              <w:suppressAutoHyphens/>
              <w:overflowPunct w:val="0"/>
              <w:autoSpaceDE w:val="0"/>
              <w:autoSpaceDN w:val="0"/>
              <w:adjustRightInd w:val="0"/>
              <w:jc w:val="right"/>
              <w:textAlignment w:val="baseline"/>
              <w:rPr>
                <w:del w:id="1190" w:author="Radosław Goszczycki" w:date="2020-04-06T12:39:00Z"/>
                <w:rFonts w:ascii="Century Gothic" w:hAnsi="Century Gothic" w:cstheme="minorHAnsi"/>
                <w:sz w:val="22"/>
                <w:szCs w:val="22"/>
                <w:lang w:eastAsia="en-US"/>
              </w:rPr>
              <w:pPrChange w:id="1191" w:author="Radosław Goszczycki" w:date="2020-04-06T12:39:00Z">
                <w:pPr>
                  <w:suppressAutoHyphens/>
                  <w:overflowPunct w:val="0"/>
                  <w:autoSpaceDE w:val="0"/>
                  <w:autoSpaceDN w:val="0"/>
                  <w:adjustRightInd w:val="0"/>
                  <w:spacing w:line="260" w:lineRule="exact"/>
                  <w:jc w:val="center"/>
                  <w:textAlignment w:val="baseline"/>
                </w:pPr>
              </w:pPrChange>
            </w:pPr>
            <w:del w:id="1192" w:author="Radosław Goszczycki" w:date="2020-04-06T12:39:00Z">
              <w:r w:rsidRPr="009E5CD7" w:rsidDel="005220AB">
                <w:rPr>
                  <w:rFonts w:ascii="Century Gothic" w:hAnsi="Century Gothic" w:cstheme="minorHAnsi"/>
                  <w:sz w:val="22"/>
                  <w:szCs w:val="22"/>
                  <w:lang w:eastAsia="en-US"/>
                </w:rPr>
                <w:delText>30.09.2021</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2291EEE1" w14:textId="0A2690F8" w:rsidR="00763DC0" w:rsidRPr="009E5CD7" w:rsidDel="005220AB" w:rsidRDefault="00763DC0" w:rsidP="005220AB">
            <w:pPr>
              <w:suppressAutoHyphens/>
              <w:overflowPunct w:val="0"/>
              <w:autoSpaceDE w:val="0"/>
              <w:autoSpaceDN w:val="0"/>
              <w:adjustRightInd w:val="0"/>
              <w:jc w:val="right"/>
              <w:textAlignment w:val="baseline"/>
              <w:rPr>
                <w:del w:id="1193" w:author="Radosław Goszczycki" w:date="2020-04-06T12:39:00Z"/>
                <w:rFonts w:ascii="Century Gothic" w:hAnsi="Century Gothic" w:cstheme="minorHAnsi"/>
                <w:sz w:val="22"/>
                <w:szCs w:val="22"/>
                <w:lang w:eastAsia="en-US"/>
              </w:rPr>
              <w:pPrChange w:id="1194" w:author="Radosław Goszczycki" w:date="2020-04-06T12:39:00Z">
                <w:pPr>
                  <w:suppressAutoHyphens/>
                  <w:overflowPunct w:val="0"/>
                  <w:autoSpaceDE w:val="0"/>
                  <w:autoSpaceDN w:val="0"/>
                  <w:adjustRightInd w:val="0"/>
                  <w:spacing w:line="260" w:lineRule="exact"/>
                  <w:jc w:val="center"/>
                  <w:textAlignment w:val="baseline"/>
                </w:pPr>
              </w:pPrChange>
            </w:pPr>
            <w:del w:id="1195" w:author="Radosław Goszczycki" w:date="2020-04-06T12:39:00Z">
              <w:r w:rsidRPr="009E5CD7" w:rsidDel="005220AB">
                <w:rPr>
                  <w:rFonts w:ascii="Century Gothic" w:hAnsi="Century Gothic" w:cstheme="minorHAnsi"/>
                  <w:sz w:val="22"/>
                  <w:szCs w:val="22"/>
                  <w:lang w:eastAsia="en-US"/>
                </w:rPr>
                <w:delText>30.09.2022</w:delText>
              </w:r>
            </w:del>
          </w:p>
        </w:tc>
      </w:tr>
      <w:tr w:rsidR="00763DC0" w:rsidRPr="009E5CD7" w:rsidDel="005220AB" w14:paraId="7C3D918E" w14:textId="57793E8C" w:rsidTr="00763DC0">
        <w:trPr>
          <w:trHeight w:val="263"/>
          <w:jc w:val="center"/>
          <w:del w:id="1196" w:author="Radosław Goszczycki" w:date="2020-04-06T12:39:00Z"/>
        </w:trPr>
        <w:tc>
          <w:tcPr>
            <w:tcW w:w="1182" w:type="dxa"/>
            <w:tcBorders>
              <w:top w:val="single" w:sz="4" w:space="0" w:color="auto"/>
              <w:left w:val="single" w:sz="4" w:space="0" w:color="auto"/>
              <w:bottom w:val="single" w:sz="4" w:space="0" w:color="auto"/>
              <w:right w:val="single" w:sz="4" w:space="0" w:color="auto"/>
            </w:tcBorders>
            <w:vAlign w:val="center"/>
          </w:tcPr>
          <w:p w14:paraId="5D9D9627" w14:textId="4B3F6452" w:rsidR="00763DC0" w:rsidRPr="009E5CD7" w:rsidDel="005220AB" w:rsidRDefault="00763DC0" w:rsidP="005220AB">
            <w:pPr>
              <w:suppressAutoHyphens/>
              <w:overflowPunct w:val="0"/>
              <w:autoSpaceDE w:val="0"/>
              <w:autoSpaceDN w:val="0"/>
              <w:adjustRightInd w:val="0"/>
              <w:jc w:val="right"/>
              <w:textAlignment w:val="baseline"/>
              <w:rPr>
                <w:del w:id="1197" w:author="Radosław Goszczycki" w:date="2020-04-06T12:39:00Z"/>
                <w:rFonts w:ascii="Century Gothic" w:hAnsi="Century Gothic" w:cstheme="minorHAnsi"/>
                <w:b/>
                <w:bCs/>
                <w:kern w:val="32"/>
                <w:sz w:val="22"/>
                <w:szCs w:val="22"/>
                <w:lang w:eastAsia="en-US"/>
              </w:rPr>
              <w:pPrChange w:id="1198" w:author="Radosław Goszczycki" w:date="2020-04-06T12:39:00Z">
                <w:pPr>
                  <w:keepNext/>
                  <w:tabs>
                    <w:tab w:val="left" w:pos="708"/>
                  </w:tabs>
                  <w:suppressAutoHyphens/>
                  <w:overflowPunct w:val="0"/>
                  <w:autoSpaceDE w:val="0"/>
                  <w:autoSpaceDN w:val="0"/>
                  <w:adjustRightInd w:val="0"/>
                  <w:spacing w:line="260" w:lineRule="exact"/>
                  <w:jc w:val="center"/>
                  <w:textAlignment w:val="baseline"/>
                  <w:outlineLvl w:val="0"/>
                </w:pPr>
              </w:pPrChange>
            </w:pPr>
            <w:del w:id="1199" w:author="Radosław Goszczycki" w:date="2020-04-06T12:39:00Z">
              <w:r w:rsidRPr="009E5CD7" w:rsidDel="005220AB">
                <w:rPr>
                  <w:rFonts w:ascii="Century Gothic" w:hAnsi="Century Gothic" w:cstheme="minorHAnsi"/>
                  <w:b/>
                  <w:bCs/>
                  <w:kern w:val="32"/>
                  <w:sz w:val="22"/>
                  <w:szCs w:val="22"/>
                  <w:lang w:eastAsia="en-US"/>
                </w:rPr>
                <w:delText>III</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019640B8" w14:textId="2B741446" w:rsidR="00763DC0" w:rsidRPr="009E5CD7" w:rsidDel="005220AB" w:rsidRDefault="00763DC0" w:rsidP="005220AB">
            <w:pPr>
              <w:suppressAutoHyphens/>
              <w:overflowPunct w:val="0"/>
              <w:autoSpaceDE w:val="0"/>
              <w:autoSpaceDN w:val="0"/>
              <w:adjustRightInd w:val="0"/>
              <w:jc w:val="right"/>
              <w:textAlignment w:val="baseline"/>
              <w:rPr>
                <w:del w:id="1200" w:author="Radosław Goszczycki" w:date="2020-04-06T12:39:00Z"/>
                <w:rFonts w:ascii="Century Gothic" w:hAnsi="Century Gothic" w:cstheme="minorHAnsi"/>
                <w:sz w:val="22"/>
                <w:szCs w:val="22"/>
                <w:lang w:eastAsia="en-US"/>
              </w:rPr>
              <w:pPrChange w:id="1201" w:author="Radosław Goszczycki" w:date="2020-04-06T12:39:00Z">
                <w:pPr>
                  <w:suppressAutoHyphens/>
                  <w:overflowPunct w:val="0"/>
                  <w:autoSpaceDE w:val="0"/>
                  <w:autoSpaceDN w:val="0"/>
                  <w:adjustRightInd w:val="0"/>
                  <w:spacing w:line="260" w:lineRule="exact"/>
                  <w:jc w:val="center"/>
                  <w:textAlignment w:val="baseline"/>
                </w:pPr>
              </w:pPrChange>
            </w:pPr>
            <w:del w:id="1202" w:author="Radosław Goszczycki" w:date="2020-04-06T12:39:00Z">
              <w:r w:rsidRPr="009E5CD7" w:rsidDel="005220AB">
                <w:rPr>
                  <w:rFonts w:ascii="Century Gothic" w:hAnsi="Century Gothic" w:cstheme="minorHAnsi"/>
                  <w:sz w:val="22"/>
                  <w:szCs w:val="22"/>
                  <w:lang w:eastAsia="en-US"/>
                </w:rPr>
                <w:delText>31.12.2021</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2C38CBB7" w14:textId="25CB1E98" w:rsidR="00763DC0" w:rsidRPr="009E5CD7" w:rsidDel="005220AB" w:rsidRDefault="00763DC0" w:rsidP="005220AB">
            <w:pPr>
              <w:suppressAutoHyphens/>
              <w:overflowPunct w:val="0"/>
              <w:autoSpaceDE w:val="0"/>
              <w:autoSpaceDN w:val="0"/>
              <w:adjustRightInd w:val="0"/>
              <w:jc w:val="right"/>
              <w:textAlignment w:val="baseline"/>
              <w:rPr>
                <w:del w:id="1203" w:author="Radosław Goszczycki" w:date="2020-04-06T12:39:00Z"/>
                <w:rFonts w:ascii="Century Gothic" w:hAnsi="Century Gothic" w:cstheme="minorHAnsi"/>
                <w:sz w:val="22"/>
                <w:szCs w:val="22"/>
                <w:lang w:eastAsia="en-US"/>
              </w:rPr>
              <w:pPrChange w:id="1204" w:author="Radosław Goszczycki" w:date="2020-04-06T12:39:00Z">
                <w:pPr>
                  <w:suppressAutoHyphens/>
                  <w:overflowPunct w:val="0"/>
                  <w:autoSpaceDE w:val="0"/>
                  <w:autoSpaceDN w:val="0"/>
                  <w:adjustRightInd w:val="0"/>
                  <w:spacing w:line="260" w:lineRule="exact"/>
                  <w:jc w:val="center"/>
                  <w:textAlignment w:val="baseline"/>
                </w:pPr>
              </w:pPrChange>
            </w:pPr>
            <w:del w:id="1205" w:author="Radosław Goszczycki" w:date="2020-04-06T12:39:00Z">
              <w:r w:rsidRPr="009E5CD7" w:rsidDel="005220AB">
                <w:rPr>
                  <w:rFonts w:ascii="Century Gothic" w:hAnsi="Century Gothic" w:cstheme="minorHAnsi"/>
                  <w:sz w:val="22"/>
                  <w:szCs w:val="22"/>
                  <w:lang w:eastAsia="en-US"/>
                </w:rPr>
                <w:delText>31.12.2022</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53E9B7F6" w14:textId="42B29134" w:rsidR="00763DC0" w:rsidRPr="009E5CD7" w:rsidDel="005220AB" w:rsidRDefault="00763DC0" w:rsidP="005220AB">
            <w:pPr>
              <w:suppressAutoHyphens/>
              <w:overflowPunct w:val="0"/>
              <w:autoSpaceDE w:val="0"/>
              <w:autoSpaceDN w:val="0"/>
              <w:adjustRightInd w:val="0"/>
              <w:jc w:val="right"/>
              <w:textAlignment w:val="baseline"/>
              <w:rPr>
                <w:del w:id="1206" w:author="Radosław Goszczycki" w:date="2020-04-06T12:39:00Z"/>
                <w:rFonts w:ascii="Century Gothic" w:hAnsi="Century Gothic" w:cstheme="minorHAnsi"/>
                <w:sz w:val="22"/>
                <w:szCs w:val="22"/>
                <w:lang w:eastAsia="en-US"/>
              </w:rPr>
              <w:pPrChange w:id="1207" w:author="Radosław Goszczycki" w:date="2020-04-06T12:39:00Z">
                <w:pPr>
                  <w:suppressAutoHyphens/>
                  <w:overflowPunct w:val="0"/>
                  <w:autoSpaceDE w:val="0"/>
                  <w:autoSpaceDN w:val="0"/>
                  <w:adjustRightInd w:val="0"/>
                  <w:spacing w:line="260" w:lineRule="exact"/>
                  <w:jc w:val="center"/>
                  <w:textAlignment w:val="baseline"/>
                </w:pPr>
              </w:pPrChange>
            </w:pPr>
            <w:del w:id="1208" w:author="Radosław Goszczycki" w:date="2020-04-06T12:39:00Z">
              <w:r w:rsidRPr="009E5CD7" w:rsidDel="005220AB">
                <w:rPr>
                  <w:rFonts w:ascii="Century Gothic" w:hAnsi="Century Gothic" w:cstheme="minorHAnsi"/>
                  <w:sz w:val="22"/>
                  <w:szCs w:val="22"/>
                  <w:lang w:eastAsia="en-US"/>
                </w:rPr>
                <w:delText>31.12.2023</w:delText>
              </w:r>
            </w:del>
          </w:p>
        </w:tc>
      </w:tr>
      <w:tr w:rsidR="00763DC0" w:rsidRPr="009E5CD7" w:rsidDel="005220AB" w14:paraId="1684FA1D" w14:textId="035ECB49" w:rsidTr="00763DC0">
        <w:trPr>
          <w:trHeight w:val="263"/>
          <w:jc w:val="center"/>
          <w:del w:id="1209" w:author="Radosław Goszczycki" w:date="2020-04-06T12:39:00Z"/>
        </w:trPr>
        <w:tc>
          <w:tcPr>
            <w:tcW w:w="1182" w:type="dxa"/>
            <w:tcBorders>
              <w:top w:val="single" w:sz="4" w:space="0" w:color="auto"/>
              <w:left w:val="single" w:sz="4" w:space="0" w:color="auto"/>
              <w:bottom w:val="single" w:sz="4" w:space="0" w:color="auto"/>
              <w:right w:val="single" w:sz="4" w:space="0" w:color="auto"/>
            </w:tcBorders>
            <w:vAlign w:val="center"/>
          </w:tcPr>
          <w:p w14:paraId="525895B3" w14:textId="7087E3B0" w:rsidR="00763DC0" w:rsidRPr="009E5CD7" w:rsidDel="005220AB" w:rsidRDefault="00763DC0" w:rsidP="005220AB">
            <w:pPr>
              <w:suppressAutoHyphens/>
              <w:overflowPunct w:val="0"/>
              <w:autoSpaceDE w:val="0"/>
              <w:autoSpaceDN w:val="0"/>
              <w:adjustRightInd w:val="0"/>
              <w:jc w:val="right"/>
              <w:textAlignment w:val="baseline"/>
              <w:rPr>
                <w:del w:id="1210" w:author="Radosław Goszczycki" w:date="2020-04-06T12:39:00Z"/>
                <w:rFonts w:ascii="Century Gothic" w:hAnsi="Century Gothic" w:cstheme="minorHAnsi"/>
                <w:b/>
                <w:bCs/>
                <w:kern w:val="32"/>
                <w:sz w:val="22"/>
                <w:szCs w:val="22"/>
                <w:lang w:eastAsia="en-US"/>
              </w:rPr>
              <w:pPrChange w:id="1211" w:author="Radosław Goszczycki" w:date="2020-04-06T12:39:00Z">
                <w:pPr>
                  <w:keepNext/>
                  <w:tabs>
                    <w:tab w:val="left" w:pos="708"/>
                  </w:tabs>
                  <w:suppressAutoHyphens/>
                  <w:overflowPunct w:val="0"/>
                  <w:autoSpaceDE w:val="0"/>
                  <w:autoSpaceDN w:val="0"/>
                  <w:adjustRightInd w:val="0"/>
                  <w:spacing w:line="260" w:lineRule="exact"/>
                  <w:jc w:val="center"/>
                  <w:textAlignment w:val="baseline"/>
                  <w:outlineLvl w:val="0"/>
                </w:pPr>
              </w:pPrChange>
            </w:pPr>
            <w:del w:id="1212" w:author="Radosław Goszczycki" w:date="2020-04-06T12:39:00Z">
              <w:r w:rsidRPr="009E5CD7" w:rsidDel="005220AB">
                <w:rPr>
                  <w:rFonts w:ascii="Century Gothic" w:hAnsi="Century Gothic" w:cstheme="minorHAnsi"/>
                  <w:b/>
                  <w:bCs/>
                  <w:kern w:val="32"/>
                  <w:sz w:val="22"/>
                  <w:szCs w:val="22"/>
                  <w:lang w:eastAsia="en-US"/>
                </w:rPr>
                <w:delText>IV</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2B73DA28" w14:textId="564AE6E7" w:rsidR="00763DC0" w:rsidRPr="009E5CD7" w:rsidDel="005220AB" w:rsidRDefault="00763DC0" w:rsidP="005220AB">
            <w:pPr>
              <w:suppressAutoHyphens/>
              <w:overflowPunct w:val="0"/>
              <w:autoSpaceDE w:val="0"/>
              <w:autoSpaceDN w:val="0"/>
              <w:adjustRightInd w:val="0"/>
              <w:jc w:val="right"/>
              <w:textAlignment w:val="baseline"/>
              <w:rPr>
                <w:del w:id="1213" w:author="Radosław Goszczycki" w:date="2020-04-06T12:39:00Z"/>
                <w:rFonts w:ascii="Century Gothic" w:hAnsi="Century Gothic" w:cstheme="minorHAnsi"/>
                <w:sz w:val="22"/>
                <w:szCs w:val="22"/>
                <w:lang w:eastAsia="en-US"/>
              </w:rPr>
              <w:pPrChange w:id="1214" w:author="Radosław Goszczycki" w:date="2020-04-06T12:39:00Z">
                <w:pPr>
                  <w:suppressAutoHyphens/>
                  <w:overflowPunct w:val="0"/>
                  <w:autoSpaceDE w:val="0"/>
                  <w:autoSpaceDN w:val="0"/>
                  <w:adjustRightInd w:val="0"/>
                  <w:spacing w:line="260" w:lineRule="exact"/>
                  <w:jc w:val="center"/>
                  <w:textAlignment w:val="baseline"/>
                </w:pPr>
              </w:pPrChange>
            </w:pPr>
            <w:del w:id="1215" w:author="Radosław Goszczycki" w:date="2020-04-06T12:39:00Z">
              <w:r w:rsidRPr="009E5CD7" w:rsidDel="005220AB">
                <w:rPr>
                  <w:rFonts w:ascii="Century Gothic" w:hAnsi="Century Gothic" w:cstheme="minorHAnsi"/>
                  <w:sz w:val="22"/>
                  <w:szCs w:val="22"/>
                  <w:lang w:eastAsia="en-US"/>
                </w:rPr>
                <w:delText>31.03.2021</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0D169DAA" w14:textId="2E7ACBF8" w:rsidR="00763DC0" w:rsidRPr="009E5CD7" w:rsidDel="005220AB" w:rsidRDefault="00763DC0" w:rsidP="005220AB">
            <w:pPr>
              <w:suppressAutoHyphens/>
              <w:overflowPunct w:val="0"/>
              <w:autoSpaceDE w:val="0"/>
              <w:autoSpaceDN w:val="0"/>
              <w:adjustRightInd w:val="0"/>
              <w:jc w:val="right"/>
              <w:textAlignment w:val="baseline"/>
              <w:rPr>
                <w:del w:id="1216" w:author="Radosław Goszczycki" w:date="2020-04-06T12:39:00Z"/>
                <w:rFonts w:ascii="Century Gothic" w:hAnsi="Century Gothic" w:cstheme="minorHAnsi"/>
                <w:sz w:val="22"/>
                <w:szCs w:val="22"/>
                <w:lang w:eastAsia="en-US"/>
              </w:rPr>
              <w:pPrChange w:id="1217" w:author="Radosław Goszczycki" w:date="2020-04-06T12:39:00Z">
                <w:pPr>
                  <w:suppressAutoHyphens/>
                  <w:overflowPunct w:val="0"/>
                  <w:autoSpaceDE w:val="0"/>
                  <w:autoSpaceDN w:val="0"/>
                  <w:adjustRightInd w:val="0"/>
                  <w:spacing w:line="260" w:lineRule="exact"/>
                  <w:jc w:val="center"/>
                  <w:textAlignment w:val="baseline"/>
                </w:pPr>
              </w:pPrChange>
            </w:pPr>
            <w:del w:id="1218" w:author="Radosław Goszczycki" w:date="2020-04-06T12:39:00Z">
              <w:r w:rsidRPr="009E5CD7" w:rsidDel="005220AB">
                <w:rPr>
                  <w:rFonts w:ascii="Century Gothic" w:hAnsi="Century Gothic" w:cstheme="minorHAnsi"/>
                  <w:sz w:val="22"/>
                  <w:szCs w:val="22"/>
                  <w:lang w:eastAsia="en-US"/>
                </w:rPr>
                <w:delText>31.03.2022</w:delText>
              </w:r>
            </w:del>
          </w:p>
        </w:tc>
        <w:tc>
          <w:tcPr>
            <w:tcW w:w="1852" w:type="dxa"/>
            <w:tcBorders>
              <w:top w:val="single" w:sz="4" w:space="0" w:color="auto"/>
              <w:left w:val="single" w:sz="4" w:space="0" w:color="auto"/>
              <w:bottom w:val="single" w:sz="4" w:space="0" w:color="auto"/>
              <w:right w:val="single" w:sz="4" w:space="0" w:color="auto"/>
            </w:tcBorders>
            <w:vAlign w:val="center"/>
          </w:tcPr>
          <w:p w14:paraId="53C4BA1E" w14:textId="006A26CA" w:rsidR="00763DC0" w:rsidRPr="009E5CD7" w:rsidDel="005220AB" w:rsidRDefault="00763DC0" w:rsidP="005220AB">
            <w:pPr>
              <w:suppressAutoHyphens/>
              <w:overflowPunct w:val="0"/>
              <w:autoSpaceDE w:val="0"/>
              <w:autoSpaceDN w:val="0"/>
              <w:adjustRightInd w:val="0"/>
              <w:jc w:val="right"/>
              <w:textAlignment w:val="baseline"/>
              <w:rPr>
                <w:del w:id="1219" w:author="Radosław Goszczycki" w:date="2020-04-06T12:39:00Z"/>
                <w:rFonts w:ascii="Century Gothic" w:hAnsi="Century Gothic" w:cstheme="minorHAnsi"/>
                <w:sz w:val="22"/>
                <w:szCs w:val="22"/>
                <w:lang w:eastAsia="en-US"/>
              </w:rPr>
              <w:pPrChange w:id="1220" w:author="Radosław Goszczycki" w:date="2020-04-06T12:39:00Z">
                <w:pPr>
                  <w:suppressAutoHyphens/>
                  <w:overflowPunct w:val="0"/>
                  <w:autoSpaceDE w:val="0"/>
                  <w:autoSpaceDN w:val="0"/>
                  <w:adjustRightInd w:val="0"/>
                  <w:spacing w:line="260" w:lineRule="exact"/>
                  <w:jc w:val="center"/>
                  <w:textAlignment w:val="baseline"/>
                </w:pPr>
              </w:pPrChange>
            </w:pPr>
            <w:del w:id="1221" w:author="Radosław Goszczycki" w:date="2020-04-06T12:39:00Z">
              <w:r w:rsidRPr="009E5CD7" w:rsidDel="005220AB">
                <w:rPr>
                  <w:rFonts w:ascii="Century Gothic" w:hAnsi="Century Gothic" w:cstheme="minorHAnsi"/>
                  <w:sz w:val="22"/>
                  <w:szCs w:val="22"/>
                  <w:lang w:eastAsia="en-US"/>
                </w:rPr>
                <w:delText>31.03.2023</w:delText>
              </w:r>
            </w:del>
          </w:p>
        </w:tc>
      </w:tr>
    </w:tbl>
    <w:p w14:paraId="688BF4C4" w14:textId="6E06880A" w:rsidR="00FD672F" w:rsidRPr="009E5CD7" w:rsidDel="005220AB" w:rsidRDefault="00FD672F" w:rsidP="005220AB">
      <w:pPr>
        <w:suppressAutoHyphens/>
        <w:overflowPunct w:val="0"/>
        <w:autoSpaceDE w:val="0"/>
        <w:autoSpaceDN w:val="0"/>
        <w:adjustRightInd w:val="0"/>
        <w:jc w:val="right"/>
        <w:textAlignment w:val="baseline"/>
        <w:rPr>
          <w:del w:id="1222" w:author="Radosław Goszczycki" w:date="2020-04-06T12:39:00Z"/>
          <w:rFonts w:ascii="Century Gothic" w:hAnsi="Century Gothic" w:cstheme="minorHAnsi"/>
          <w:sz w:val="22"/>
          <w:szCs w:val="22"/>
        </w:rPr>
        <w:pPrChange w:id="1223" w:author="Radosław Goszczycki" w:date="2020-04-06T12:39:00Z">
          <w:pPr>
            <w:pStyle w:val="Akapitzlist"/>
            <w:numPr>
              <w:numId w:val="84"/>
            </w:numPr>
            <w:tabs>
              <w:tab w:val="left" w:pos="426"/>
              <w:tab w:val="left" w:pos="709"/>
            </w:tabs>
            <w:suppressAutoHyphens/>
            <w:spacing w:line="276" w:lineRule="auto"/>
            <w:ind w:left="720" w:hanging="360"/>
            <w:jc w:val="both"/>
            <w:textAlignment w:val="baseline"/>
          </w:pPr>
        </w:pPrChange>
      </w:pPr>
      <w:del w:id="1224" w:author="Radosław Goszczycki" w:date="2020-04-06T12:39:00Z">
        <w:r w:rsidRPr="009E5CD7" w:rsidDel="005220AB">
          <w:rPr>
            <w:rFonts w:ascii="Century Gothic" w:hAnsi="Century Gothic" w:cstheme="minorHAnsi"/>
            <w:iCs/>
            <w:sz w:val="22"/>
            <w:szCs w:val="22"/>
          </w:rPr>
          <w:delText>Płatność za ubezpieczenia komunikacyjne jednorazowo w terminie 14 dni od rozpoczęcia okresu ubezpieczenia</w:delText>
        </w:r>
        <w:r w:rsidR="00214E3D" w:rsidDel="005220AB">
          <w:rPr>
            <w:rFonts w:ascii="Century Gothic" w:hAnsi="Century Gothic" w:cstheme="minorHAnsi"/>
            <w:iCs/>
            <w:sz w:val="22"/>
            <w:szCs w:val="22"/>
          </w:rPr>
          <w:delText>.</w:delText>
        </w:r>
      </w:del>
    </w:p>
    <w:p w14:paraId="3AA01873" w14:textId="3FC05D5C" w:rsidR="00E80817" w:rsidRPr="009E5CD7" w:rsidDel="005220AB" w:rsidRDefault="00E80817" w:rsidP="005220AB">
      <w:pPr>
        <w:suppressAutoHyphens/>
        <w:overflowPunct w:val="0"/>
        <w:autoSpaceDE w:val="0"/>
        <w:autoSpaceDN w:val="0"/>
        <w:adjustRightInd w:val="0"/>
        <w:jc w:val="right"/>
        <w:textAlignment w:val="baseline"/>
        <w:rPr>
          <w:del w:id="1225" w:author="Radosław Goszczycki" w:date="2020-04-06T12:39:00Z"/>
          <w:rFonts w:ascii="Century Gothic" w:hAnsi="Century Gothic" w:cstheme="minorHAnsi"/>
          <w:sz w:val="22"/>
          <w:szCs w:val="22"/>
        </w:rPr>
        <w:pPrChange w:id="1226" w:author="Radosław Goszczycki" w:date="2020-04-06T12:39:00Z">
          <w:pPr>
            <w:pStyle w:val="Akapitzlist"/>
            <w:numPr>
              <w:numId w:val="84"/>
            </w:numPr>
            <w:tabs>
              <w:tab w:val="left" w:pos="426"/>
              <w:tab w:val="left" w:pos="709"/>
            </w:tabs>
            <w:suppressAutoHyphens/>
            <w:spacing w:line="276" w:lineRule="auto"/>
            <w:ind w:left="720" w:hanging="360"/>
            <w:jc w:val="both"/>
            <w:textAlignment w:val="baseline"/>
          </w:pPr>
        </w:pPrChange>
      </w:pPr>
      <w:del w:id="1227" w:author="Radosław Goszczycki" w:date="2020-04-06T12:39:00Z">
        <w:r w:rsidRPr="009E5CD7" w:rsidDel="005220AB">
          <w:rPr>
            <w:rFonts w:ascii="Century Gothic" w:hAnsi="Century Gothic" w:cstheme="minorHAnsi"/>
            <w:sz w:val="22"/>
            <w:szCs w:val="22"/>
          </w:rPr>
          <w:delText xml:space="preserve">Przy wyliczaniu składki za ubezpieczenia zawierane na okres krótszy niż 12 miesięcy Wykonawcy muszą wziąć pod uwagę faktyczny okres ubezpieczenia – nie będzie </w:delText>
        </w:r>
        <w:r w:rsidRPr="009E5CD7" w:rsidDel="005220AB">
          <w:rPr>
            <w:rFonts w:ascii="Century Gothic" w:hAnsi="Century Gothic" w:cstheme="minorHAnsi"/>
            <w:sz w:val="22"/>
            <w:szCs w:val="22"/>
          </w:rPr>
          <w:lastRenderedPageBreak/>
          <w:delText>miała zastosowania składka minimalna i tabela frakcyjna.</w:delText>
        </w:r>
      </w:del>
    </w:p>
    <w:p w14:paraId="32C29ECA" w14:textId="34344B77" w:rsidR="00E80817" w:rsidRPr="009E5CD7" w:rsidDel="005220AB" w:rsidRDefault="00E80817" w:rsidP="005220AB">
      <w:pPr>
        <w:suppressAutoHyphens/>
        <w:overflowPunct w:val="0"/>
        <w:autoSpaceDE w:val="0"/>
        <w:autoSpaceDN w:val="0"/>
        <w:adjustRightInd w:val="0"/>
        <w:jc w:val="right"/>
        <w:textAlignment w:val="baseline"/>
        <w:rPr>
          <w:del w:id="1228" w:author="Radosław Goszczycki" w:date="2020-04-06T12:39:00Z"/>
          <w:rFonts w:ascii="Century Gothic" w:hAnsi="Century Gothic" w:cstheme="minorHAnsi"/>
          <w:sz w:val="22"/>
          <w:szCs w:val="22"/>
        </w:rPr>
        <w:pPrChange w:id="1229" w:author="Radosław Goszczycki" w:date="2020-04-06T12:39:00Z">
          <w:pPr>
            <w:pStyle w:val="Akapitzlist"/>
            <w:numPr>
              <w:numId w:val="84"/>
            </w:numPr>
            <w:tabs>
              <w:tab w:val="left" w:pos="426"/>
              <w:tab w:val="left" w:pos="709"/>
            </w:tabs>
            <w:suppressAutoHyphens/>
            <w:spacing w:line="276" w:lineRule="auto"/>
            <w:ind w:left="720" w:hanging="360"/>
            <w:jc w:val="both"/>
            <w:textAlignment w:val="baseline"/>
          </w:pPr>
        </w:pPrChange>
      </w:pPr>
      <w:del w:id="1230" w:author="Radosław Goszczycki" w:date="2020-04-06T12:39:00Z">
        <w:r w:rsidRPr="009E5CD7" w:rsidDel="005220AB">
          <w:rPr>
            <w:rFonts w:ascii="Century Gothic" w:hAnsi="Century Gothic" w:cstheme="minorHAnsi"/>
            <w:iCs/>
            <w:sz w:val="22"/>
            <w:szCs w:val="22"/>
          </w:rPr>
          <w:delText>Dodatkowe składki/płatności w ramach prawa opcji w ciągu 30 dni od rozpoczęcia okresu ubezpieczenia.</w:delText>
        </w:r>
      </w:del>
    </w:p>
    <w:p w14:paraId="09A0A9D8" w14:textId="4A3508E0" w:rsidR="004525F7" w:rsidRPr="009E5CD7" w:rsidDel="005220AB" w:rsidRDefault="004525F7" w:rsidP="005220AB">
      <w:pPr>
        <w:suppressAutoHyphens/>
        <w:overflowPunct w:val="0"/>
        <w:autoSpaceDE w:val="0"/>
        <w:autoSpaceDN w:val="0"/>
        <w:adjustRightInd w:val="0"/>
        <w:jc w:val="right"/>
        <w:textAlignment w:val="baseline"/>
        <w:rPr>
          <w:del w:id="1231" w:author="Radosław Goszczycki" w:date="2020-04-06T12:39:00Z"/>
          <w:rFonts w:ascii="Century Gothic" w:hAnsi="Century Gothic" w:cstheme="minorHAnsi"/>
          <w:sz w:val="22"/>
          <w:szCs w:val="22"/>
        </w:rPr>
        <w:pPrChange w:id="1232" w:author="Radosław Goszczycki" w:date="2020-04-06T12:39:00Z">
          <w:pPr>
            <w:pStyle w:val="Akapitzlist"/>
            <w:numPr>
              <w:numId w:val="84"/>
            </w:numPr>
            <w:tabs>
              <w:tab w:val="left" w:pos="426"/>
              <w:tab w:val="left" w:pos="709"/>
            </w:tabs>
            <w:suppressAutoHyphens/>
            <w:spacing w:line="276" w:lineRule="auto"/>
            <w:ind w:left="720" w:hanging="360"/>
            <w:jc w:val="both"/>
            <w:textAlignment w:val="baseline"/>
          </w:pPr>
        </w:pPrChange>
      </w:pPr>
      <w:del w:id="1233" w:author="Radosław Goszczycki" w:date="2020-04-06T12:39:00Z">
        <w:r w:rsidRPr="009E5CD7" w:rsidDel="005220AB">
          <w:rPr>
            <w:rFonts w:ascii="Century Gothic" w:hAnsi="Century Gothic" w:cstheme="minorHAnsi"/>
            <w:iCs/>
            <w:sz w:val="22"/>
            <w:szCs w:val="22"/>
          </w:rPr>
          <w:delText>Przy wyliczaniu składki za ubezpieczenia zawierane na okres krótszy niż 12 miesięcy Wykonawcy muszą wziąć pod uwagę faktyczny okres ubezpieczenia – nie będzie miała zastosowania składka minimalna i tabela frakcyjna</w:delText>
        </w:r>
      </w:del>
    </w:p>
    <w:p w14:paraId="282DBDF7" w14:textId="0EB84E75" w:rsidR="00EC361B" w:rsidRPr="009E5CD7" w:rsidDel="005220AB" w:rsidRDefault="00EC361B" w:rsidP="005220AB">
      <w:pPr>
        <w:suppressAutoHyphens/>
        <w:overflowPunct w:val="0"/>
        <w:autoSpaceDE w:val="0"/>
        <w:autoSpaceDN w:val="0"/>
        <w:adjustRightInd w:val="0"/>
        <w:jc w:val="right"/>
        <w:textAlignment w:val="baseline"/>
        <w:rPr>
          <w:del w:id="1234" w:author="Radosław Goszczycki" w:date="2020-04-06T12:39:00Z"/>
          <w:rFonts w:ascii="Century Gothic" w:hAnsi="Century Gothic" w:cstheme="minorHAnsi"/>
          <w:sz w:val="22"/>
          <w:szCs w:val="22"/>
        </w:rPr>
        <w:pPrChange w:id="1235" w:author="Radosław Goszczycki" w:date="2020-04-06T12:39:00Z">
          <w:pPr>
            <w:pStyle w:val="Akapitzlist"/>
            <w:numPr>
              <w:numId w:val="84"/>
            </w:numPr>
            <w:tabs>
              <w:tab w:val="left" w:pos="426"/>
              <w:tab w:val="left" w:pos="709"/>
            </w:tabs>
            <w:suppressAutoHyphens/>
            <w:spacing w:line="276" w:lineRule="auto"/>
            <w:ind w:left="720" w:hanging="360"/>
            <w:jc w:val="both"/>
            <w:textAlignment w:val="baseline"/>
          </w:pPr>
        </w:pPrChange>
      </w:pPr>
      <w:del w:id="1236" w:author="Radosław Goszczycki" w:date="2020-04-06T12:39:00Z">
        <w:r w:rsidRPr="009E5CD7" w:rsidDel="005220AB">
          <w:rPr>
            <w:rFonts w:ascii="Century Gothic" w:hAnsi="Century Gothic" w:cstheme="minorHAnsi"/>
            <w:iCs/>
            <w:sz w:val="22"/>
            <w:szCs w:val="22"/>
          </w:rPr>
          <w:delTex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delText>
        </w:r>
      </w:del>
    </w:p>
    <w:p w14:paraId="180F9DF3" w14:textId="63CFBFE5" w:rsidR="00E80817" w:rsidRPr="009E5CD7" w:rsidDel="005220AB" w:rsidRDefault="00E80817" w:rsidP="005220AB">
      <w:pPr>
        <w:suppressAutoHyphens/>
        <w:overflowPunct w:val="0"/>
        <w:autoSpaceDE w:val="0"/>
        <w:autoSpaceDN w:val="0"/>
        <w:adjustRightInd w:val="0"/>
        <w:jc w:val="right"/>
        <w:textAlignment w:val="baseline"/>
        <w:rPr>
          <w:del w:id="1237" w:author="Radosław Goszczycki" w:date="2020-04-06T12:39:00Z"/>
          <w:rFonts w:ascii="Century Gothic" w:hAnsi="Century Gothic" w:cstheme="minorHAnsi"/>
          <w:sz w:val="22"/>
          <w:szCs w:val="22"/>
        </w:rPr>
        <w:pPrChange w:id="1238" w:author="Radosław Goszczycki" w:date="2020-04-06T12:39:00Z">
          <w:pPr>
            <w:pStyle w:val="Akapitzlist"/>
            <w:numPr>
              <w:numId w:val="84"/>
            </w:numPr>
            <w:tabs>
              <w:tab w:val="left" w:pos="426"/>
              <w:tab w:val="left" w:pos="709"/>
            </w:tabs>
            <w:suppressAutoHyphens/>
            <w:spacing w:line="276" w:lineRule="auto"/>
            <w:ind w:left="720" w:hanging="360"/>
            <w:jc w:val="both"/>
            <w:textAlignment w:val="baseline"/>
          </w:pPr>
        </w:pPrChange>
      </w:pPr>
      <w:del w:id="1239" w:author="Radosław Goszczycki" w:date="2020-04-06T12:39:00Z">
        <w:r w:rsidRPr="009E5CD7" w:rsidDel="005220AB">
          <w:rPr>
            <w:rFonts w:ascii="Century Gothic" w:hAnsi="Century Gothic" w:cstheme="minorHAnsi"/>
            <w:sz w:val="22"/>
            <w:szCs w:val="22"/>
          </w:rPr>
          <w:delText>W przypadku niezrealizowania w pełni umowy co do wartości wynikającej z prawa opcji</w:delText>
        </w:r>
        <w:r w:rsidR="00EC361B" w:rsidRPr="009E5CD7" w:rsidDel="005220AB">
          <w:rPr>
            <w:rFonts w:ascii="Century Gothic" w:hAnsi="Century Gothic" w:cstheme="minorHAnsi"/>
            <w:sz w:val="22"/>
            <w:szCs w:val="22"/>
          </w:rPr>
          <w:delText xml:space="preserve">, o której mowa w ust. 1 </w:delText>
        </w:r>
        <w:r w:rsidRPr="009E5CD7" w:rsidDel="005220AB">
          <w:rPr>
            <w:rFonts w:ascii="Century Gothic" w:hAnsi="Century Gothic" w:cstheme="minorHAnsi"/>
            <w:sz w:val="22"/>
            <w:szCs w:val="22"/>
          </w:rPr>
          <w:delText xml:space="preserve"> w okresie obowiązywania umowy, Wykonawca nie będzie wnosił żadnych roszczeń wobec Zamawiającego. </w:delText>
        </w:r>
      </w:del>
    </w:p>
    <w:p w14:paraId="2A2B281A" w14:textId="3401AAA7" w:rsidR="00E80817" w:rsidRPr="009E5CD7" w:rsidDel="005220AB" w:rsidRDefault="00E80817" w:rsidP="005220AB">
      <w:pPr>
        <w:suppressAutoHyphens/>
        <w:overflowPunct w:val="0"/>
        <w:autoSpaceDE w:val="0"/>
        <w:autoSpaceDN w:val="0"/>
        <w:adjustRightInd w:val="0"/>
        <w:jc w:val="right"/>
        <w:textAlignment w:val="baseline"/>
        <w:rPr>
          <w:del w:id="1240" w:author="Radosław Goszczycki" w:date="2020-04-06T12:39:00Z"/>
          <w:rFonts w:ascii="Century Gothic" w:hAnsi="Century Gothic" w:cstheme="minorHAnsi"/>
          <w:b/>
          <w:iCs/>
          <w:sz w:val="22"/>
          <w:szCs w:val="22"/>
        </w:rPr>
        <w:pPrChange w:id="1241" w:author="Radosław Goszczycki" w:date="2020-04-06T12:39:00Z">
          <w:pPr>
            <w:widowControl w:val="0"/>
            <w:tabs>
              <w:tab w:val="left" w:pos="5812"/>
            </w:tabs>
            <w:suppressAutoHyphens/>
            <w:adjustRightInd w:val="0"/>
            <w:spacing w:line="276" w:lineRule="auto"/>
            <w:jc w:val="center"/>
            <w:textAlignment w:val="baseline"/>
          </w:pPr>
        </w:pPrChange>
      </w:pPr>
    </w:p>
    <w:p w14:paraId="54AE4975" w14:textId="7DF2FB63" w:rsidR="00E80817" w:rsidRPr="009E5CD7" w:rsidDel="005220AB" w:rsidRDefault="00E80817" w:rsidP="005220AB">
      <w:pPr>
        <w:suppressAutoHyphens/>
        <w:overflowPunct w:val="0"/>
        <w:autoSpaceDE w:val="0"/>
        <w:autoSpaceDN w:val="0"/>
        <w:adjustRightInd w:val="0"/>
        <w:jc w:val="right"/>
        <w:textAlignment w:val="baseline"/>
        <w:rPr>
          <w:del w:id="1242" w:author="Radosław Goszczycki" w:date="2020-04-06T12:39:00Z"/>
          <w:rFonts w:ascii="Century Gothic" w:hAnsi="Century Gothic" w:cstheme="minorHAnsi"/>
          <w:b/>
          <w:iCs/>
          <w:sz w:val="22"/>
          <w:szCs w:val="22"/>
        </w:rPr>
        <w:pPrChange w:id="1243" w:author="Radosław Goszczycki" w:date="2020-04-06T12:39:00Z">
          <w:pPr>
            <w:widowControl w:val="0"/>
            <w:tabs>
              <w:tab w:val="left" w:pos="5812"/>
            </w:tabs>
            <w:suppressAutoHyphens/>
            <w:adjustRightInd w:val="0"/>
            <w:spacing w:line="276" w:lineRule="auto"/>
            <w:jc w:val="center"/>
            <w:textAlignment w:val="baseline"/>
          </w:pPr>
        </w:pPrChange>
      </w:pPr>
      <w:del w:id="1244" w:author="Radosław Goszczycki" w:date="2020-04-06T12:39:00Z">
        <w:r w:rsidRPr="009E5CD7" w:rsidDel="005220AB">
          <w:rPr>
            <w:rFonts w:ascii="Century Gothic" w:hAnsi="Century Gothic" w:cstheme="minorHAnsi"/>
            <w:b/>
            <w:iCs/>
            <w:sz w:val="22"/>
            <w:szCs w:val="22"/>
          </w:rPr>
          <w:delText>§ 7</w:delText>
        </w:r>
      </w:del>
    </w:p>
    <w:p w14:paraId="3D44E971" w14:textId="1EBFDA56" w:rsidR="00E80817" w:rsidRPr="009E5CD7" w:rsidDel="005220AB" w:rsidRDefault="00E80817" w:rsidP="005220AB">
      <w:pPr>
        <w:suppressAutoHyphens/>
        <w:overflowPunct w:val="0"/>
        <w:autoSpaceDE w:val="0"/>
        <w:autoSpaceDN w:val="0"/>
        <w:adjustRightInd w:val="0"/>
        <w:jc w:val="right"/>
        <w:textAlignment w:val="baseline"/>
        <w:rPr>
          <w:del w:id="1245" w:author="Radosław Goszczycki" w:date="2020-04-06T12:39:00Z"/>
          <w:rFonts w:ascii="Century Gothic" w:hAnsi="Century Gothic" w:cstheme="minorHAnsi"/>
          <w:b/>
          <w:iCs/>
          <w:sz w:val="22"/>
          <w:szCs w:val="22"/>
        </w:rPr>
        <w:pPrChange w:id="1246" w:author="Radosław Goszczycki" w:date="2020-04-06T12:39:00Z">
          <w:pPr>
            <w:widowControl w:val="0"/>
            <w:tabs>
              <w:tab w:val="left" w:pos="5812"/>
            </w:tabs>
            <w:suppressAutoHyphens/>
            <w:adjustRightInd w:val="0"/>
            <w:spacing w:line="276" w:lineRule="auto"/>
            <w:jc w:val="center"/>
            <w:textAlignment w:val="baseline"/>
          </w:pPr>
        </w:pPrChange>
      </w:pPr>
      <w:del w:id="1247" w:author="Radosław Goszczycki" w:date="2020-04-06T12:39:00Z">
        <w:r w:rsidRPr="009E5CD7" w:rsidDel="005220AB">
          <w:rPr>
            <w:rFonts w:ascii="Century Gothic" w:hAnsi="Century Gothic" w:cstheme="minorHAnsi"/>
            <w:b/>
            <w:iCs/>
            <w:sz w:val="22"/>
            <w:szCs w:val="22"/>
          </w:rPr>
          <w:delText>PRAWO OPCJI</w:delText>
        </w:r>
      </w:del>
    </w:p>
    <w:p w14:paraId="25478BB7" w14:textId="7506B7AD" w:rsidR="00FD4561" w:rsidRPr="009E5CD7" w:rsidDel="005220AB" w:rsidRDefault="00E80817" w:rsidP="005220AB">
      <w:pPr>
        <w:suppressAutoHyphens/>
        <w:overflowPunct w:val="0"/>
        <w:autoSpaceDE w:val="0"/>
        <w:autoSpaceDN w:val="0"/>
        <w:adjustRightInd w:val="0"/>
        <w:jc w:val="right"/>
        <w:textAlignment w:val="baseline"/>
        <w:rPr>
          <w:del w:id="1248" w:author="Radosław Goszczycki" w:date="2020-04-06T12:39:00Z"/>
          <w:rFonts w:ascii="Century Gothic" w:hAnsi="Century Gothic" w:cstheme="minorHAnsi"/>
          <w:iCs/>
          <w:sz w:val="22"/>
          <w:szCs w:val="22"/>
        </w:rPr>
        <w:pPrChange w:id="1249" w:author="Radosław Goszczycki" w:date="2020-04-06T12:39:00Z">
          <w:pPr>
            <w:widowControl w:val="0"/>
            <w:numPr>
              <w:numId w:val="153"/>
            </w:numPr>
            <w:tabs>
              <w:tab w:val="num" w:pos="0"/>
              <w:tab w:val="num" w:pos="426"/>
              <w:tab w:val="num" w:pos="1069"/>
              <w:tab w:val="left" w:pos="5812"/>
            </w:tabs>
            <w:suppressAutoHyphens/>
            <w:adjustRightInd w:val="0"/>
            <w:spacing w:line="276" w:lineRule="auto"/>
            <w:ind w:left="426" w:hanging="426"/>
            <w:jc w:val="both"/>
            <w:textAlignment w:val="baseline"/>
          </w:pPr>
        </w:pPrChange>
      </w:pPr>
      <w:del w:id="1250" w:author="Radosław Goszczycki" w:date="2020-04-06T12:39:00Z">
        <w:r w:rsidRPr="009E5CD7" w:rsidDel="005220AB">
          <w:rPr>
            <w:rFonts w:ascii="Century Gothic" w:hAnsi="Century Gothic" w:cstheme="minorHAnsi"/>
            <w:iCs/>
            <w:sz w:val="22"/>
            <w:szCs w:val="22"/>
          </w:rPr>
          <w:delText xml:space="preserve">W okresie realizacji umowy Zamawiający </w:delText>
        </w:r>
        <w:r w:rsidR="00FD4561" w:rsidRPr="009E5CD7" w:rsidDel="005220AB">
          <w:rPr>
            <w:rFonts w:ascii="Century Gothic" w:hAnsi="Century Gothic" w:cstheme="minorHAnsi"/>
            <w:iCs/>
            <w:sz w:val="22"/>
            <w:szCs w:val="22"/>
          </w:rPr>
          <w:delText xml:space="preserve">ma prawo do rozszerzenia umowy ubezpieczenia w zakresie obejmującym ubezpieczenie mienia opisane w §2 umowy, </w:delText>
        </w:r>
        <w:r w:rsidR="00EC361B" w:rsidRPr="009E5CD7" w:rsidDel="005220AB">
          <w:rPr>
            <w:rFonts w:ascii="Century Gothic" w:hAnsi="Century Gothic" w:cstheme="minorHAnsi"/>
            <w:iCs/>
            <w:sz w:val="22"/>
            <w:szCs w:val="22"/>
          </w:rPr>
          <w:delText>w</w:delText>
        </w:r>
        <w:r w:rsidR="00FD4561" w:rsidRPr="009E5CD7" w:rsidDel="005220AB">
          <w:rPr>
            <w:rFonts w:ascii="Century Gothic" w:hAnsi="Century Gothic" w:cstheme="minorHAnsi"/>
            <w:iCs/>
            <w:sz w:val="22"/>
            <w:szCs w:val="22"/>
          </w:rPr>
          <w:delText xml:space="preserve"> ten sposób, że obok mienia ubezpieczonego na podstawie niniejszej umowy może zażądać ubezpieczenia nowego mienia nabytego po dacie zawarcia tej umowy, na warunkach niniejszej umowy.</w:delText>
        </w:r>
      </w:del>
    </w:p>
    <w:p w14:paraId="3B0FBC49" w14:textId="64FD6660" w:rsidR="00FD4561" w:rsidRPr="009E5CD7" w:rsidDel="005220AB" w:rsidRDefault="00FD4561" w:rsidP="005220AB">
      <w:pPr>
        <w:suppressAutoHyphens/>
        <w:overflowPunct w:val="0"/>
        <w:autoSpaceDE w:val="0"/>
        <w:autoSpaceDN w:val="0"/>
        <w:adjustRightInd w:val="0"/>
        <w:jc w:val="right"/>
        <w:textAlignment w:val="baseline"/>
        <w:rPr>
          <w:del w:id="1251" w:author="Radosław Goszczycki" w:date="2020-04-06T12:39:00Z"/>
          <w:rFonts w:ascii="Century Gothic" w:hAnsi="Century Gothic" w:cstheme="minorHAnsi"/>
          <w:iCs/>
          <w:sz w:val="22"/>
          <w:szCs w:val="22"/>
        </w:rPr>
        <w:pPrChange w:id="1252" w:author="Radosław Goszczycki" w:date="2020-04-06T12:39:00Z">
          <w:pPr>
            <w:widowControl w:val="0"/>
            <w:tabs>
              <w:tab w:val="num" w:pos="720"/>
              <w:tab w:val="left" w:pos="5812"/>
            </w:tabs>
            <w:suppressAutoHyphens/>
            <w:adjustRightInd w:val="0"/>
            <w:spacing w:line="276" w:lineRule="auto"/>
            <w:ind w:left="426"/>
            <w:jc w:val="both"/>
            <w:textAlignment w:val="baseline"/>
          </w:pPr>
        </w:pPrChange>
      </w:pPr>
      <w:del w:id="1253" w:author="Radosław Goszczycki" w:date="2020-04-06T12:39:00Z">
        <w:r w:rsidRPr="009E5CD7" w:rsidDel="005220AB">
          <w:rPr>
            <w:rFonts w:ascii="Century Gothic" w:hAnsi="Century Gothic" w:cstheme="minorHAnsi"/>
            <w:iCs/>
            <w:sz w:val="22"/>
            <w:szCs w:val="22"/>
          </w:rPr>
          <w:delText>W ujęciu wartościowym prawo opcji może być wykonane w zakresie oznaczonym poniższą tabelą, gdzie przez wysokość opcji rozumie się procent wzrostu wartości składki wymienionej w §6 pkt. 1 Umowy.</w:delText>
        </w:r>
      </w:del>
    </w:p>
    <w:p w14:paraId="17BC6906" w14:textId="13E012AA" w:rsidR="00E80817" w:rsidRPr="009E5CD7" w:rsidDel="005220AB" w:rsidRDefault="00FD4561" w:rsidP="005220AB">
      <w:pPr>
        <w:suppressAutoHyphens/>
        <w:overflowPunct w:val="0"/>
        <w:autoSpaceDE w:val="0"/>
        <w:autoSpaceDN w:val="0"/>
        <w:adjustRightInd w:val="0"/>
        <w:jc w:val="right"/>
        <w:textAlignment w:val="baseline"/>
        <w:rPr>
          <w:del w:id="1254" w:author="Radosław Goszczycki" w:date="2020-04-06T12:39:00Z"/>
          <w:rFonts w:ascii="Century Gothic" w:hAnsi="Century Gothic" w:cstheme="minorHAnsi"/>
          <w:iCs/>
          <w:sz w:val="22"/>
          <w:szCs w:val="22"/>
        </w:rPr>
        <w:pPrChange w:id="1255" w:author="Radosław Goszczycki" w:date="2020-04-06T12:39:00Z">
          <w:pPr>
            <w:widowControl w:val="0"/>
            <w:tabs>
              <w:tab w:val="num" w:pos="1069"/>
              <w:tab w:val="left" w:pos="5812"/>
            </w:tabs>
            <w:suppressAutoHyphens/>
            <w:adjustRightInd w:val="0"/>
            <w:spacing w:line="276" w:lineRule="auto"/>
            <w:ind w:left="426"/>
            <w:jc w:val="both"/>
            <w:textAlignment w:val="baseline"/>
          </w:pPr>
        </w:pPrChange>
      </w:pPr>
      <w:del w:id="1256" w:author="Radosław Goszczycki" w:date="2020-04-06T12:39:00Z">
        <w:r w:rsidRPr="009E5CD7" w:rsidDel="005220AB">
          <w:rPr>
            <w:rFonts w:ascii="Century Gothic" w:hAnsi="Century Gothic" w:cstheme="minorHAnsi"/>
            <w:iCs/>
            <w:sz w:val="22"/>
            <w:szCs w:val="22"/>
          </w:rPr>
          <w:delText xml:space="preserve">W okresie realizacji umowy Zamawiający zastrzega sobie możliwość </w:delText>
        </w:r>
        <w:r w:rsidR="00E80817" w:rsidRPr="009E5CD7" w:rsidDel="005220AB">
          <w:rPr>
            <w:rFonts w:ascii="Century Gothic" w:hAnsi="Century Gothic" w:cstheme="minorHAnsi"/>
            <w:iCs/>
            <w:sz w:val="22"/>
            <w:szCs w:val="22"/>
          </w:rPr>
          <w:delText xml:space="preserve">skorzystania z prawa opcji, które dotyczyć może następującego zakresu: </w:delText>
        </w:r>
      </w:del>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94"/>
      </w:tblGrid>
      <w:tr w:rsidR="00E80817" w:rsidRPr="009E5CD7" w:rsidDel="005220AB" w14:paraId="310A12DB" w14:textId="6EA0B522" w:rsidTr="00A11006">
        <w:trPr>
          <w:del w:id="1257" w:author="Radosław Goszczycki" w:date="2020-04-06T12:39:00Z"/>
        </w:trPr>
        <w:tc>
          <w:tcPr>
            <w:tcW w:w="4252" w:type="dxa"/>
            <w:shd w:val="clear" w:color="auto" w:fill="C6D9F1" w:themeFill="text2" w:themeFillTint="33"/>
            <w:vAlign w:val="center"/>
          </w:tcPr>
          <w:p w14:paraId="3215BDE8" w14:textId="196FC3BF" w:rsidR="00E80817" w:rsidRPr="009E5CD7" w:rsidDel="005220AB" w:rsidRDefault="00E80817" w:rsidP="005220AB">
            <w:pPr>
              <w:suppressAutoHyphens/>
              <w:overflowPunct w:val="0"/>
              <w:autoSpaceDE w:val="0"/>
              <w:autoSpaceDN w:val="0"/>
              <w:adjustRightInd w:val="0"/>
              <w:jc w:val="right"/>
              <w:textAlignment w:val="baseline"/>
              <w:rPr>
                <w:del w:id="1258" w:author="Radosław Goszczycki" w:date="2020-04-06T12:39:00Z"/>
                <w:rFonts w:ascii="Century Gothic" w:hAnsi="Century Gothic" w:cstheme="minorHAnsi"/>
                <w:b/>
                <w:sz w:val="22"/>
                <w:szCs w:val="22"/>
              </w:rPr>
              <w:pPrChange w:id="1259" w:author="Radosław Goszczycki" w:date="2020-04-06T12:39:00Z">
                <w:pPr>
                  <w:widowControl w:val="0"/>
                  <w:tabs>
                    <w:tab w:val="left" w:pos="5812"/>
                  </w:tabs>
                  <w:suppressAutoHyphens/>
                  <w:adjustRightInd w:val="0"/>
                  <w:jc w:val="center"/>
                  <w:textAlignment w:val="baseline"/>
                </w:pPr>
              </w:pPrChange>
            </w:pPr>
            <w:del w:id="1260" w:author="Radosław Goszczycki" w:date="2020-04-06T12:39:00Z">
              <w:r w:rsidRPr="009E5CD7" w:rsidDel="005220AB">
                <w:rPr>
                  <w:rFonts w:ascii="Century Gothic" w:hAnsi="Century Gothic" w:cstheme="minorHAnsi"/>
                  <w:b/>
                  <w:sz w:val="22"/>
                  <w:szCs w:val="22"/>
                </w:rPr>
                <w:delText>Rodzaje ubezpieczeń</w:delText>
              </w:r>
            </w:del>
          </w:p>
        </w:tc>
        <w:tc>
          <w:tcPr>
            <w:tcW w:w="4394" w:type="dxa"/>
            <w:shd w:val="clear" w:color="auto" w:fill="C6D9F1" w:themeFill="text2" w:themeFillTint="33"/>
            <w:vAlign w:val="center"/>
          </w:tcPr>
          <w:p w14:paraId="07234600" w14:textId="1663FA52" w:rsidR="00E80817" w:rsidRPr="009E5CD7" w:rsidDel="005220AB" w:rsidRDefault="00E80817" w:rsidP="005220AB">
            <w:pPr>
              <w:suppressAutoHyphens/>
              <w:overflowPunct w:val="0"/>
              <w:autoSpaceDE w:val="0"/>
              <w:autoSpaceDN w:val="0"/>
              <w:adjustRightInd w:val="0"/>
              <w:jc w:val="right"/>
              <w:textAlignment w:val="baseline"/>
              <w:rPr>
                <w:del w:id="1261" w:author="Radosław Goszczycki" w:date="2020-04-06T12:39:00Z"/>
                <w:rFonts w:ascii="Century Gothic" w:hAnsi="Century Gothic" w:cstheme="minorHAnsi"/>
                <w:b/>
                <w:sz w:val="22"/>
                <w:szCs w:val="22"/>
              </w:rPr>
              <w:pPrChange w:id="1262" w:author="Radosław Goszczycki" w:date="2020-04-06T12:39:00Z">
                <w:pPr>
                  <w:widowControl w:val="0"/>
                  <w:tabs>
                    <w:tab w:val="left" w:pos="5812"/>
                  </w:tabs>
                  <w:suppressAutoHyphens/>
                  <w:adjustRightInd w:val="0"/>
                  <w:jc w:val="center"/>
                  <w:textAlignment w:val="baseline"/>
                </w:pPr>
              </w:pPrChange>
            </w:pPr>
            <w:del w:id="1263" w:author="Radosław Goszczycki" w:date="2020-04-06T12:39:00Z">
              <w:r w:rsidRPr="009E5CD7" w:rsidDel="005220AB">
                <w:rPr>
                  <w:rFonts w:ascii="Century Gothic" w:hAnsi="Century Gothic" w:cstheme="minorHAnsi"/>
                  <w:b/>
                  <w:sz w:val="22"/>
                  <w:szCs w:val="22"/>
                </w:rPr>
                <w:delText>Wysokość opcji</w:delText>
              </w:r>
            </w:del>
          </w:p>
          <w:p w14:paraId="6F4123DF" w14:textId="11FB3EB1" w:rsidR="00E80817" w:rsidRPr="009E5CD7" w:rsidDel="005220AB" w:rsidRDefault="00E80817" w:rsidP="005220AB">
            <w:pPr>
              <w:suppressAutoHyphens/>
              <w:overflowPunct w:val="0"/>
              <w:autoSpaceDE w:val="0"/>
              <w:autoSpaceDN w:val="0"/>
              <w:adjustRightInd w:val="0"/>
              <w:jc w:val="right"/>
              <w:textAlignment w:val="baseline"/>
              <w:rPr>
                <w:del w:id="1264" w:author="Radosław Goszczycki" w:date="2020-04-06T12:39:00Z"/>
                <w:rFonts w:ascii="Century Gothic" w:hAnsi="Century Gothic" w:cstheme="minorHAnsi"/>
                <w:sz w:val="22"/>
                <w:szCs w:val="22"/>
              </w:rPr>
              <w:pPrChange w:id="1265" w:author="Radosław Goszczycki" w:date="2020-04-06T12:39:00Z">
                <w:pPr>
                  <w:widowControl w:val="0"/>
                  <w:tabs>
                    <w:tab w:val="left" w:pos="5812"/>
                  </w:tabs>
                  <w:suppressAutoHyphens/>
                  <w:adjustRightInd w:val="0"/>
                  <w:jc w:val="center"/>
                  <w:textAlignment w:val="baseline"/>
                </w:pPr>
              </w:pPrChange>
            </w:pPr>
            <w:del w:id="1266" w:author="Radosław Goszczycki" w:date="2020-04-06T12:39:00Z">
              <w:r w:rsidRPr="009E5CD7" w:rsidDel="005220AB">
                <w:rPr>
                  <w:rFonts w:ascii="Century Gothic" w:hAnsi="Century Gothic" w:cstheme="minorHAnsi"/>
                  <w:sz w:val="22"/>
                  <w:szCs w:val="22"/>
                </w:rPr>
                <w:delText>(w stosunku do zamówienia podstawowego)</w:delText>
              </w:r>
            </w:del>
          </w:p>
        </w:tc>
      </w:tr>
      <w:tr w:rsidR="00E80817" w:rsidRPr="009E5CD7" w:rsidDel="005220AB" w14:paraId="35E078E4" w14:textId="281C66A7" w:rsidTr="00A11006">
        <w:trPr>
          <w:del w:id="1267" w:author="Radosław Goszczycki" w:date="2020-04-06T12:39:00Z"/>
        </w:trPr>
        <w:tc>
          <w:tcPr>
            <w:tcW w:w="4252" w:type="dxa"/>
            <w:shd w:val="clear" w:color="auto" w:fill="auto"/>
          </w:tcPr>
          <w:p w14:paraId="6A822450" w14:textId="2D0B4EA6" w:rsidR="00E80817" w:rsidRPr="009E5CD7" w:rsidDel="005220AB" w:rsidRDefault="00E80817" w:rsidP="005220AB">
            <w:pPr>
              <w:suppressAutoHyphens/>
              <w:overflowPunct w:val="0"/>
              <w:autoSpaceDE w:val="0"/>
              <w:autoSpaceDN w:val="0"/>
              <w:adjustRightInd w:val="0"/>
              <w:jc w:val="right"/>
              <w:textAlignment w:val="baseline"/>
              <w:rPr>
                <w:del w:id="1268" w:author="Radosław Goszczycki" w:date="2020-04-06T12:39:00Z"/>
                <w:rFonts w:ascii="Century Gothic" w:hAnsi="Century Gothic" w:cstheme="minorHAnsi"/>
                <w:sz w:val="22"/>
                <w:szCs w:val="22"/>
              </w:rPr>
              <w:pPrChange w:id="1269" w:author="Radosław Goszczycki" w:date="2020-04-06T12:39:00Z">
                <w:pPr>
                  <w:widowControl w:val="0"/>
                  <w:tabs>
                    <w:tab w:val="left" w:pos="5812"/>
                  </w:tabs>
                  <w:suppressAutoHyphens/>
                  <w:adjustRightInd w:val="0"/>
                  <w:spacing w:line="276" w:lineRule="auto"/>
                  <w:jc w:val="both"/>
                  <w:textAlignment w:val="baseline"/>
                </w:pPr>
              </w:pPrChange>
            </w:pPr>
            <w:del w:id="1270" w:author="Radosław Goszczycki" w:date="2020-04-06T12:39:00Z">
              <w:r w:rsidRPr="009E5CD7" w:rsidDel="005220AB">
                <w:rPr>
                  <w:rFonts w:ascii="Century Gothic" w:hAnsi="Century Gothic" w:cstheme="minorHAnsi"/>
                  <w:sz w:val="22"/>
                  <w:szCs w:val="22"/>
                </w:rPr>
                <w:delText>Ubezpieczenie mienia od wszystkich ryzyk</w:delText>
              </w:r>
            </w:del>
          </w:p>
        </w:tc>
        <w:tc>
          <w:tcPr>
            <w:tcW w:w="4394" w:type="dxa"/>
            <w:shd w:val="clear" w:color="auto" w:fill="auto"/>
            <w:vAlign w:val="center"/>
          </w:tcPr>
          <w:p w14:paraId="1DB7F937" w14:textId="0637DCC0" w:rsidR="00E80817" w:rsidRPr="009E5CD7" w:rsidDel="005220AB" w:rsidRDefault="00A23A49" w:rsidP="005220AB">
            <w:pPr>
              <w:suppressAutoHyphens/>
              <w:overflowPunct w:val="0"/>
              <w:autoSpaceDE w:val="0"/>
              <w:autoSpaceDN w:val="0"/>
              <w:adjustRightInd w:val="0"/>
              <w:jc w:val="right"/>
              <w:textAlignment w:val="baseline"/>
              <w:rPr>
                <w:del w:id="1271" w:author="Radosław Goszczycki" w:date="2020-04-06T12:39:00Z"/>
                <w:rFonts w:ascii="Century Gothic" w:hAnsi="Century Gothic" w:cstheme="minorHAnsi"/>
                <w:sz w:val="22"/>
                <w:szCs w:val="22"/>
              </w:rPr>
              <w:pPrChange w:id="1272" w:author="Radosław Goszczycki" w:date="2020-04-06T12:39:00Z">
                <w:pPr>
                  <w:widowControl w:val="0"/>
                  <w:tabs>
                    <w:tab w:val="left" w:pos="5812"/>
                  </w:tabs>
                  <w:suppressAutoHyphens/>
                  <w:adjustRightInd w:val="0"/>
                  <w:spacing w:line="276" w:lineRule="auto"/>
                  <w:jc w:val="center"/>
                  <w:textAlignment w:val="baseline"/>
                </w:pPr>
              </w:pPrChange>
            </w:pPr>
            <w:del w:id="1273" w:author="Radosław Goszczycki" w:date="2020-04-06T12:39:00Z">
              <w:r w:rsidRPr="009E5CD7" w:rsidDel="005220AB">
                <w:rPr>
                  <w:rFonts w:ascii="Century Gothic" w:hAnsi="Century Gothic" w:cstheme="minorHAnsi"/>
                  <w:sz w:val="22"/>
                  <w:szCs w:val="22"/>
                </w:rPr>
                <w:delText>10</w:delText>
              </w:r>
              <w:r w:rsidR="00E80817" w:rsidRPr="009E5CD7" w:rsidDel="005220AB">
                <w:rPr>
                  <w:rFonts w:ascii="Century Gothic" w:hAnsi="Century Gothic" w:cstheme="minorHAnsi"/>
                  <w:sz w:val="22"/>
                  <w:szCs w:val="22"/>
                </w:rPr>
                <w:delText>%</w:delText>
              </w:r>
              <w:r w:rsidRPr="009E5CD7" w:rsidDel="005220AB">
                <w:rPr>
                  <w:rFonts w:ascii="Century Gothic" w:hAnsi="Century Gothic" w:cstheme="minorHAnsi"/>
                  <w:sz w:val="22"/>
                  <w:szCs w:val="22"/>
                </w:rPr>
                <w:delText xml:space="preserve"> </w:delText>
              </w:r>
            </w:del>
          </w:p>
        </w:tc>
      </w:tr>
      <w:tr w:rsidR="00E80817" w:rsidRPr="009E5CD7" w:rsidDel="005220AB" w14:paraId="4D5EB5D7" w14:textId="60AE1692" w:rsidTr="00A11006">
        <w:trPr>
          <w:del w:id="1274" w:author="Radosław Goszczycki" w:date="2020-04-06T12:39:00Z"/>
        </w:trPr>
        <w:tc>
          <w:tcPr>
            <w:tcW w:w="4252" w:type="dxa"/>
            <w:shd w:val="clear" w:color="auto" w:fill="auto"/>
          </w:tcPr>
          <w:p w14:paraId="7F8A885C" w14:textId="225BB556" w:rsidR="00E80817" w:rsidRPr="009E5CD7" w:rsidDel="005220AB" w:rsidRDefault="00E80817" w:rsidP="005220AB">
            <w:pPr>
              <w:suppressAutoHyphens/>
              <w:overflowPunct w:val="0"/>
              <w:autoSpaceDE w:val="0"/>
              <w:autoSpaceDN w:val="0"/>
              <w:adjustRightInd w:val="0"/>
              <w:jc w:val="right"/>
              <w:textAlignment w:val="baseline"/>
              <w:rPr>
                <w:del w:id="1275" w:author="Radosław Goszczycki" w:date="2020-04-06T12:39:00Z"/>
                <w:rFonts w:ascii="Century Gothic" w:hAnsi="Century Gothic" w:cstheme="minorHAnsi"/>
                <w:sz w:val="22"/>
                <w:szCs w:val="22"/>
              </w:rPr>
              <w:pPrChange w:id="1276" w:author="Radosław Goszczycki" w:date="2020-04-06T12:39:00Z">
                <w:pPr>
                  <w:widowControl w:val="0"/>
                  <w:tabs>
                    <w:tab w:val="left" w:pos="5812"/>
                  </w:tabs>
                  <w:suppressAutoHyphens/>
                  <w:adjustRightInd w:val="0"/>
                  <w:spacing w:line="276" w:lineRule="auto"/>
                  <w:jc w:val="both"/>
                  <w:textAlignment w:val="baseline"/>
                </w:pPr>
              </w:pPrChange>
            </w:pPr>
            <w:del w:id="1277" w:author="Radosław Goszczycki" w:date="2020-04-06T12:39:00Z">
              <w:r w:rsidRPr="009E5CD7" w:rsidDel="005220AB">
                <w:rPr>
                  <w:rFonts w:ascii="Century Gothic" w:hAnsi="Century Gothic" w:cstheme="minorHAnsi"/>
                  <w:sz w:val="22"/>
                  <w:szCs w:val="22"/>
                </w:rPr>
                <w:delText>Ubezpieczenie sprzętu elektronicznego od wszystkich ryzyk</w:delText>
              </w:r>
            </w:del>
          </w:p>
        </w:tc>
        <w:tc>
          <w:tcPr>
            <w:tcW w:w="4394" w:type="dxa"/>
            <w:shd w:val="clear" w:color="auto" w:fill="auto"/>
            <w:vAlign w:val="center"/>
          </w:tcPr>
          <w:p w14:paraId="009E20D8" w14:textId="1A844DEC" w:rsidR="00E80817" w:rsidRPr="009E5CD7" w:rsidDel="005220AB" w:rsidRDefault="00A23A49" w:rsidP="005220AB">
            <w:pPr>
              <w:suppressAutoHyphens/>
              <w:overflowPunct w:val="0"/>
              <w:autoSpaceDE w:val="0"/>
              <w:autoSpaceDN w:val="0"/>
              <w:adjustRightInd w:val="0"/>
              <w:jc w:val="right"/>
              <w:textAlignment w:val="baseline"/>
              <w:rPr>
                <w:del w:id="1278" w:author="Radosław Goszczycki" w:date="2020-04-06T12:39:00Z"/>
                <w:rFonts w:ascii="Century Gothic" w:hAnsi="Century Gothic" w:cstheme="minorHAnsi"/>
                <w:sz w:val="22"/>
                <w:szCs w:val="22"/>
              </w:rPr>
              <w:pPrChange w:id="1279" w:author="Radosław Goszczycki" w:date="2020-04-06T12:39:00Z">
                <w:pPr>
                  <w:widowControl w:val="0"/>
                  <w:tabs>
                    <w:tab w:val="left" w:pos="5812"/>
                  </w:tabs>
                  <w:suppressAutoHyphens/>
                  <w:adjustRightInd w:val="0"/>
                  <w:spacing w:line="276" w:lineRule="auto"/>
                  <w:jc w:val="center"/>
                  <w:textAlignment w:val="baseline"/>
                </w:pPr>
              </w:pPrChange>
            </w:pPr>
            <w:del w:id="1280" w:author="Radosław Goszczycki" w:date="2020-04-06T12:39:00Z">
              <w:r w:rsidRPr="009E5CD7" w:rsidDel="005220AB">
                <w:rPr>
                  <w:rFonts w:ascii="Century Gothic" w:hAnsi="Century Gothic" w:cstheme="minorHAnsi"/>
                  <w:sz w:val="22"/>
                  <w:szCs w:val="22"/>
                </w:rPr>
                <w:delText>10</w:delText>
              </w:r>
              <w:r w:rsidR="00E80817" w:rsidRPr="009E5CD7" w:rsidDel="005220AB">
                <w:rPr>
                  <w:rFonts w:ascii="Century Gothic" w:hAnsi="Century Gothic" w:cstheme="minorHAnsi"/>
                  <w:sz w:val="22"/>
                  <w:szCs w:val="22"/>
                </w:rPr>
                <w:delText>%</w:delText>
              </w:r>
              <w:r w:rsidRPr="009E5CD7" w:rsidDel="005220AB">
                <w:rPr>
                  <w:rFonts w:ascii="Century Gothic" w:hAnsi="Century Gothic" w:cstheme="minorHAnsi"/>
                  <w:sz w:val="22"/>
                  <w:szCs w:val="22"/>
                </w:rPr>
                <w:delText xml:space="preserve"> </w:delText>
              </w:r>
            </w:del>
          </w:p>
        </w:tc>
      </w:tr>
      <w:tr w:rsidR="0080537F" w:rsidRPr="009E5CD7" w:rsidDel="005220AB" w14:paraId="584EA434" w14:textId="7E9B106D" w:rsidTr="00A11006">
        <w:trPr>
          <w:del w:id="1281" w:author="Radosław Goszczycki" w:date="2020-04-06T12:39:00Z"/>
        </w:trPr>
        <w:tc>
          <w:tcPr>
            <w:tcW w:w="4252" w:type="dxa"/>
            <w:shd w:val="clear" w:color="auto" w:fill="auto"/>
          </w:tcPr>
          <w:p w14:paraId="41BD8058" w14:textId="7BB0AF3A" w:rsidR="0080537F" w:rsidRPr="009E5CD7" w:rsidDel="005220AB" w:rsidRDefault="0080537F" w:rsidP="005220AB">
            <w:pPr>
              <w:suppressAutoHyphens/>
              <w:overflowPunct w:val="0"/>
              <w:autoSpaceDE w:val="0"/>
              <w:autoSpaceDN w:val="0"/>
              <w:adjustRightInd w:val="0"/>
              <w:jc w:val="right"/>
              <w:textAlignment w:val="baseline"/>
              <w:rPr>
                <w:del w:id="1282" w:author="Radosław Goszczycki" w:date="2020-04-06T12:39:00Z"/>
                <w:rFonts w:ascii="Century Gothic" w:hAnsi="Century Gothic" w:cstheme="minorHAnsi"/>
                <w:sz w:val="22"/>
                <w:szCs w:val="22"/>
              </w:rPr>
              <w:pPrChange w:id="1283" w:author="Radosław Goszczycki" w:date="2020-04-06T12:39:00Z">
                <w:pPr>
                  <w:widowControl w:val="0"/>
                  <w:tabs>
                    <w:tab w:val="left" w:pos="5812"/>
                  </w:tabs>
                  <w:suppressAutoHyphens/>
                  <w:adjustRightInd w:val="0"/>
                  <w:spacing w:line="276" w:lineRule="auto"/>
                  <w:jc w:val="both"/>
                  <w:textAlignment w:val="baseline"/>
                </w:pPr>
              </w:pPrChange>
            </w:pPr>
            <w:del w:id="1284" w:author="Radosław Goszczycki" w:date="2020-04-06T12:39:00Z">
              <w:r w:rsidRPr="009E5CD7" w:rsidDel="005220AB">
                <w:rPr>
                  <w:rFonts w:ascii="Century Gothic" w:hAnsi="Century Gothic" w:cstheme="minorHAnsi"/>
                  <w:sz w:val="22"/>
                  <w:szCs w:val="22"/>
                </w:rPr>
                <w:delText>Ubezpieczenie OC posiadaczy pojazdów mechanicznych</w:delText>
              </w:r>
            </w:del>
          </w:p>
        </w:tc>
        <w:tc>
          <w:tcPr>
            <w:tcW w:w="4394" w:type="dxa"/>
            <w:shd w:val="clear" w:color="auto" w:fill="auto"/>
            <w:vAlign w:val="center"/>
          </w:tcPr>
          <w:p w14:paraId="1DF19786" w14:textId="4BF12EBE" w:rsidR="0080537F" w:rsidRPr="009E5CD7" w:rsidDel="005220AB" w:rsidRDefault="0080537F" w:rsidP="005220AB">
            <w:pPr>
              <w:suppressAutoHyphens/>
              <w:overflowPunct w:val="0"/>
              <w:autoSpaceDE w:val="0"/>
              <w:autoSpaceDN w:val="0"/>
              <w:adjustRightInd w:val="0"/>
              <w:jc w:val="right"/>
              <w:textAlignment w:val="baseline"/>
              <w:rPr>
                <w:del w:id="1285" w:author="Radosław Goszczycki" w:date="2020-04-06T12:39:00Z"/>
                <w:rFonts w:ascii="Century Gothic" w:hAnsi="Century Gothic" w:cstheme="minorHAnsi"/>
                <w:sz w:val="22"/>
                <w:szCs w:val="22"/>
              </w:rPr>
              <w:pPrChange w:id="1286" w:author="Radosław Goszczycki" w:date="2020-04-06T12:39:00Z">
                <w:pPr>
                  <w:widowControl w:val="0"/>
                  <w:tabs>
                    <w:tab w:val="left" w:pos="5812"/>
                  </w:tabs>
                  <w:suppressAutoHyphens/>
                  <w:adjustRightInd w:val="0"/>
                  <w:spacing w:line="276" w:lineRule="auto"/>
                  <w:jc w:val="center"/>
                  <w:textAlignment w:val="baseline"/>
                </w:pPr>
              </w:pPrChange>
            </w:pPr>
            <w:del w:id="1287" w:author="Radosław Goszczycki" w:date="2020-04-06T12:39:00Z">
              <w:r w:rsidRPr="009E5CD7" w:rsidDel="005220AB">
                <w:rPr>
                  <w:rFonts w:ascii="Century Gothic" w:hAnsi="Century Gothic" w:cstheme="minorHAnsi"/>
                  <w:sz w:val="22"/>
                  <w:szCs w:val="22"/>
                </w:rPr>
                <w:delText>10%</w:delText>
              </w:r>
            </w:del>
          </w:p>
        </w:tc>
      </w:tr>
      <w:tr w:rsidR="0080537F" w:rsidRPr="009E5CD7" w:rsidDel="005220AB" w14:paraId="312D55C6" w14:textId="24402B5C" w:rsidTr="00A11006">
        <w:trPr>
          <w:del w:id="1288" w:author="Radosław Goszczycki" w:date="2020-04-06T12:39:00Z"/>
        </w:trPr>
        <w:tc>
          <w:tcPr>
            <w:tcW w:w="4252" w:type="dxa"/>
            <w:shd w:val="clear" w:color="auto" w:fill="auto"/>
          </w:tcPr>
          <w:p w14:paraId="74155B9D" w14:textId="22C4726D" w:rsidR="0080537F" w:rsidRPr="009E5CD7" w:rsidDel="005220AB" w:rsidRDefault="0080537F" w:rsidP="005220AB">
            <w:pPr>
              <w:suppressAutoHyphens/>
              <w:overflowPunct w:val="0"/>
              <w:autoSpaceDE w:val="0"/>
              <w:autoSpaceDN w:val="0"/>
              <w:adjustRightInd w:val="0"/>
              <w:jc w:val="right"/>
              <w:textAlignment w:val="baseline"/>
              <w:rPr>
                <w:del w:id="1289" w:author="Radosław Goszczycki" w:date="2020-04-06T12:39:00Z"/>
                <w:rFonts w:ascii="Century Gothic" w:hAnsi="Century Gothic" w:cstheme="minorHAnsi"/>
                <w:sz w:val="22"/>
                <w:szCs w:val="22"/>
              </w:rPr>
              <w:pPrChange w:id="1290" w:author="Radosław Goszczycki" w:date="2020-04-06T12:39:00Z">
                <w:pPr>
                  <w:widowControl w:val="0"/>
                  <w:tabs>
                    <w:tab w:val="left" w:pos="5812"/>
                  </w:tabs>
                  <w:suppressAutoHyphens/>
                  <w:adjustRightInd w:val="0"/>
                  <w:spacing w:line="276" w:lineRule="auto"/>
                  <w:jc w:val="both"/>
                  <w:textAlignment w:val="baseline"/>
                </w:pPr>
              </w:pPrChange>
            </w:pPr>
            <w:del w:id="1291" w:author="Radosław Goszczycki" w:date="2020-04-06T12:39:00Z">
              <w:r w:rsidRPr="009E5CD7" w:rsidDel="005220AB">
                <w:rPr>
                  <w:rFonts w:ascii="Century Gothic" w:hAnsi="Century Gothic" w:cstheme="minorHAnsi"/>
                  <w:sz w:val="22"/>
                  <w:szCs w:val="22"/>
                </w:rPr>
                <w:delText>Ubezpieczenie auto casco</w:delText>
              </w:r>
            </w:del>
          </w:p>
        </w:tc>
        <w:tc>
          <w:tcPr>
            <w:tcW w:w="4394" w:type="dxa"/>
            <w:shd w:val="clear" w:color="auto" w:fill="auto"/>
            <w:vAlign w:val="center"/>
          </w:tcPr>
          <w:p w14:paraId="7268951C" w14:textId="2B52D849" w:rsidR="0080537F" w:rsidRPr="009E5CD7" w:rsidDel="005220AB" w:rsidRDefault="0080537F" w:rsidP="005220AB">
            <w:pPr>
              <w:suppressAutoHyphens/>
              <w:overflowPunct w:val="0"/>
              <w:autoSpaceDE w:val="0"/>
              <w:autoSpaceDN w:val="0"/>
              <w:adjustRightInd w:val="0"/>
              <w:jc w:val="right"/>
              <w:textAlignment w:val="baseline"/>
              <w:rPr>
                <w:del w:id="1292" w:author="Radosław Goszczycki" w:date="2020-04-06T12:39:00Z"/>
                <w:rFonts w:ascii="Century Gothic" w:hAnsi="Century Gothic" w:cstheme="minorHAnsi"/>
                <w:sz w:val="22"/>
                <w:szCs w:val="22"/>
              </w:rPr>
              <w:pPrChange w:id="1293" w:author="Radosław Goszczycki" w:date="2020-04-06T12:39:00Z">
                <w:pPr>
                  <w:widowControl w:val="0"/>
                  <w:tabs>
                    <w:tab w:val="left" w:pos="5812"/>
                  </w:tabs>
                  <w:suppressAutoHyphens/>
                  <w:adjustRightInd w:val="0"/>
                  <w:spacing w:line="276" w:lineRule="auto"/>
                  <w:jc w:val="center"/>
                  <w:textAlignment w:val="baseline"/>
                </w:pPr>
              </w:pPrChange>
            </w:pPr>
            <w:del w:id="1294" w:author="Radosław Goszczycki" w:date="2020-04-06T12:39:00Z">
              <w:r w:rsidRPr="009E5CD7" w:rsidDel="005220AB">
                <w:rPr>
                  <w:rFonts w:ascii="Century Gothic" w:hAnsi="Century Gothic" w:cstheme="minorHAnsi"/>
                  <w:sz w:val="22"/>
                  <w:szCs w:val="22"/>
                </w:rPr>
                <w:delText>10%</w:delText>
              </w:r>
            </w:del>
          </w:p>
        </w:tc>
      </w:tr>
      <w:tr w:rsidR="0080537F" w:rsidRPr="009E5CD7" w:rsidDel="005220AB" w14:paraId="5654EC33" w14:textId="417AB7E6" w:rsidTr="00A11006">
        <w:trPr>
          <w:del w:id="1295" w:author="Radosław Goszczycki" w:date="2020-04-06T12:39:00Z"/>
        </w:trPr>
        <w:tc>
          <w:tcPr>
            <w:tcW w:w="4252" w:type="dxa"/>
            <w:shd w:val="clear" w:color="auto" w:fill="auto"/>
          </w:tcPr>
          <w:p w14:paraId="3725B1C0" w14:textId="4D7996AD" w:rsidR="0080537F" w:rsidRPr="009E5CD7" w:rsidDel="005220AB" w:rsidRDefault="0080537F" w:rsidP="005220AB">
            <w:pPr>
              <w:suppressAutoHyphens/>
              <w:overflowPunct w:val="0"/>
              <w:autoSpaceDE w:val="0"/>
              <w:autoSpaceDN w:val="0"/>
              <w:adjustRightInd w:val="0"/>
              <w:jc w:val="right"/>
              <w:textAlignment w:val="baseline"/>
              <w:rPr>
                <w:del w:id="1296" w:author="Radosław Goszczycki" w:date="2020-04-06T12:39:00Z"/>
                <w:rFonts w:ascii="Century Gothic" w:hAnsi="Century Gothic" w:cstheme="minorHAnsi"/>
                <w:sz w:val="22"/>
                <w:szCs w:val="22"/>
              </w:rPr>
              <w:pPrChange w:id="1297" w:author="Radosław Goszczycki" w:date="2020-04-06T12:39:00Z">
                <w:pPr>
                  <w:widowControl w:val="0"/>
                  <w:tabs>
                    <w:tab w:val="left" w:pos="5812"/>
                  </w:tabs>
                  <w:suppressAutoHyphens/>
                  <w:adjustRightInd w:val="0"/>
                  <w:spacing w:line="276" w:lineRule="auto"/>
                  <w:jc w:val="both"/>
                  <w:textAlignment w:val="baseline"/>
                </w:pPr>
              </w:pPrChange>
            </w:pPr>
            <w:del w:id="1298" w:author="Radosław Goszczycki" w:date="2020-04-06T12:39:00Z">
              <w:r w:rsidRPr="009E5CD7" w:rsidDel="005220AB">
                <w:rPr>
                  <w:rFonts w:ascii="Century Gothic" w:hAnsi="Century Gothic" w:cstheme="minorHAnsi"/>
                  <w:sz w:val="22"/>
                  <w:szCs w:val="22"/>
                </w:rPr>
                <w:delText>Ubezpieczenie NNW</w:delText>
              </w:r>
            </w:del>
          </w:p>
        </w:tc>
        <w:tc>
          <w:tcPr>
            <w:tcW w:w="4394" w:type="dxa"/>
            <w:shd w:val="clear" w:color="auto" w:fill="auto"/>
            <w:vAlign w:val="center"/>
          </w:tcPr>
          <w:p w14:paraId="3C20EDF0" w14:textId="3A1B3987" w:rsidR="0080537F" w:rsidRPr="009E5CD7" w:rsidDel="005220AB" w:rsidRDefault="0080537F" w:rsidP="005220AB">
            <w:pPr>
              <w:suppressAutoHyphens/>
              <w:overflowPunct w:val="0"/>
              <w:autoSpaceDE w:val="0"/>
              <w:autoSpaceDN w:val="0"/>
              <w:adjustRightInd w:val="0"/>
              <w:jc w:val="right"/>
              <w:textAlignment w:val="baseline"/>
              <w:rPr>
                <w:del w:id="1299" w:author="Radosław Goszczycki" w:date="2020-04-06T12:39:00Z"/>
                <w:rFonts w:ascii="Century Gothic" w:hAnsi="Century Gothic" w:cstheme="minorHAnsi"/>
                <w:sz w:val="22"/>
                <w:szCs w:val="22"/>
              </w:rPr>
              <w:pPrChange w:id="1300" w:author="Radosław Goszczycki" w:date="2020-04-06T12:39:00Z">
                <w:pPr>
                  <w:widowControl w:val="0"/>
                  <w:tabs>
                    <w:tab w:val="left" w:pos="5812"/>
                  </w:tabs>
                  <w:suppressAutoHyphens/>
                  <w:adjustRightInd w:val="0"/>
                  <w:spacing w:line="276" w:lineRule="auto"/>
                  <w:jc w:val="center"/>
                  <w:textAlignment w:val="baseline"/>
                </w:pPr>
              </w:pPrChange>
            </w:pPr>
            <w:del w:id="1301" w:author="Radosław Goszczycki" w:date="2020-04-06T12:39:00Z">
              <w:r w:rsidRPr="009E5CD7" w:rsidDel="005220AB">
                <w:rPr>
                  <w:rFonts w:ascii="Century Gothic" w:hAnsi="Century Gothic" w:cstheme="minorHAnsi"/>
                  <w:sz w:val="22"/>
                  <w:szCs w:val="22"/>
                </w:rPr>
                <w:delText>10%</w:delText>
              </w:r>
            </w:del>
          </w:p>
        </w:tc>
      </w:tr>
      <w:tr w:rsidR="0080537F" w:rsidRPr="009E5CD7" w:rsidDel="005220AB" w14:paraId="60C209B9" w14:textId="620819C2" w:rsidTr="00A11006">
        <w:trPr>
          <w:del w:id="1302" w:author="Radosław Goszczycki" w:date="2020-04-06T12:39:00Z"/>
        </w:trPr>
        <w:tc>
          <w:tcPr>
            <w:tcW w:w="4252" w:type="dxa"/>
            <w:shd w:val="clear" w:color="auto" w:fill="auto"/>
          </w:tcPr>
          <w:p w14:paraId="07520E39" w14:textId="0DE3A390" w:rsidR="0080537F" w:rsidRPr="009E5CD7" w:rsidDel="005220AB" w:rsidRDefault="0080537F" w:rsidP="005220AB">
            <w:pPr>
              <w:suppressAutoHyphens/>
              <w:overflowPunct w:val="0"/>
              <w:autoSpaceDE w:val="0"/>
              <w:autoSpaceDN w:val="0"/>
              <w:adjustRightInd w:val="0"/>
              <w:jc w:val="right"/>
              <w:textAlignment w:val="baseline"/>
              <w:rPr>
                <w:del w:id="1303" w:author="Radosław Goszczycki" w:date="2020-04-06T12:39:00Z"/>
                <w:rFonts w:ascii="Century Gothic" w:hAnsi="Century Gothic" w:cstheme="minorHAnsi"/>
                <w:sz w:val="22"/>
                <w:szCs w:val="22"/>
              </w:rPr>
              <w:pPrChange w:id="1304" w:author="Radosław Goszczycki" w:date="2020-04-06T12:39:00Z">
                <w:pPr>
                  <w:widowControl w:val="0"/>
                  <w:tabs>
                    <w:tab w:val="left" w:pos="5812"/>
                  </w:tabs>
                  <w:suppressAutoHyphens/>
                  <w:adjustRightInd w:val="0"/>
                  <w:spacing w:line="276" w:lineRule="auto"/>
                  <w:jc w:val="both"/>
                  <w:textAlignment w:val="baseline"/>
                </w:pPr>
              </w:pPrChange>
            </w:pPr>
            <w:del w:id="1305" w:author="Radosław Goszczycki" w:date="2020-04-06T12:39:00Z">
              <w:r w:rsidRPr="009E5CD7" w:rsidDel="005220AB">
                <w:rPr>
                  <w:rFonts w:ascii="Century Gothic" w:hAnsi="Century Gothic" w:cstheme="minorHAnsi"/>
                  <w:sz w:val="22"/>
                  <w:szCs w:val="22"/>
                </w:rPr>
                <w:delText>Ubezpieczenie Assistance</w:delText>
              </w:r>
            </w:del>
          </w:p>
        </w:tc>
        <w:tc>
          <w:tcPr>
            <w:tcW w:w="4394" w:type="dxa"/>
            <w:shd w:val="clear" w:color="auto" w:fill="auto"/>
            <w:vAlign w:val="center"/>
          </w:tcPr>
          <w:p w14:paraId="71F86184" w14:textId="234325A6" w:rsidR="0080537F" w:rsidRPr="009E5CD7" w:rsidDel="005220AB" w:rsidRDefault="0080537F" w:rsidP="005220AB">
            <w:pPr>
              <w:suppressAutoHyphens/>
              <w:overflowPunct w:val="0"/>
              <w:autoSpaceDE w:val="0"/>
              <w:autoSpaceDN w:val="0"/>
              <w:adjustRightInd w:val="0"/>
              <w:jc w:val="right"/>
              <w:textAlignment w:val="baseline"/>
              <w:rPr>
                <w:del w:id="1306" w:author="Radosław Goszczycki" w:date="2020-04-06T12:39:00Z"/>
                <w:rFonts w:ascii="Century Gothic" w:hAnsi="Century Gothic" w:cstheme="minorHAnsi"/>
                <w:sz w:val="22"/>
                <w:szCs w:val="22"/>
              </w:rPr>
              <w:pPrChange w:id="1307" w:author="Radosław Goszczycki" w:date="2020-04-06T12:39:00Z">
                <w:pPr>
                  <w:widowControl w:val="0"/>
                  <w:tabs>
                    <w:tab w:val="left" w:pos="5812"/>
                  </w:tabs>
                  <w:suppressAutoHyphens/>
                  <w:adjustRightInd w:val="0"/>
                  <w:spacing w:line="276" w:lineRule="auto"/>
                  <w:jc w:val="center"/>
                  <w:textAlignment w:val="baseline"/>
                </w:pPr>
              </w:pPrChange>
            </w:pPr>
            <w:del w:id="1308" w:author="Radosław Goszczycki" w:date="2020-04-06T12:39:00Z">
              <w:r w:rsidRPr="009E5CD7" w:rsidDel="005220AB">
                <w:rPr>
                  <w:rFonts w:ascii="Century Gothic" w:hAnsi="Century Gothic" w:cstheme="minorHAnsi"/>
                  <w:sz w:val="22"/>
                  <w:szCs w:val="22"/>
                </w:rPr>
                <w:delText>10%</w:delText>
              </w:r>
            </w:del>
          </w:p>
        </w:tc>
      </w:tr>
    </w:tbl>
    <w:p w14:paraId="4572DBDD" w14:textId="6BD11A1D" w:rsidR="00E80817" w:rsidRPr="009E5CD7" w:rsidDel="005220AB" w:rsidRDefault="00E80817" w:rsidP="005220AB">
      <w:pPr>
        <w:suppressAutoHyphens/>
        <w:overflowPunct w:val="0"/>
        <w:autoSpaceDE w:val="0"/>
        <w:autoSpaceDN w:val="0"/>
        <w:adjustRightInd w:val="0"/>
        <w:jc w:val="right"/>
        <w:textAlignment w:val="baseline"/>
        <w:rPr>
          <w:del w:id="1309" w:author="Radosław Goszczycki" w:date="2020-04-06T12:39:00Z"/>
          <w:rFonts w:ascii="Century Gothic" w:hAnsi="Century Gothic" w:cstheme="minorHAnsi"/>
          <w:iCs/>
          <w:sz w:val="22"/>
          <w:szCs w:val="22"/>
        </w:rPr>
        <w:pPrChange w:id="1310" w:author="Radosław Goszczycki" w:date="2020-04-06T12:39:00Z">
          <w:pPr>
            <w:widowControl w:val="0"/>
            <w:tabs>
              <w:tab w:val="num" w:pos="720"/>
              <w:tab w:val="left" w:pos="5812"/>
            </w:tabs>
            <w:suppressAutoHyphens/>
            <w:adjustRightInd w:val="0"/>
            <w:spacing w:line="276" w:lineRule="auto"/>
            <w:ind w:left="426"/>
            <w:jc w:val="both"/>
            <w:textAlignment w:val="baseline"/>
          </w:pPr>
        </w:pPrChange>
      </w:pPr>
    </w:p>
    <w:p w14:paraId="4C984960" w14:textId="70614C5A" w:rsidR="00FD4561" w:rsidRPr="009E5CD7" w:rsidDel="005220AB" w:rsidRDefault="00E80817" w:rsidP="005220AB">
      <w:pPr>
        <w:suppressAutoHyphens/>
        <w:overflowPunct w:val="0"/>
        <w:autoSpaceDE w:val="0"/>
        <w:autoSpaceDN w:val="0"/>
        <w:adjustRightInd w:val="0"/>
        <w:jc w:val="right"/>
        <w:textAlignment w:val="baseline"/>
        <w:rPr>
          <w:del w:id="1311" w:author="Radosław Goszczycki" w:date="2020-04-06T12:39:00Z"/>
          <w:rFonts w:ascii="Century Gothic" w:hAnsi="Century Gothic" w:cstheme="minorHAnsi"/>
          <w:iCs/>
          <w:sz w:val="22"/>
          <w:szCs w:val="22"/>
        </w:rPr>
        <w:pPrChange w:id="1312" w:author="Radosław Goszczycki" w:date="2020-04-06T12:39:00Z">
          <w:pPr>
            <w:widowControl w:val="0"/>
            <w:numPr>
              <w:numId w:val="153"/>
            </w:numPr>
            <w:tabs>
              <w:tab w:val="num" w:pos="0"/>
              <w:tab w:val="num" w:pos="426"/>
              <w:tab w:val="num" w:pos="1069"/>
              <w:tab w:val="left" w:pos="5812"/>
            </w:tabs>
            <w:suppressAutoHyphens/>
            <w:adjustRightInd w:val="0"/>
            <w:spacing w:line="276" w:lineRule="auto"/>
            <w:ind w:left="426" w:hanging="426"/>
            <w:jc w:val="both"/>
            <w:textAlignment w:val="baseline"/>
          </w:pPr>
        </w:pPrChange>
      </w:pPr>
      <w:del w:id="1313" w:author="Radosław Goszczycki" w:date="2020-04-06T12:39:00Z">
        <w:r w:rsidRPr="009E5CD7" w:rsidDel="005220AB">
          <w:rPr>
            <w:rFonts w:ascii="Century Gothic" w:hAnsi="Century Gothic" w:cstheme="minorHAnsi"/>
            <w:iCs/>
            <w:sz w:val="22"/>
            <w:szCs w:val="22"/>
          </w:rPr>
          <w:delText>Zamawiający może złożyć jednostronne oświadczenie woli o wykonaniu prawa opcji, natomiast Wykonawca zobowiązany jest świadczyć usługi objęte prawem opcji.</w:delText>
        </w:r>
      </w:del>
    </w:p>
    <w:p w14:paraId="03B9DC16" w14:textId="69D843A6" w:rsidR="00E80817" w:rsidRPr="009E5CD7" w:rsidDel="005220AB" w:rsidRDefault="00E80817" w:rsidP="005220AB">
      <w:pPr>
        <w:suppressAutoHyphens/>
        <w:overflowPunct w:val="0"/>
        <w:autoSpaceDE w:val="0"/>
        <w:autoSpaceDN w:val="0"/>
        <w:adjustRightInd w:val="0"/>
        <w:jc w:val="right"/>
        <w:textAlignment w:val="baseline"/>
        <w:rPr>
          <w:del w:id="1314" w:author="Radosław Goszczycki" w:date="2020-04-06T12:39:00Z"/>
          <w:rFonts w:ascii="Century Gothic" w:hAnsi="Century Gothic" w:cstheme="minorHAnsi"/>
          <w:iCs/>
          <w:sz w:val="22"/>
          <w:szCs w:val="22"/>
        </w:rPr>
        <w:pPrChange w:id="1315" w:author="Radosław Goszczycki" w:date="2020-04-06T12:39:00Z">
          <w:pPr>
            <w:widowControl w:val="0"/>
            <w:numPr>
              <w:numId w:val="153"/>
            </w:numPr>
            <w:tabs>
              <w:tab w:val="num" w:pos="0"/>
              <w:tab w:val="num" w:pos="426"/>
              <w:tab w:val="num" w:pos="1069"/>
              <w:tab w:val="left" w:pos="5812"/>
            </w:tabs>
            <w:suppressAutoHyphens/>
            <w:adjustRightInd w:val="0"/>
            <w:spacing w:line="276" w:lineRule="auto"/>
            <w:ind w:left="426" w:hanging="426"/>
            <w:jc w:val="both"/>
            <w:textAlignment w:val="baseline"/>
          </w:pPr>
        </w:pPrChange>
      </w:pPr>
      <w:del w:id="1316" w:author="Radosław Goszczycki" w:date="2020-04-06T12:39:00Z">
        <w:r w:rsidRPr="009E5CD7" w:rsidDel="005220AB">
          <w:rPr>
            <w:rFonts w:ascii="Century Gothic" w:hAnsi="Century Gothic" w:cstheme="minorHAnsi"/>
            <w:iCs/>
            <w:sz w:val="22"/>
            <w:szCs w:val="22"/>
          </w:rPr>
          <w:delText>Prawo opcji będzie realizowane zgodnie z faktycznymi potrzebami Zamawiającego w oparciu o składki/stawki za poszczególne ryzyka ubezpieczeniowe, tj. rozumiane jako składki/stawki za 12-miesięczny okres ochrony ubezpieczeniowej, rozliczane w systemie pro rata temporis</w:delText>
        </w:r>
        <w:r w:rsidR="00FD4561" w:rsidRPr="009E5CD7" w:rsidDel="005220AB">
          <w:rPr>
            <w:rFonts w:ascii="Century Gothic" w:hAnsi="Century Gothic" w:cstheme="minorHAnsi"/>
            <w:iCs/>
            <w:sz w:val="22"/>
            <w:szCs w:val="22"/>
          </w:rPr>
          <w:delText>.</w:delText>
        </w:r>
      </w:del>
    </w:p>
    <w:p w14:paraId="0C3CFBBB" w14:textId="54F3CF9A" w:rsidR="00E80817" w:rsidRPr="009E5CD7" w:rsidDel="005220AB" w:rsidRDefault="00E80817" w:rsidP="005220AB">
      <w:pPr>
        <w:suppressAutoHyphens/>
        <w:overflowPunct w:val="0"/>
        <w:autoSpaceDE w:val="0"/>
        <w:autoSpaceDN w:val="0"/>
        <w:adjustRightInd w:val="0"/>
        <w:jc w:val="right"/>
        <w:textAlignment w:val="baseline"/>
        <w:rPr>
          <w:del w:id="1317" w:author="Radosław Goszczycki" w:date="2020-04-06T12:39:00Z"/>
          <w:rFonts w:ascii="Century Gothic" w:hAnsi="Century Gothic" w:cstheme="minorHAnsi"/>
          <w:iCs/>
          <w:sz w:val="22"/>
          <w:szCs w:val="22"/>
        </w:rPr>
        <w:pPrChange w:id="1318" w:author="Radosław Goszczycki" w:date="2020-04-06T12:39:00Z">
          <w:pPr>
            <w:widowControl w:val="0"/>
            <w:numPr>
              <w:numId w:val="153"/>
            </w:numPr>
            <w:tabs>
              <w:tab w:val="num" w:pos="0"/>
              <w:tab w:val="num" w:pos="426"/>
              <w:tab w:val="num" w:pos="1069"/>
              <w:tab w:val="left" w:pos="5812"/>
            </w:tabs>
            <w:suppressAutoHyphens/>
            <w:adjustRightInd w:val="0"/>
            <w:spacing w:line="276" w:lineRule="auto"/>
            <w:ind w:left="426" w:hanging="426"/>
            <w:jc w:val="both"/>
            <w:textAlignment w:val="baseline"/>
          </w:pPr>
        </w:pPrChange>
      </w:pPr>
      <w:del w:id="1319" w:author="Radosław Goszczycki" w:date="2020-04-06T12:39:00Z">
        <w:r w:rsidRPr="009E5CD7" w:rsidDel="005220AB">
          <w:rPr>
            <w:rFonts w:ascii="Century Gothic" w:hAnsi="Century Gothic" w:cstheme="minorHAnsi"/>
            <w:iCs/>
            <w:sz w:val="22"/>
            <w:szCs w:val="22"/>
          </w:rPr>
          <w:delText xml:space="preserve">Wykonawcy nie przysługuje wobec Zamawiającego roszczenie o realizację </w:delText>
        </w:r>
        <w:r w:rsidRPr="009E5CD7" w:rsidDel="005220AB">
          <w:rPr>
            <w:rFonts w:ascii="Century Gothic" w:hAnsi="Century Gothic" w:cstheme="minorHAnsi"/>
            <w:iCs/>
            <w:sz w:val="22"/>
            <w:szCs w:val="22"/>
          </w:rPr>
          <w:lastRenderedPageBreak/>
          <w:delText>zamówienia opcjonalnego.</w:delText>
        </w:r>
      </w:del>
    </w:p>
    <w:p w14:paraId="3D766F68" w14:textId="28701F83" w:rsidR="004C118A" w:rsidRPr="009E5CD7" w:rsidDel="005220AB" w:rsidRDefault="004C118A" w:rsidP="005220AB">
      <w:pPr>
        <w:suppressAutoHyphens/>
        <w:overflowPunct w:val="0"/>
        <w:autoSpaceDE w:val="0"/>
        <w:autoSpaceDN w:val="0"/>
        <w:adjustRightInd w:val="0"/>
        <w:jc w:val="right"/>
        <w:textAlignment w:val="baseline"/>
        <w:rPr>
          <w:del w:id="1320" w:author="Radosław Goszczycki" w:date="2020-04-06T12:39:00Z"/>
          <w:rFonts w:ascii="Century Gothic" w:hAnsi="Century Gothic" w:cstheme="minorHAnsi"/>
          <w:b/>
          <w:iCs/>
          <w:snapToGrid w:val="0"/>
          <w:sz w:val="22"/>
          <w:szCs w:val="22"/>
        </w:rPr>
        <w:pPrChange w:id="1321" w:author="Radosław Goszczycki" w:date="2020-04-06T12:39:00Z">
          <w:pPr>
            <w:suppressAutoHyphens/>
            <w:overflowPunct w:val="0"/>
            <w:autoSpaceDE w:val="0"/>
            <w:autoSpaceDN w:val="0"/>
            <w:adjustRightInd w:val="0"/>
            <w:spacing w:line="276" w:lineRule="auto"/>
            <w:jc w:val="center"/>
            <w:textAlignment w:val="baseline"/>
          </w:pPr>
        </w:pPrChange>
      </w:pPr>
    </w:p>
    <w:p w14:paraId="787725FD" w14:textId="6E5CA78C" w:rsidR="00F701D2" w:rsidRPr="009E5CD7" w:rsidDel="005220AB" w:rsidRDefault="00F701D2" w:rsidP="005220AB">
      <w:pPr>
        <w:suppressAutoHyphens/>
        <w:overflowPunct w:val="0"/>
        <w:autoSpaceDE w:val="0"/>
        <w:autoSpaceDN w:val="0"/>
        <w:adjustRightInd w:val="0"/>
        <w:jc w:val="right"/>
        <w:textAlignment w:val="baseline"/>
        <w:rPr>
          <w:del w:id="1322" w:author="Radosław Goszczycki" w:date="2020-04-06T12:39:00Z"/>
          <w:rFonts w:ascii="Century Gothic" w:hAnsi="Century Gothic" w:cstheme="minorHAnsi"/>
          <w:b/>
          <w:iCs/>
          <w:sz w:val="22"/>
          <w:szCs w:val="22"/>
        </w:rPr>
        <w:pPrChange w:id="1323" w:author="Radosław Goszczycki" w:date="2020-04-06T12:39:00Z">
          <w:pPr>
            <w:pStyle w:val="Akapitzlist"/>
            <w:tabs>
              <w:tab w:val="left" w:pos="4395"/>
            </w:tabs>
            <w:suppressAutoHyphens/>
            <w:spacing w:line="276" w:lineRule="auto"/>
            <w:ind w:left="1069" w:hanging="1069"/>
            <w:jc w:val="center"/>
            <w:textAlignment w:val="baseline"/>
          </w:pPr>
        </w:pPrChange>
      </w:pPr>
      <w:del w:id="1324" w:author="Radosław Goszczycki" w:date="2020-04-06T12:39:00Z">
        <w:r w:rsidRPr="009E5CD7" w:rsidDel="005220AB">
          <w:rPr>
            <w:rFonts w:ascii="Century Gothic" w:hAnsi="Century Gothic" w:cstheme="minorHAnsi"/>
            <w:b/>
            <w:iCs/>
            <w:sz w:val="22"/>
            <w:szCs w:val="22"/>
          </w:rPr>
          <w:delText>§ 8</w:delText>
        </w:r>
      </w:del>
    </w:p>
    <w:p w14:paraId="0DF96262" w14:textId="2601A499" w:rsidR="00F701D2" w:rsidRPr="009E5CD7" w:rsidDel="005220AB" w:rsidRDefault="00F701D2" w:rsidP="005220AB">
      <w:pPr>
        <w:suppressAutoHyphens/>
        <w:overflowPunct w:val="0"/>
        <w:autoSpaceDE w:val="0"/>
        <w:autoSpaceDN w:val="0"/>
        <w:adjustRightInd w:val="0"/>
        <w:jc w:val="right"/>
        <w:textAlignment w:val="baseline"/>
        <w:rPr>
          <w:del w:id="1325" w:author="Radosław Goszczycki" w:date="2020-04-06T12:39:00Z"/>
          <w:rFonts w:ascii="Century Gothic" w:hAnsi="Century Gothic" w:cstheme="minorHAnsi"/>
          <w:b/>
          <w:iCs/>
          <w:sz w:val="22"/>
          <w:szCs w:val="22"/>
        </w:rPr>
        <w:pPrChange w:id="1326" w:author="Radosław Goszczycki" w:date="2020-04-06T12:39:00Z">
          <w:pPr>
            <w:tabs>
              <w:tab w:val="left" w:pos="3119"/>
            </w:tabs>
            <w:suppressAutoHyphens/>
            <w:spacing w:line="276" w:lineRule="auto"/>
            <w:jc w:val="center"/>
            <w:textAlignment w:val="baseline"/>
          </w:pPr>
        </w:pPrChange>
      </w:pPr>
      <w:del w:id="1327" w:author="Radosław Goszczycki" w:date="2020-04-06T12:39:00Z">
        <w:r w:rsidRPr="009E5CD7" w:rsidDel="005220AB">
          <w:rPr>
            <w:rFonts w:ascii="Century Gothic" w:hAnsi="Century Gothic" w:cstheme="minorHAnsi"/>
            <w:b/>
            <w:iCs/>
            <w:sz w:val="22"/>
            <w:szCs w:val="22"/>
          </w:rPr>
          <w:delText>PODWYKONAWCY</w:delText>
        </w:r>
      </w:del>
    </w:p>
    <w:p w14:paraId="33400CAA" w14:textId="5049234B" w:rsidR="00F701D2" w:rsidRPr="009E5CD7" w:rsidDel="005220AB" w:rsidRDefault="00F701D2" w:rsidP="005220AB">
      <w:pPr>
        <w:suppressAutoHyphens/>
        <w:overflowPunct w:val="0"/>
        <w:autoSpaceDE w:val="0"/>
        <w:autoSpaceDN w:val="0"/>
        <w:adjustRightInd w:val="0"/>
        <w:jc w:val="right"/>
        <w:textAlignment w:val="baseline"/>
        <w:rPr>
          <w:del w:id="1328" w:author="Radosław Goszczycki" w:date="2020-04-06T12:39:00Z"/>
          <w:rFonts w:ascii="Century Gothic" w:hAnsi="Century Gothic" w:cstheme="minorHAnsi"/>
          <w:sz w:val="22"/>
          <w:szCs w:val="22"/>
        </w:rPr>
        <w:pPrChange w:id="1329" w:author="Radosław Goszczycki" w:date="2020-04-06T12:39:00Z">
          <w:pPr>
            <w:numPr>
              <w:numId w:val="188"/>
            </w:numPr>
            <w:tabs>
              <w:tab w:val="num" w:pos="284"/>
            </w:tabs>
            <w:suppressAutoHyphens/>
            <w:ind w:left="284" w:hanging="284"/>
            <w:jc w:val="both"/>
          </w:pPr>
        </w:pPrChange>
      </w:pPr>
      <w:del w:id="1330" w:author="Radosław Goszczycki" w:date="2020-04-06T12:39:00Z">
        <w:r w:rsidRPr="009E5CD7" w:rsidDel="005220AB">
          <w:rPr>
            <w:rFonts w:ascii="Century Gothic" w:hAnsi="Century Gothic" w:cstheme="minorHAnsi"/>
            <w:sz w:val="22"/>
            <w:szCs w:val="22"/>
          </w:rPr>
          <w:delText>Wykonawca oświadcza, iż zamierza/ nie zamierza  powierzyć podwykonawcom następujący zakres usług, objętych przedmiotem zamówienia, stanowiących cześć zamówienia :</w:delText>
        </w:r>
      </w:del>
    </w:p>
    <w:tbl>
      <w:tblPr>
        <w:tblStyle w:val="Tabela-Siatka"/>
        <w:tblW w:w="0" w:type="auto"/>
        <w:tblInd w:w="284" w:type="dxa"/>
        <w:tblLook w:val="04A0" w:firstRow="1" w:lastRow="0" w:firstColumn="1" w:lastColumn="0" w:noHBand="0" w:noVBand="1"/>
      </w:tblPr>
      <w:tblGrid>
        <w:gridCol w:w="4530"/>
        <w:gridCol w:w="4530"/>
      </w:tblGrid>
      <w:tr w:rsidR="00F701D2" w:rsidRPr="009E5CD7" w:rsidDel="005220AB" w14:paraId="38224D10" w14:textId="6F13F5FC" w:rsidTr="00507FDB">
        <w:trPr>
          <w:del w:id="1331" w:author="Radosław Goszczycki" w:date="2020-04-06T12:39:00Z"/>
        </w:trPr>
        <w:tc>
          <w:tcPr>
            <w:tcW w:w="4530" w:type="dxa"/>
            <w:shd w:val="clear" w:color="auto" w:fill="C6D9F1" w:themeFill="text2" w:themeFillTint="33"/>
          </w:tcPr>
          <w:p w14:paraId="3B329F0A" w14:textId="2E273504" w:rsidR="00F701D2" w:rsidRPr="009E5CD7" w:rsidDel="005220AB" w:rsidRDefault="00F701D2" w:rsidP="005220AB">
            <w:pPr>
              <w:suppressAutoHyphens/>
              <w:overflowPunct w:val="0"/>
              <w:autoSpaceDE w:val="0"/>
              <w:autoSpaceDN w:val="0"/>
              <w:adjustRightInd w:val="0"/>
              <w:jc w:val="right"/>
              <w:textAlignment w:val="baseline"/>
              <w:rPr>
                <w:del w:id="1332" w:author="Radosław Goszczycki" w:date="2020-04-06T12:39:00Z"/>
                <w:rFonts w:ascii="Century Gothic" w:hAnsi="Century Gothic" w:cstheme="minorHAnsi"/>
                <w:b/>
                <w:sz w:val="22"/>
                <w:szCs w:val="22"/>
              </w:rPr>
              <w:pPrChange w:id="1333" w:author="Radosław Goszczycki" w:date="2020-04-06T12:39:00Z">
                <w:pPr>
                  <w:suppressAutoHyphens/>
                  <w:jc w:val="center"/>
                </w:pPr>
              </w:pPrChange>
            </w:pPr>
            <w:del w:id="1334" w:author="Radosław Goszczycki" w:date="2020-04-06T12:39:00Z">
              <w:r w:rsidRPr="009E5CD7" w:rsidDel="005220AB">
                <w:rPr>
                  <w:rFonts w:ascii="Century Gothic" w:hAnsi="Century Gothic" w:cstheme="minorHAnsi"/>
                  <w:b/>
                  <w:sz w:val="22"/>
                  <w:szCs w:val="22"/>
                </w:rPr>
                <w:delText>Nazwa podwykonawcy</w:delText>
              </w:r>
            </w:del>
          </w:p>
          <w:p w14:paraId="200C0ED6" w14:textId="2541B216" w:rsidR="00F701D2" w:rsidRPr="009E5CD7" w:rsidDel="005220AB" w:rsidRDefault="00F701D2" w:rsidP="005220AB">
            <w:pPr>
              <w:suppressAutoHyphens/>
              <w:overflowPunct w:val="0"/>
              <w:autoSpaceDE w:val="0"/>
              <w:autoSpaceDN w:val="0"/>
              <w:adjustRightInd w:val="0"/>
              <w:jc w:val="right"/>
              <w:textAlignment w:val="baseline"/>
              <w:rPr>
                <w:del w:id="1335" w:author="Radosław Goszczycki" w:date="2020-04-06T12:39:00Z"/>
                <w:rFonts w:ascii="Century Gothic" w:hAnsi="Century Gothic" w:cstheme="minorHAnsi"/>
                <w:b/>
                <w:sz w:val="22"/>
                <w:szCs w:val="22"/>
              </w:rPr>
              <w:pPrChange w:id="1336" w:author="Radosław Goszczycki" w:date="2020-04-06T12:39:00Z">
                <w:pPr>
                  <w:suppressAutoHyphens/>
                  <w:jc w:val="center"/>
                </w:pPr>
              </w:pPrChange>
            </w:pPr>
            <w:del w:id="1337" w:author="Radosław Goszczycki" w:date="2020-04-06T12:39:00Z">
              <w:r w:rsidRPr="009E5CD7" w:rsidDel="005220AB">
                <w:rPr>
                  <w:rFonts w:ascii="Century Gothic" w:hAnsi="Century Gothic" w:cstheme="minorHAnsi"/>
                  <w:b/>
                  <w:i/>
                  <w:sz w:val="22"/>
                  <w:szCs w:val="22"/>
                </w:rPr>
                <w:delText>(podmiotu na rzecz którego Wykonawca, powierzy czynności wchodzące w zakres usług, objętych przedmiotem zamówienia)</w:delText>
              </w:r>
            </w:del>
          </w:p>
        </w:tc>
        <w:tc>
          <w:tcPr>
            <w:tcW w:w="4530" w:type="dxa"/>
            <w:shd w:val="clear" w:color="auto" w:fill="C6D9F1" w:themeFill="text2" w:themeFillTint="33"/>
          </w:tcPr>
          <w:p w14:paraId="09A1F72B" w14:textId="6459CB1C" w:rsidR="00F701D2" w:rsidRPr="009E5CD7" w:rsidDel="005220AB" w:rsidRDefault="00F701D2" w:rsidP="005220AB">
            <w:pPr>
              <w:suppressAutoHyphens/>
              <w:overflowPunct w:val="0"/>
              <w:autoSpaceDE w:val="0"/>
              <w:autoSpaceDN w:val="0"/>
              <w:adjustRightInd w:val="0"/>
              <w:jc w:val="right"/>
              <w:textAlignment w:val="baseline"/>
              <w:rPr>
                <w:del w:id="1338" w:author="Radosław Goszczycki" w:date="2020-04-06T12:39:00Z"/>
                <w:rFonts w:ascii="Century Gothic" w:hAnsi="Century Gothic" w:cstheme="minorHAnsi"/>
                <w:b/>
                <w:sz w:val="22"/>
                <w:szCs w:val="22"/>
              </w:rPr>
              <w:pPrChange w:id="1339" w:author="Radosław Goszczycki" w:date="2020-04-06T12:39:00Z">
                <w:pPr>
                  <w:suppressAutoHyphens/>
                  <w:jc w:val="center"/>
                </w:pPr>
              </w:pPrChange>
            </w:pPr>
          </w:p>
          <w:p w14:paraId="2593F4C7" w14:textId="045FED01" w:rsidR="00F701D2" w:rsidRPr="009E5CD7" w:rsidDel="005220AB" w:rsidRDefault="00F701D2" w:rsidP="005220AB">
            <w:pPr>
              <w:suppressAutoHyphens/>
              <w:overflowPunct w:val="0"/>
              <w:autoSpaceDE w:val="0"/>
              <w:autoSpaceDN w:val="0"/>
              <w:adjustRightInd w:val="0"/>
              <w:jc w:val="right"/>
              <w:textAlignment w:val="baseline"/>
              <w:rPr>
                <w:del w:id="1340" w:author="Radosław Goszczycki" w:date="2020-04-06T12:39:00Z"/>
                <w:rFonts w:ascii="Century Gothic" w:hAnsi="Century Gothic" w:cstheme="minorHAnsi"/>
                <w:b/>
                <w:sz w:val="22"/>
                <w:szCs w:val="22"/>
              </w:rPr>
              <w:pPrChange w:id="1341" w:author="Radosław Goszczycki" w:date="2020-04-06T12:39:00Z">
                <w:pPr>
                  <w:suppressAutoHyphens/>
                  <w:jc w:val="center"/>
                </w:pPr>
              </w:pPrChange>
            </w:pPr>
            <w:del w:id="1342" w:author="Radosław Goszczycki" w:date="2020-04-06T12:39:00Z">
              <w:r w:rsidRPr="009E5CD7" w:rsidDel="005220AB">
                <w:rPr>
                  <w:rFonts w:ascii="Century Gothic" w:hAnsi="Century Gothic" w:cstheme="minorHAnsi"/>
                  <w:b/>
                  <w:sz w:val="22"/>
                  <w:szCs w:val="22"/>
                </w:rPr>
                <w:delText>Zakres powierzonych czynności</w:delText>
              </w:r>
            </w:del>
          </w:p>
        </w:tc>
      </w:tr>
      <w:tr w:rsidR="00F701D2" w:rsidRPr="009E5CD7" w:rsidDel="005220AB" w14:paraId="7812EA53" w14:textId="5B184698" w:rsidTr="00507FDB">
        <w:trPr>
          <w:del w:id="1343" w:author="Radosław Goszczycki" w:date="2020-04-06T12:39:00Z"/>
        </w:trPr>
        <w:tc>
          <w:tcPr>
            <w:tcW w:w="4530" w:type="dxa"/>
          </w:tcPr>
          <w:p w14:paraId="16F31F54" w14:textId="6BD0AE58" w:rsidR="00F701D2" w:rsidRPr="009E5CD7" w:rsidDel="005220AB" w:rsidRDefault="00F701D2" w:rsidP="005220AB">
            <w:pPr>
              <w:suppressAutoHyphens/>
              <w:overflowPunct w:val="0"/>
              <w:autoSpaceDE w:val="0"/>
              <w:autoSpaceDN w:val="0"/>
              <w:adjustRightInd w:val="0"/>
              <w:jc w:val="right"/>
              <w:textAlignment w:val="baseline"/>
              <w:rPr>
                <w:del w:id="1344" w:author="Radosław Goszczycki" w:date="2020-04-06T12:39:00Z"/>
                <w:rFonts w:ascii="Century Gothic" w:hAnsi="Century Gothic" w:cstheme="minorHAnsi"/>
                <w:sz w:val="22"/>
                <w:szCs w:val="22"/>
              </w:rPr>
              <w:pPrChange w:id="1345" w:author="Radosław Goszczycki" w:date="2020-04-06T12:39:00Z">
                <w:pPr>
                  <w:suppressAutoHyphens/>
                  <w:spacing w:line="23" w:lineRule="atLeast"/>
                  <w:jc w:val="both"/>
                </w:pPr>
              </w:pPrChange>
            </w:pPr>
          </w:p>
          <w:p w14:paraId="08059C0E" w14:textId="3FBD5217" w:rsidR="00F701D2" w:rsidRPr="009E5CD7" w:rsidDel="005220AB" w:rsidRDefault="00F701D2" w:rsidP="005220AB">
            <w:pPr>
              <w:suppressAutoHyphens/>
              <w:overflowPunct w:val="0"/>
              <w:autoSpaceDE w:val="0"/>
              <w:autoSpaceDN w:val="0"/>
              <w:adjustRightInd w:val="0"/>
              <w:jc w:val="right"/>
              <w:textAlignment w:val="baseline"/>
              <w:rPr>
                <w:del w:id="1346" w:author="Radosław Goszczycki" w:date="2020-04-06T12:39:00Z"/>
                <w:rFonts w:ascii="Century Gothic" w:hAnsi="Century Gothic" w:cstheme="minorHAnsi"/>
                <w:sz w:val="22"/>
                <w:szCs w:val="22"/>
              </w:rPr>
              <w:pPrChange w:id="1347" w:author="Radosław Goszczycki" w:date="2020-04-06T12:39:00Z">
                <w:pPr>
                  <w:suppressAutoHyphens/>
                  <w:spacing w:line="23" w:lineRule="atLeast"/>
                  <w:jc w:val="both"/>
                </w:pPr>
              </w:pPrChange>
            </w:pPr>
          </w:p>
        </w:tc>
        <w:tc>
          <w:tcPr>
            <w:tcW w:w="4530" w:type="dxa"/>
          </w:tcPr>
          <w:p w14:paraId="5A4083F3" w14:textId="5D031A64" w:rsidR="00F701D2" w:rsidRPr="009E5CD7" w:rsidDel="005220AB" w:rsidRDefault="00F701D2" w:rsidP="005220AB">
            <w:pPr>
              <w:suppressAutoHyphens/>
              <w:overflowPunct w:val="0"/>
              <w:autoSpaceDE w:val="0"/>
              <w:autoSpaceDN w:val="0"/>
              <w:adjustRightInd w:val="0"/>
              <w:jc w:val="right"/>
              <w:textAlignment w:val="baseline"/>
              <w:rPr>
                <w:del w:id="1348" w:author="Radosław Goszczycki" w:date="2020-04-06T12:39:00Z"/>
                <w:rFonts w:ascii="Century Gothic" w:hAnsi="Century Gothic" w:cstheme="minorHAnsi"/>
                <w:sz w:val="22"/>
                <w:szCs w:val="22"/>
              </w:rPr>
              <w:pPrChange w:id="1349" w:author="Radosław Goszczycki" w:date="2020-04-06T12:39:00Z">
                <w:pPr>
                  <w:suppressAutoHyphens/>
                  <w:jc w:val="both"/>
                </w:pPr>
              </w:pPrChange>
            </w:pPr>
          </w:p>
        </w:tc>
      </w:tr>
    </w:tbl>
    <w:p w14:paraId="08B46552" w14:textId="4D590E02" w:rsidR="00F701D2" w:rsidRPr="009E5CD7" w:rsidDel="005220AB" w:rsidRDefault="00F701D2" w:rsidP="005220AB">
      <w:pPr>
        <w:suppressAutoHyphens/>
        <w:overflowPunct w:val="0"/>
        <w:autoSpaceDE w:val="0"/>
        <w:autoSpaceDN w:val="0"/>
        <w:adjustRightInd w:val="0"/>
        <w:jc w:val="right"/>
        <w:textAlignment w:val="baseline"/>
        <w:rPr>
          <w:del w:id="1350" w:author="Radosław Goszczycki" w:date="2020-04-06T12:39:00Z"/>
          <w:rFonts w:ascii="Century Gothic" w:hAnsi="Century Gothic" w:cstheme="minorHAnsi"/>
          <w:sz w:val="22"/>
          <w:szCs w:val="22"/>
        </w:rPr>
        <w:pPrChange w:id="1351" w:author="Radosław Goszczycki" w:date="2020-04-06T12:39:00Z">
          <w:pPr>
            <w:suppressAutoHyphens/>
            <w:spacing w:line="288" w:lineRule="auto"/>
            <w:contextualSpacing/>
            <w:jc w:val="both"/>
          </w:pPr>
        </w:pPrChange>
      </w:pPr>
    </w:p>
    <w:p w14:paraId="6758D031" w14:textId="0FAFBBA7" w:rsidR="00C9570D" w:rsidRPr="009E5CD7" w:rsidDel="005220AB" w:rsidRDefault="00C9570D" w:rsidP="005220AB">
      <w:pPr>
        <w:suppressAutoHyphens/>
        <w:overflowPunct w:val="0"/>
        <w:autoSpaceDE w:val="0"/>
        <w:autoSpaceDN w:val="0"/>
        <w:adjustRightInd w:val="0"/>
        <w:jc w:val="right"/>
        <w:textAlignment w:val="baseline"/>
        <w:rPr>
          <w:del w:id="1352" w:author="Radosław Goszczycki" w:date="2020-04-06T12:39:00Z"/>
          <w:rFonts w:ascii="Century Gothic" w:hAnsi="Century Gothic" w:cstheme="minorHAnsi"/>
          <w:sz w:val="22"/>
          <w:szCs w:val="22"/>
        </w:rPr>
        <w:pPrChange w:id="1353" w:author="Radosław Goszczycki" w:date="2020-04-06T12:39:00Z">
          <w:pPr>
            <w:numPr>
              <w:numId w:val="188"/>
            </w:numPr>
            <w:tabs>
              <w:tab w:val="num" w:pos="284"/>
            </w:tabs>
            <w:suppressAutoHyphens/>
            <w:ind w:left="284" w:hanging="284"/>
            <w:jc w:val="both"/>
          </w:pPr>
        </w:pPrChange>
      </w:pPr>
      <w:del w:id="1354" w:author="Radosław Goszczycki" w:date="2020-04-06T12:39:00Z">
        <w:r w:rsidRPr="009E5CD7" w:rsidDel="005220AB">
          <w:rPr>
            <w:rFonts w:ascii="Century Gothic" w:hAnsi="Century Gothic" w:cstheme="minorHAnsi"/>
            <w:sz w:val="22"/>
            <w:szCs w:val="22"/>
          </w:rPr>
          <w:delText>Wykonawca oświadcza, że przedmiot powierzonych podwykonawcy czynności ubezpieczeniowych mogą  stanowić jedynie  czynności, które zgodnie z Ustawą z dnia 11 września 2015 r. o działalności ubezpieczeniowej i reasekuracyjnej (w szczególności zgodnie z art. 73 ust. 1 w zw. z art. 3 ust. 1 pkt. 27 tejże Ustawy), mogą zostać powierzone podmiotom trzecim.</w:delText>
        </w:r>
      </w:del>
    </w:p>
    <w:p w14:paraId="5537D86B" w14:textId="08296D16" w:rsidR="00C9570D" w:rsidRPr="009E5CD7" w:rsidDel="005220AB" w:rsidRDefault="00C9570D" w:rsidP="005220AB">
      <w:pPr>
        <w:suppressAutoHyphens/>
        <w:overflowPunct w:val="0"/>
        <w:autoSpaceDE w:val="0"/>
        <w:autoSpaceDN w:val="0"/>
        <w:adjustRightInd w:val="0"/>
        <w:jc w:val="right"/>
        <w:textAlignment w:val="baseline"/>
        <w:rPr>
          <w:del w:id="1355" w:author="Radosław Goszczycki" w:date="2020-04-06T12:39:00Z"/>
          <w:rFonts w:ascii="Century Gothic" w:hAnsi="Century Gothic" w:cstheme="minorHAnsi"/>
          <w:sz w:val="22"/>
          <w:szCs w:val="22"/>
        </w:rPr>
        <w:pPrChange w:id="1356" w:author="Radosław Goszczycki" w:date="2020-04-06T12:39:00Z">
          <w:pPr>
            <w:numPr>
              <w:numId w:val="188"/>
            </w:numPr>
            <w:tabs>
              <w:tab w:val="num" w:pos="284"/>
            </w:tabs>
            <w:suppressAutoHyphens/>
            <w:ind w:left="284" w:hanging="284"/>
            <w:jc w:val="both"/>
          </w:pPr>
        </w:pPrChange>
      </w:pPr>
      <w:del w:id="1357" w:author="Radosław Goszczycki" w:date="2020-04-06T12:39:00Z">
        <w:r w:rsidRPr="009E5CD7" w:rsidDel="005220AB">
          <w:rPr>
            <w:rFonts w:ascii="Century Gothic" w:hAnsi="Century Gothic" w:cstheme="minorHAnsi"/>
            <w:sz w:val="22"/>
            <w:szCs w:val="22"/>
          </w:rPr>
          <w:delText>Wykonawca oświadcza, że kluczowe elementy zamówienia tj. m.in.  zawieranie umów ubezpieczenia, ocena ryzyka, udzielanie ochrony ubezpieczeniowej oraz wypłata odszkodowań nie zostały powierzone podwykonawcy.</w:delText>
        </w:r>
      </w:del>
    </w:p>
    <w:p w14:paraId="5A765AEF" w14:textId="20802880" w:rsidR="00C9570D" w:rsidRPr="009E5CD7" w:rsidDel="005220AB" w:rsidRDefault="00C9570D" w:rsidP="005220AB">
      <w:pPr>
        <w:suppressAutoHyphens/>
        <w:overflowPunct w:val="0"/>
        <w:autoSpaceDE w:val="0"/>
        <w:autoSpaceDN w:val="0"/>
        <w:adjustRightInd w:val="0"/>
        <w:jc w:val="right"/>
        <w:textAlignment w:val="baseline"/>
        <w:rPr>
          <w:del w:id="1358" w:author="Radosław Goszczycki" w:date="2020-04-06T12:39:00Z"/>
          <w:rFonts w:ascii="Century Gothic" w:hAnsi="Century Gothic" w:cstheme="minorHAnsi"/>
          <w:sz w:val="22"/>
          <w:szCs w:val="22"/>
        </w:rPr>
        <w:pPrChange w:id="1359" w:author="Radosław Goszczycki" w:date="2020-04-06T12:39:00Z">
          <w:pPr>
            <w:numPr>
              <w:numId w:val="188"/>
            </w:numPr>
            <w:tabs>
              <w:tab w:val="num" w:pos="284"/>
            </w:tabs>
            <w:suppressAutoHyphens/>
            <w:ind w:left="284" w:hanging="284"/>
            <w:jc w:val="both"/>
          </w:pPr>
        </w:pPrChange>
      </w:pPr>
      <w:del w:id="1360" w:author="Radosław Goszczycki" w:date="2020-04-06T12:39:00Z">
        <w:r w:rsidRPr="009E5CD7" w:rsidDel="005220AB">
          <w:rPr>
            <w:rFonts w:ascii="Century Gothic" w:hAnsi="Century Gothic" w:cstheme="minorHAnsi"/>
            <w:sz w:val="22"/>
            <w:szCs w:val="22"/>
          </w:rPr>
          <w:delText>Wykonawca oświadcza, że  ponosi pełną odpowiedzialność za usługi (powierzone czynności), które wykonuje przy pomocy podwykonawców.</w:delText>
        </w:r>
      </w:del>
    </w:p>
    <w:p w14:paraId="5265F601" w14:textId="6F9E83D3" w:rsidR="00A23A49" w:rsidRPr="009E5CD7" w:rsidDel="005220AB" w:rsidRDefault="00A23A49" w:rsidP="005220AB">
      <w:pPr>
        <w:suppressAutoHyphens/>
        <w:overflowPunct w:val="0"/>
        <w:autoSpaceDE w:val="0"/>
        <w:autoSpaceDN w:val="0"/>
        <w:adjustRightInd w:val="0"/>
        <w:jc w:val="right"/>
        <w:textAlignment w:val="baseline"/>
        <w:rPr>
          <w:del w:id="1361" w:author="Radosław Goszczycki" w:date="2020-04-06T12:39:00Z"/>
          <w:rFonts w:ascii="Century Gothic" w:hAnsi="Century Gothic" w:cstheme="minorHAnsi"/>
          <w:b/>
          <w:iCs/>
          <w:snapToGrid w:val="0"/>
          <w:sz w:val="22"/>
          <w:szCs w:val="22"/>
        </w:rPr>
        <w:pPrChange w:id="1362" w:author="Radosław Goszczycki" w:date="2020-04-06T12:39:00Z">
          <w:pPr>
            <w:suppressAutoHyphens/>
            <w:overflowPunct w:val="0"/>
            <w:autoSpaceDE w:val="0"/>
            <w:autoSpaceDN w:val="0"/>
            <w:adjustRightInd w:val="0"/>
            <w:spacing w:line="276" w:lineRule="auto"/>
            <w:jc w:val="center"/>
            <w:textAlignment w:val="baseline"/>
          </w:pPr>
        </w:pPrChange>
      </w:pPr>
    </w:p>
    <w:p w14:paraId="4F4C3500" w14:textId="49F9934F" w:rsidR="00F701D2" w:rsidRPr="009E5CD7" w:rsidDel="005220AB" w:rsidRDefault="00F701D2" w:rsidP="005220AB">
      <w:pPr>
        <w:suppressAutoHyphens/>
        <w:overflowPunct w:val="0"/>
        <w:autoSpaceDE w:val="0"/>
        <w:autoSpaceDN w:val="0"/>
        <w:adjustRightInd w:val="0"/>
        <w:jc w:val="right"/>
        <w:textAlignment w:val="baseline"/>
        <w:rPr>
          <w:del w:id="1363" w:author="Radosław Goszczycki" w:date="2020-04-06T12:39:00Z"/>
          <w:rFonts w:ascii="Century Gothic" w:hAnsi="Century Gothic" w:cstheme="minorHAnsi"/>
          <w:b/>
          <w:iCs/>
          <w:snapToGrid w:val="0"/>
          <w:sz w:val="22"/>
          <w:szCs w:val="22"/>
        </w:rPr>
        <w:pPrChange w:id="1364" w:author="Radosław Goszczycki" w:date="2020-04-06T12:39:00Z">
          <w:pPr>
            <w:suppressAutoHyphens/>
            <w:overflowPunct w:val="0"/>
            <w:autoSpaceDE w:val="0"/>
            <w:autoSpaceDN w:val="0"/>
            <w:adjustRightInd w:val="0"/>
            <w:spacing w:line="276" w:lineRule="auto"/>
            <w:jc w:val="center"/>
            <w:textAlignment w:val="baseline"/>
          </w:pPr>
        </w:pPrChange>
      </w:pPr>
      <w:del w:id="1365" w:author="Radosław Goszczycki" w:date="2020-04-06T12:39:00Z">
        <w:r w:rsidRPr="009E5CD7" w:rsidDel="005220AB">
          <w:rPr>
            <w:rFonts w:ascii="Century Gothic" w:hAnsi="Century Gothic" w:cstheme="minorHAnsi"/>
            <w:b/>
            <w:iCs/>
            <w:snapToGrid w:val="0"/>
            <w:sz w:val="22"/>
            <w:szCs w:val="22"/>
          </w:rPr>
          <w:delText>§</w:delText>
        </w:r>
        <w:r w:rsidR="00140800" w:rsidRPr="009E5CD7" w:rsidDel="005220AB">
          <w:rPr>
            <w:rFonts w:ascii="Century Gothic" w:hAnsi="Century Gothic" w:cstheme="minorHAnsi"/>
            <w:b/>
            <w:iCs/>
            <w:snapToGrid w:val="0"/>
            <w:sz w:val="22"/>
            <w:szCs w:val="22"/>
          </w:rPr>
          <w:delText>9</w:delText>
        </w:r>
      </w:del>
    </w:p>
    <w:p w14:paraId="1CA8AC78" w14:textId="1FE5E41E" w:rsidR="00140800" w:rsidRPr="009E5CD7" w:rsidDel="005220AB" w:rsidRDefault="00140800" w:rsidP="005220AB">
      <w:pPr>
        <w:suppressAutoHyphens/>
        <w:overflowPunct w:val="0"/>
        <w:autoSpaceDE w:val="0"/>
        <w:autoSpaceDN w:val="0"/>
        <w:adjustRightInd w:val="0"/>
        <w:jc w:val="right"/>
        <w:textAlignment w:val="baseline"/>
        <w:rPr>
          <w:del w:id="1366" w:author="Radosław Goszczycki" w:date="2020-04-06T12:39:00Z"/>
          <w:rFonts w:ascii="Century Gothic" w:hAnsi="Century Gothic" w:cstheme="minorHAnsi"/>
          <w:b/>
          <w:bCs/>
          <w:sz w:val="22"/>
          <w:szCs w:val="22"/>
        </w:rPr>
        <w:pPrChange w:id="1367" w:author="Radosław Goszczycki" w:date="2020-04-06T12:39:00Z">
          <w:pPr>
            <w:pStyle w:val="Akapitzlist"/>
            <w:suppressAutoHyphens/>
            <w:ind w:left="426"/>
            <w:contextualSpacing/>
            <w:jc w:val="center"/>
          </w:pPr>
        </w:pPrChange>
      </w:pPr>
      <w:del w:id="1368" w:author="Radosław Goszczycki" w:date="2020-04-06T12:39:00Z">
        <w:r w:rsidRPr="009E5CD7" w:rsidDel="005220AB">
          <w:rPr>
            <w:rFonts w:ascii="Century Gothic" w:hAnsi="Century Gothic" w:cstheme="minorHAnsi"/>
            <w:b/>
            <w:bCs/>
            <w:sz w:val="22"/>
            <w:szCs w:val="22"/>
          </w:rPr>
          <w:delText>WYKAZ OSÓB SKIEROWANYCH PRZEZ WYKONAWCĘ DO REALIZACJI ZAMÓWIENIA</w:delText>
        </w:r>
      </w:del>
    </w:p>
    <w:p w14:paraId="0DED2634" w14:textId="516D2219" w:rsidR="00140800" w:rsidRPr="009E5CD7" w:rsidDel="005220AB" w:rsidRDefault="00140800" w:rsidP="005220AB">
      <w:pPr>
        <w:suppressAutoHyphens/>
        <w:overflowPunct w:val="0"/>
        <w:autoSpaceDE w:val="0"/>
        <w:autoSpaceDN w:val="0"/>
        <w:adjustRightInd w:val="0"/>
        <w:jc w:val="right"/>
        <w:textAlignment w:val="baseline"/>
        <w:rPr>
          <w:del w:id="1369" w:author="Radosław Goszczycki" w:date="2020-04-06T12:39:00Z"/>
          <w:rFonts w:ascii="Century Gothic" w:hAnsi="Century Gothic" w:cstheme="minorHAnsi"/>
          <w:sz w:val="22"/>
          <w:szCs w:val="22"/>
        </w:rPr>
        <w:pPrChange w:id="1370" w:author="Radosław Goszczycki" w:date="2020-04-06T12:39:00Z">
          <w:pPr>
            <w:pStyle w:val="Akapitzlist"/>
            <w:suppressAutoHyphens/>
            <w:ind w:left="426"/>
            <w:contextualSpacing/>
            <w:jc w:val="center"/>
          </w:pPr>
        </w:pPrChange>
      </w:pPr>
    </w:p>
    <w:p w14:paraId="5DDF4B9E" w14:textId="1FB54680" w:rsidR="00140800" w:rsidRPr="009E5CD7" w:rsidDel="005220AB" w:rsidRDefault="00140800" w:rsidP="005220AB">
      <w:pPr>
        <w:suppressAutoHyphens/>
        <w:overflowPunct w:val="0"/>
        <w:autoSpaceDE w:val="0"/>
        <w:autoSpaceDN w:val="0"/>
        <w:adjustRightInd w:val="0"/>
        <w:jc w:val="right"/>
        <w:textAlignment w:val="baseline"/>
        <w:rPr>
          <w:del w:id="1371" w:author="Radosław Goszczycki" w:date="2020-04-06T12:39:00Z"/>
          <w:rFonts w:ascii="Century Gothic" w:hAnsi="Century Gothic" w:cstheme="minorHAnsi"/>
          <w:snapToGrid w:val="0"/>
          <w:sz w:val="22"/>
          <w:szCs w:val="22"/>
        </w:rPr>
        <w:pPrChange w:id="1372" w:author="Radosław Goszczycki" w:date="2020-04-06T12:39:00Z">
          <w:pPr>
            <w:pStyle w:val="Akapitzlist"/>
            <w:numPr>
              <w:ilvl w:val="2"/>
              <w:numId w:val="153"/>
            </w:numPr>
            <w:tabs>
              <w:tab w:val="num" w:pos="426"/>
            </w:tabs>
            <w:suppressAutoHyphens/>
            <w:ind w:left="2160" w:hanging="2160"/>
            <w:jc w:val="both"/>
          </w:pPr>
        </w:pPrChange>
      </w:pPr>
      <w:del w:id="1373" w:author="Radosław Goszczycki" w:date="2020-04-06T12:39:00Z">
        <w:r w:rsidRPr="009E5CD7" w:rsidDel="005220AB">
          <w:rPr>
            <w:rFonts w:ascii="Century Gothic" w:hAnsi="Century Gothic" w:cstheme="minorHAnsi"/>
            <w:snapToGrid w:val="0"/>
            <w:sz w:val="22"/>
            <w:szCs w:val="22"/>
          </w:rPr>
          <w:delText>Osoby wyznaczone przez Wykonawcę do obsługi umowy w zakresie następujących czynności:</w:delText>
        </w:r>
      </w:del>
    </w:p>
    <w:p w14:paraId="5A64C51D" w14:textId="688460C4" w:rsidR="00140800" w:rsidRPr="009E5CD7" w:rsidDel="005220AB" w:rsidRDefault="00140800" w:rsidP="005220AB">
      <w:pPr>
        <w:suppressAutoHyphens/>
        <w:overflowPunct w:val="0"/>
        <w:autoSpaceDE w:val="0"/>
        <w:autoSpaceDN w:val="0"/>
        <w:adjustRightInd w:val="0"/>
        <w:jc w:val="right"/>
        <w:textAlignment w:val="baseline"/>
        <w:rPr>
          <w:del w:id="1374" w:author="Radosław Goszczycki" w:date="2020-04-06T12:39:00Z"/>
          <w:rFonts w:ascii="Century Gothic" w:hAnsi="Century Gothic" w:cstheme="minorHAnsi"/>
          <w:snapToGrid w:val="0"/>
          <w:sz w:val="22"/>
          <w:szCs w:val="22"/>
        </w:rPr>
        <w:pPrChange w:id="1375" w:author="Radosław Goszczycki" w:date="2020-04-06T12:39:00Z">
          <w:pPr>
            <w:pStyle w:val="Akapitzlist"/>
            <w:numPr>
              <w:ilvl w:val="4"/>
              <w:numId w:val="77"/>
            </w:numPr>
            <w:suppressAutoHyphens/>
            <w:ind w:left="567" w:hanging="425"/>
            <w:jc w:val="both"/>
          </w:pPr>
        </w:pPrChange>
      </w:pPr>
      <w:del w:id="1376" w:author="Radosław Goszczycki" w:date="2020-04-06T12:39:00Z">
        <w:r w:rsidRPr="009E5CD7" w:rsidDel="005220AB">
          <w:rPr>
            <w:rFonts w:ascii="Century Gothic" w:hAnsi="Century Gothic" w:cstheme="minorHAnsi"/>
            <w:snapToGrid w:val="0"/>
            <w:sz w:val="22"/>
            <w:szCs w:val="22"/>
          </w:rPr>
          <w:delText>O</w:delText>
        </w:r>
        <w:r w:rsidRPr="009E5CD7" w:rsidDel="005220AB">
          <w:rPr>
            <w:rFonts w:ascii="Century Gothic" w:hAnsi="Century Gothic" w:cstheme="minorHAnsi"/>
            <w:sz w:val="22"/>
            <w:szCs w:val="22"/>
          </w:rPr>
          <w:delText>bsługi umowy ubezpieczenia oraz wystawieniu dokumentów ubezpieczenia i rozliczaniu płatności:</w:delText>
        </w:r>
      </w:del>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4536"/>
      </w:tblGrid>
      <w:tr w:rsidR="00140800" w:rsidRPr="009E5CD7" w:rsidDel="005220AB" w14:paraId="331012F7" w14:textId="2ECF6661" w:rsidTr="00507FDB">
        <w:trPr>
          <w:trHeight w:val="508"/>
          <w:del w:id="1377" w:author="Radosław Goszczycki" w:date="2020-04-06T12:39:00Z"/>
        </w:trPr>
        <w:tc>
          <w:tcPr>
            <w:tcW w:w="3969" w:type="dxa"/>
            <w:shd w:val="clear" w:color="auto" w:fill="C6D9F1" w:themeFill="text2" w:themeFillTint="33"/>
            <w:tcMar>
              <w:top w:w="0" w:type="dxa"/>
              <w:left w:w="108" w:type="dxa"/>
              <w:bottom w:w="0" w:type="dxa"/>
              <w:right w:w="108" w:type="dxa"/>
            </w:tcMar>
            <w:vAlign w:val="center"/>
            <w:hideMark/>
          </w:tcPr>
          <w:p w14:paraId="66EAC5C5" w14:textId="2EA0E7FF" w:rsidR="00140800" w:rsidRPr="009E5CD7" w:rsidDel="005220AB" w:rsidRDefault="00140800" w:rsidP="005220AB">
            <w:pPr>
              <w:suppressAutoHyphens/>
              <w:overflowPunct w:val="0"/>
              <w:autoSpaceDE w:val="0"/>
              <w:autoSpaceDN w:val="0"/>
              <w:adjustRightInd w:val="0"/>
              <w:jc w:val="right"/>
              <w:textAlignment w:val="baseline"/>
              <w:rPr>
                <w:del w:id="1378" w:author="Radosław Goszczycki" w:date="2020-04-06T12:39:00Z"/>
                <w:rFonts w:ascii="Century Gothic" w:hAnsi="Century Gothic" w:cstheme="minorHAnsi"/>
                <w:b/>
                <w:bCs/>
                <w:sz w:val="22"/>
                <w:szCs w:val="22"/>
              </w:rPr>
              <w:pPrChange w:id="1379" w:author="Radosław Goszczycki" w:date="2020-04-06T12:39:00Z">
                <w:pPr>
                  <w:suppressAutoHyphens/>
                  <w:ind w:left="709" w:hanging="425"/>
                  <w:jc w:val="center"/>
                </w:pPr>
              </w:pPrChange>
            </w:pPr>
            <w:del w:id="1380" w:author="Radosław Goszczycki" w:date="2020-04-06T12:39:00Z">
              <w:r w:rsidRPr="009E5CD7" w:rsidDel="005220AB">
                <w:rPr>
                  <w:rFonts w:ascii="Century Gothic" w:hAnsi="Century Gothic" w:cstheme="minorHAnsi"/>
                  <w:b/>
                  <w:bCs/>
                  <w:sz w:val="22"/>
                  <w:szCs w:val="22"/>
                </w:rPr>
                <w:delText>Rodzaje czynności</w:delText>
              </w:r>
            </w:del>
          </w:p>
        </w:tc>
        <w:tc>
          <w:tcPr>
            <w:tcW w:w="4536" w:type="dxa"/>
            <w:shd w:val="clear" w:color="auto" w:fill="C6D9F1" w:themeFill="text2" w:themeFillTint="33"/>
            <w:tcMar>
              <w:top w:w="0" w:type="dxa"/>
              <w:left w:w="108" w:type="dxa"/>
              <w:bottom w:w="0" w:type="dxa"/>
              <w:right w:w="108" w:type="dxa"/>
            </w:tcMar>
            <w:vAlign w:val="center"/>
            <w:hideMark/>
          </w:tcPr>
          <w:p w14:paraId="57B20768" w14:textId="509EAC7C" w:rsidR="00140800" w:rsidRPr="009E5CD7" w:rsidDel="005220AB" w:rsidRDefault="00140800" w:rsidP="005220AB">
            <w:pPr>
              <w:suppressAutoHyphens/>
              <w:overflowPunct w:val="0"/>
              <w:autoSpaceDE w:val="0"/>
              <w:autoSpaceDN w:val="0"/>
              <w:adjustRightInd w:val="0"/>
              <w:jc w:val="right"/>
              <w:textAlignment w:val="baseline"/>
              <w:rPr>
                <w:del w:id="1381" w:author="Radosław Goszczycki" w:date="2020-04-06T12:39:00Z"/>
                <w:rFonts w:ascii="Century Gothic" w:hAnsi="Century Gothic" w:cstheme="minorHAnsi"/>
                <w:b/>
                <w:bCs/>
                <w:sz w:val="22"/>
                <w:szCs w:val="22"/>
              </w:rPr>
              <w:pPrChange w:id="1382" w:author="Radosław Goszczycki" w:date="2020-04-06T12:39:00Z">
                <w:pPr>
                  <w:suppressAutoHyphens/>
                  <w:ind w:left="709" w:hanging="425"/>
                  <w:jc w:val="center"/>
                </w:pPr>
              </w:pPrChange>
            </w:pPr>
            <w:del w:id="1383" w:author="Radosław Goszczycki" w:date="2020-04-06T12:39:00Z">
              <w:r w:rsidRPr="009E5CD7" w:rsidDel="005220AB">
                <w:rPr>
                  <w:rFonts w:ascii="Century Gothic" w:hAnsi="Century Gothic" w:cstheme="minorHAnsi"/>
                  <w:b/>
                  <w:bCs/>
                  <w:sz w:val="22"/>
                  <w:szCs w:val="22"/>
                </w:rPr>
                <w:delText>Dane kontaktowe pracownika</w:delText>
              </w:r>
            </w:del>
          </w:p>
          <w:p w14:paraId="63D30FC0" w14:textId="64DDDF61" w:rsidR="00140800" w:rsidRPr="009E5CD7" w:rsidDel="005220AB" w:rsidRDefault="00140800" w:rsidP="005220AB">
            <w:pPr>
              <w:suppressAutoHyphens/>
              <w:overflowPunct w:val="0"/>
              <w:autoSpaceDE w:val="0"/>
              <w:autoSpaceDN w:val="0"/>
              <w:adjustRightInd w:val="0"/>
              <w:jc w:val="right"/>
              <w:textAlignment w:val="baseline"/>
              <w:rPr>
                <w:del w:id="1384" w:author="Radosław Goszczycki" w:date="2020-04-06T12:39:00Z"/>
                <w:rFonts w:ascii="Century Gothic" w:hAnsi="Century Gothic" w:cstheme="minorHAnsi"/>
                <w:b/>
                <w:bCs/>
                <w:i/>
                <w:sz w:val="22"/>
                <w:szCs w:val="22"/>
              </w:rPr>
              <w:pPrChange w:id="1385" w:author="Radosław Goszczycki" w:date="2020-04-06T12:39:00Z">
                <w:pPr>
                  <w:suppressAutoHyphens/>
                  <w:ind w:left="709" w:hanging="425"/>
                  <w:jc w:val="center"/>
                </w:pPr>
              </w:pPrChange>
            </w:pPr>
            <w:del w:id="1386" w:author="Radosław Goszczycki" w:date="2020-04-06T12:39:00Z">
              <w:r w:rsidRPr="009E5CD7" w:rsidDel="005220AB">
                <w:rPr>
                  <w:rFonts w:ascii="Century Gothic" w:hAnsi="Century Gothic" w:cstheme="minorHAnsi"/>
                  <w:b/>
                  <w:bCs/>
                  <w:i/>
                  <w:sz w:val="22"/>
                  <w:szCs w:val="22"/>
                </w:rPr>
                <w:delText>(imię i nazwisko, bezpośredni telefon, adres e-mail)</w:delText>
              </w:r>
            </w:del>
          </w:p>
        </w:tc>
      </w:tr>
      <w:tr w:rsidR="00140800" w:rsidRPr="009E5CD7" w:rsidDel="005220AB" w14:paraId="5AF62190" w14:textId="67A71ACD" w:rsidTr="00507FDB">
        <w:trPr>
          <w:trHeight w:val="517"/>
          <w:del w:id="1387" w:author="Radosław Goszczycki" w:date="2020-04-06T12:39:00Z"/>
        </w:trPr>
        <w:tc>
          <w:tcPr>
            <w:tcW w:w="3969" w:type="dxa"/>
            <w:tcMar>
              <w:top w:w="0" w:type="dxa"/>
              <w:left w:w="108" w:type="dxa"/>
              <w:bottom w:w="0" w:type="dxa"/>
              <w:right w:w="108" w:type="dxa"/>
            </w:tcMar>
            <w:vAlign w:val="center"/>
            <w:hideMark/>
          </w:tcPr>
          <w:p w14:paraId="0AB45BE2" w14:textId="65975E6B" w:rsidR="00140800" w:rsidRPr="009E5CD7" w:rsidDel="005220AB" w:rsidRDefault="00140800" w:rsidP="005220AB">
            <w:pPr>
              <w:suppressAutoHyphens/>
              <w:overflowPunct w:val="0"/>
              <w:autoSpaceDE w:val="0"/>
              <w:autoSpaceDN w:val="0"/>
              <w:adjustRightInd w:val="0"/>
              <w:jc w:val="right"/>
              <w:textAlignment w:val="baseline"/>
              <w:rPr>
                <w:del w:id="1388" w:author="Radosław Goszczycki" w:date="2020-04-06T12:39:00Z"/>
                <w:rFonts w:ascii="Century Gothic" w:hAnsi="Century Gothic" w:cstheme="minorHAnsi"/>
                <w:sz w:val="22"/>
                <w:szCs w:val="22"/>
              </w:rPr>
              <w:pPrChange w:id="1389" w:author="Radosław Goszczycki" w:date="2020-04-06T12:39:00Z">
                <w:pPr>
                  <w:suppressAutoHyphens/>
                  <w:spacing w:line="360" w:lineRule="auto"/>
                  <w:ind w:left="709" w:hanging="425"/>
                </w:pPr>
              </w:pPrChange>
            </w:pPr>
          </w:p>
        </w:tc>
        <w:tc>
          <w:tcPr>
            <w:tcW w:w="4536" w:type="dxa"/>
            <w:tcMar>
              <w:top w:w="0" w:type="dxa"/>
              <w:left w:w="108" w:type="dxa"/>
              <w:bottom w:w="0" w:type="dxa"/>
              <w:right w:w="108" w:type="dxa"/>
            </w:tcMar>
            <w:vAlign w:val="center"/>
          </w:tcPr>
          <w:p w14:paraId="4435B1E3" w14:textId="7B0E1E23" w:rsidR="00140800" w:rsidRPr="009E5CD7" w:rsidDel="005220AB" w:rsidRDefault="00140800" w:rsidP="005220AB">
            <w:pPr>
              <w:suppressAutoHyphens/>
              <w:overflowPunct w:val="0"/>
              <w:autoSpaceDE w:val="0"/>
              <w:autoSpaceDN w:val="0"/>
              <w:adjustRightInd w:val="0"/>
              <w:jc w:val="right"/>
              <w:textAlignment w:val="baseline"/>
              <w:rPr>
                <w:del w:id="1390" w:author="Radosław Goszczycki" w:date="2020-04-06T12:39:00Z"/>
                <w:rFonts w:ascii="Century Gothic" w:hAnsi="Century Gothic" w:cstheme="minorHAnsi"/>
                <w:sz w:val="22"/>
                <w:szCs w:val="22"/>
              </w:rPr>
              <w:pPrChange w:id="1391" w:author="Radosław Goszczycki" w:date="2020-04-06T12:39:00Z">
                <w:pPr>
                  <w:suppressAutoHyphens/>
                  <w:spacing w:line="360" w:lineRule="auto"/>
                  <w:ind w:left="709" w:hanging="425"/>
                </w:pPr>
              </w:pPrChange>
            </w:pPr>
          </w:p>
        </w:tc>
      </w:tr>
      <w:tr w:rsidR="00140800" w:rsidRPr="009E5CD7" w:rsidDel="005220AB" w14:paraId="1B5A49C4" w14:textId="25BB40D2" w:rsidTr="00507FDB">
        <w:trPr>
          <w:trHeight w:val="517"/>
          <w:del w:id="1392" w:author="Radosław Goszczycki" w:date="2020-04-06T12:39:00Z"/>
        </w:trPr>
        <w:tc>
          <w:tcPr>
            <w:tcW w:w="3969" w:type="dxa"/>
            <w:tcMar>
              <w:top w:w="0" w:type="dxa"/>
              <w:left w:w="108" w:type="dxa"/>
              <w:bottom w:w="0" w:type="dxa"/>
              <w:right w:w="108" w:type="dxa"/>
            </w:tcMar>
            <w:vAlign w:val="center"/>
          </w:tcPr>
          <w:p w14:paraId="2F7271D2" w14:textId="10BC0E81" w:rsidR="00140800" w:rsidRPr="009E5CD7" w:rsidDel="005220AB" w:rsidRDefault="00140800" w:rsidP="005220AB">
            <w:pPr>
              <w:suppressAutoHyphens/>
              <w:overflowPunct w:val="0"/>
              <w:autoSpaceDE w:val="0"/>
              <w:autoSpaceDN w:val="0"/>
              <w:adjustRightInd w:val="0"/>
              <w:jc w:val="right"/>
              <w:textAlignment w:val="baseline"/>
              <w:rPr>
                <w:del w:id="1393" w:author="Radosław Goszczycki" w:date="2020-04-06T12:39:00Z"/>
                <w:rFonts w:ascii="Century Gothic" w:hAnsi="Century Gothic" w:cstheme="minorHAnsi"/>
                <w:sz w:val="22"/>
                <w:szCs w:val="22"/>
              </w:rPr>
              <w:pPrChange w:id="1394" w:author="Radosław Goszczycki" w:date="2020-04-06T12:39:00Z">
                <w:pPr>
                  <w:suppressAutoHyphens/>
                  <w:spacing w:line="360" w:lineRule="auto"/>
                  <w:ind w:left="709" w:hanging="425"/>
                </w:pPr>
              </w:pPrChange>
            </w:pPr>
          </w:p>
        </w:tc>
        <w:tc>
          <w:tcPr>
            <w:tcW w:w="4536" w:type="dxa"/>
            <w:tcMar>
              <w:top w:w="0" w:type="dxa"/>
              <w:left w:w="108" w:type="dxa"/>
              <w:bottom w:w="0" w:type="dxa"/>
              <w:right w:w="108" w:type="dxa"/>
            </w:tcMar>
            <w:vAlign w:val="center"/>
          </w:tcPr>
          <w:p w14:paraId="54855D54" w14:textId="19853126" w:rsidR="00140800" w:rsidRPr="009E5CD7" w:rsidDel="005220AB" w:rsidRDefault="00140800" w:rsidP="005220AB">
            <w:pPr>
              <w:suppressAutoHyphens/>
              <w:overflowPunct w:val="0"/>
              <w:autoSpaceDE w:val="0"/>
              <w:autoSpaceDN w:val="0"/>
              <w:adjustRightInd w:val="0"/>
              <w:jc w:val="right"/>
              <w:textAlignment w:val="baseline"/>
              <w:rPr>
                <w:del w:id="1395" w:author="Radosław Goszczycki" w:date="2020-04-06T12:39:00Z"/>
                <w:rFonts w:ascii="Century Gothic" w:hAnsi="Century Gothic" w:cstheme="minorHAnsi"/>
                <w:sz w:val="22"/>
                <w:szCs w:val="22"/>
              </w:rPr>
              <w:pPrChange w:id="1396" w:author="Radosław Goszczycki" w:date="2020-04-06T12:39:00Z">
                <w:pPr>
                  <w:suppressAutoHyphens/>
                  <w:spacing w:line="360" w:lineRule="auto"/>
                  <w:ind w:left="709" w:hanging="425"/>
                </w:pPr>
              </w:pPrChange>
            </w:pPr>
          </w:p>
        </w:tc>
      </w:tr>
    </w:tbl>
    <w:p w14:paraId="71CCAD68" w14:textId="1BB26CBE" w:rsidR="00140800" w:rsidRPr="009E5CD7" w:rsidDel="005220AB" w:rsidRDefault="00140800" w:rsidP="005220AB">
      <w:pPr>
        <w:suppressAutoHyphens/>
        <w:overflowPunct w:val="0"/>
        <w:autoSpaceDE w:val="0"/>
        <w:autoSpaceDN w:val="0"/>
        <w:adjustRightInd w:val="0"/>
        <w:jc w:val="right"/>
        <w:textAlignment w:val="baseline"/>
        <w:rPr>
          <w:del w:id="1397" w:author="Radosław Goszczycki" w:date="2020-04-06T12:39:00Z"/>
          <w:rFonts w:ascii="Century Gothic" w:eastAsiaTheme="minorHAnsi" w:hAnsi="Century Gothic" w:cstheme="minorHAnsi"/>
          <w:sz w:val="22"/>
          <w:szCs w:val="22"/>
          <w:lang w:eastAsia="en-US"/>
        </w:rPr>
        <w:pPrChange w:id="1398" w:author="Radosław Goszczycki" w:date="2020-04-06T12:39:00Z">
          <w:pPr>
            <w:suppressAutoHyphens/>
            <w:spacing w:line="360" w:lineRule="auto"/>
            <w:ind w:left="993"/>
            <w:jc w:val="both"/>
          </w:pPr>
        </w:pPrChange>
      </w:pPr>
    </w:p>
    <w:p w14:paraId="54255A61" w14:textId="234A3E58" w:rsidR="00140800" w:rsidRPr="009E5CD7" w:rsidDel="005220AB" w:rsidRDefault="00140800" w:rsidP="005220AB">
      <w:pPr>
        <w:suppressAutoHyphens/>
        <w:overflowPunct w:val="0"/>
        <w:autoSpaceDE w:val="0"/>
        <w:autoSpaceDN w:val="0"/>
        <w:adjustRightInd w:val="0"/>
        <w:jc w:val="right"/>
        <w:textAlignment w:val="baseline"/>
        <w:rPr>
          <w:del w:id="1399" w:author="Radosław Goszczycki" w:date="2020-04-06T12:39:00Z"/>
          <w:rFonts w:ascii="Century Gothic" w:hAnsi="Century Gothic" w:cstheme="minorHAnsi"/>
          <w:sz w:val="22"/>
          <w:szCs w:val="22"/>
        </w:rPr>
        <w:pPrChange w:id="1400" w:author="Radosław Goszczycki" w:date="2020-04-06T12:39:00Z">
          <w:pPr>
            <w:pStyle w:val="Akapitzlist"/>
            <w:numPr>
              <w:ilvl w:val="4"/>
              <w:numId w:val="77"/>
            </w:numPr>
            <w:suppressAutoHyphens/>
            <w:ind w:left="567" w:hanging="425"/>
            <w:jc w:val="both"/>
          </w:pPr>
        </w:pPrChange>
      </w:pPr>
      <w:del w:id="1401" w:author="Radosław Goszczycki" w:date="2020-04-06T12:39:00Z">
        <w:r w:rsidRPr="009E5CD7" w:rsidDel="005220AB">
          <w:rPr>
            <w:rFonts w:ascii="Century Gothic" w:hAnsi="Century Gothic" w:cstheme="minorHAnsi"/>
            <w:sz w:val="22"/>
            <w:szCs w:val="22"/>
          </w:rPr>
          <w:delText>Likwidacji szkód odnoszącej się do przyjęcia / odmowy uznania odpowiedzialności z umowy ubezpieczenia oraz posiadające kompetencje do przyjmowania stanowiska odwoławczego w sprawach spornych z Zamawiającym/ ubezpieczonym.</w:delText>
        </w:r>
      </w:del>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4536"/>
      </w:tblGrid>
      <w:tr w:rsidR="00140800" w:rsidRPr="009E5CD7" w:rsidDel="005220AB" w14:paraId="4143F3F5" w14:textId="2B180F4F" w:rsidTr="00507FDB">
        <w:trPr>
          <w:trHeight w:val="508"/>
          <w:del w:id="1402" w:author="Radosław Goszczycki" w:date="2020-04-06T12:39:00Z"/>
        </w:trPr>
        <w:tc>
          <w:tcPr>
            <w:tcW w:w="3969" w:type="dxa"/>
            <w:shd w:val="clear" w:color="auto" w:fill="C6D9F1" w:themeFill="text2" w:themeFillTint="33"/>
            <w:tcMar>
              <w:top w:w="0" w:type="dxa"/>
              <w:left w:w="108" w:type="dxa"/>
              <w:bottom w:w="0" w:type="dxa"/>
              <w:right w:w="108" w:type="dxa"/>
            </w:tcMar>
            <w:vAlign w:val="center"/>
            <w:hideMark/>
          </w:tcPr>
          <w:p w14:paraId="38090EC9" w14:textId="17051583" w:rsidR="00140800" w:rsidRPr="009E5CD7" w:rsidDel="005220AB" w:rsidRDefault="00140800" w:rsidP="005220AB">
            <w:pPr>
              <w:suppressAutoHyphens/>
              <w:overflowPunct w:val="0"/>
              <w:autoSpaceDE w:val="0"/>
              <w:autoSpaceDN w:val="0"/>
              <w:adjustRightInd w:val="0"/>
              <w:jc w:val="right"/>
              <w:textAlignment w:val="baseline"/>
              <w:rPr>
                <w:del w:id="1403" w:author="Radosław Goszczycki" w:date="2020-04-06T12:39:00Z"/>
                <w:rFonts w:ascii="Century Gothic" w:hAnsi="Century Gothic" w:cstheme="minorHAnsi"/>
                <w:b/>
                <w:bCs/>
                <w:sz w:val="22"/>
                <w:szCs w:val="22"/>
              </w:rPr>
              <w:pPrChange w:id="1404" w:author="Radosław Goszczycki" w:date="2020-04-06T12:39:00Z">
                <w:pPr>
                  <w:suppressAutoHyphens/>
                  <w:ind w:left="709" w:hanging="425"/>
                  <w:jc w:val="center"/>
                </w:pPr>
              </w:pPrChange>
            </w:pPr>
            <w:del w:id="1405" w:author="Radosław Goszczycki" w:date="2020-04-06T12:39:00Z">
              <w:r w:rsidRPr="009E5CD7" w:rsidDel="005220AB">
                <w:rPr>
                  <w:rFonts w:ascii="Century Gothic" w:hAnsi="Century Gothic" w:cstheme="minorHAnsi"/>
                  <w:b/>
                  <w:bCs/>
                  <w:sz w:val="22"/>
                  <w:szCs w:val="22"/>
                </w:rPr>
                <w:delText>Rodzaje czynności</w:delText>
              </w:r>
            </w:del>
          </w:p>
        </w:tc>
        <w:tc>
          <w:tcPr>
            <w:tcW w:w="4536" w:type="dxa"/>
            <w:shd w:val="clear" w:color="auto" w:fill="C6D9F1" w:themeFill="text2" w:themeFillTint="33"/>
            <w:tcMar>
              <w:top w:w="0" w:type="dxa"/>
              <w:left w:w="108" w:type="dxa"/>
              <w:bottom w:w="0" w:type="dxa"/>
              <w:right w:w="108" w:type="dxa"/>
            </w:tcMar>
            <w:vAlign w:val="center"/>
            <w:hideMark/>
          </w:tcPr>
          <w:p w14:paraId="4E88FCCD" w14:textId="44A0487C" w:rsidR="00140800" w:rsidRPr="009E5CD7" w:rsidDel="005220AB" w:rsidRDefault="00140800" w:rsidP="005220AB">
            <w:pPr>
              <w:suppressAutoHyphens/>
              <w:overflowPunct w:val="0"/>
              <w:autoSpaceDE w:val="0"/>
              <w:autoSpaceDN w:val="0"/>
              <w:adjustRightInd w:val="0"/>
              <w:jc w:val="right"/>
              <w:textAlignment w:val="baseline"/>
              <w:rPr>
                <w:del w:id="1406" w:author="Radosław Goszczycki" w:date="2020-04-06T12:39:00Z"/>
                <w:rFonts w:ascii="Century Gothic" w:hAnsi="Century Gothic" w:cstheme="minorHAnsi"/>
                <w:b/>
                <w:bCs/>
                <w:sz w:val="22"/>
                <w:szCs w:val="22"/>
              </w:rPr>
              <w:pPrChange w:id="1407" w:author="Radosław Goszczycki" w:date="2020-04-06T12:39:00Z">
                <w:pPr>
                  <w:suppressAutoHyphens/>
                  <w:ind w:left="709" w:hanging="425"/>
                  <w:jc w:val="center"/>
                </w:pPr>
              </w:pPrChange>
            </w:pPr>
            <w:del w:id="1408" w:author="Radosław Goszczycki" w:date="2020-04-06T12:39:00Z">
              <w:r w:rsidRPr="009E5CD7" w:rsidDel="005220AB">
                <w:rPr>
                  <w:rFonts w:ascii="Century Gothic" w:hAnsi="Century Gothic" w:cstheme="minorHAnsi"/>
                  <w:b/>
                  <w:bCs/>
                  <w:sz w:val="22"/>
                  <w:szCs w:val="22"/>
                </w:rPr>
                <w:delText>Dane kontaktowe pracownika</w:delText>
              </w:r>
            </w:del>
          </w:p>
          <w:p w14:paraId="78571EC2" w14:textId="0ECEB590" w:rsidR="00140800" w:rsidRPr="009E5CD7" w:rsidDel="005220AB" w:rsidRDefault="00140800" w:rsidP="005220AB">
            <w:pPr>
              <w:suppressAutoHyphens/>
              <w:overflowPunct w:val="0"/>
              <w:autoSpaceDE w:val="0"/>
              <w:autoSpaceDN w:val="0"/>
              <w:adjustRightInd w:val="0"/>
              <w:jc w:val="right"/>
              <w:textAlignment w:val="baseline"/>
              <w:rPr>
                <w:del w:id="1409" w:author="Radosław Goszczycki" w:date="2020-04-06T12:39:00Z"/>
                <w:rFonts w:ascii="Century Gothic" w:hAnsi="Century Gothic" w:cstheme="minorHAnsi"/>
                <w:b/>
                <w:bCs/>
                <w:sz w:val="22"/>
                <w:szCs w:val="22"/>
              </w:rPr>
              <w:pPrChange w:id="1410" w:author="Radosław Goszczycki" w:date="2020-04-06T12:39:00Z">
                <w:pPr>
                  <w:suppressAutoHyphens/>
                  <w:ind w:left="709" w:hanging="425"/>
                  <w:jc w:val="center"/>
                </w:pPr>
              </w:pPrChange>
            </w:pPr>
            <w:del w:id="1411" w:author="Radosław Goszczycki" w:date="2020-04-06T12:39:00Z">
              <w:r w:rsidRPr="009E5CD7" w:rsidDel="005220AB">
                <w:rPr>
                  <w:rFonts w:ascii="Century Gothic" w:hAnsi="Century Gothic" w:cstheme="minorHAnsi"/>
                  <w:b/>
                  <w:bCs/>
                  <w:sz w:val="22"/>
                  <w:szCs w:val="22"/>
                </w:rPr>
                <w:delText>(imię i nazwisko, bezpośredni telefon, adres e-mail)</w:delText>
              </w:r>
            </w:del>
          </w:p>
        </w:tc>
      </w:tr>
      <w:tr w:rsidR="00140800" w:rsidRPr="009E5CD7" w:rsidDel="005220AB" w14:paraId="066B4A3A" w14:textId="49F07930" w:rsidTr="00507FDB">
        <w:trPr>
          <w:trHeight w:val="508"/>
          <w:del w:id="1412" w:author="Radosław Goszczycki" w:date="2020-04-06T12:39:00Z"/>
        </w:trPr>
        <w:tc>
          <w:tcPr>
            <w:tcW w:w="3969" w:type="dxa"/>
            <w:shd w:val="clear" w:color="auto" w:fill="auto"/>
            <w:tcMar>
              <w:top w:w="0" w:type="dxa"/>
              <w:left w:w="108" w:type="dxa"/>
              <w:bottom w:w="0" w:type="dxa"/>
              <w:right w:w="108" w:type="dxa"/>
            </w:tcMar>
            <w:vAlign w:val="center"/>
            <w:hideMark/>
          </w:tcPr>
          <w:p w14:paraId="66F2E507" w14:textId="551013CD" w:rsidR="00140800" w:rsidRPr="009E5CD7" w:rsidDel="005220AB" w:rsidRDefault="00140800" w:rsidP="005220AB">
            <w:pPr>
              <w:suppressAutoHyphens/>
              <w:overflowPunct w:val="0"/>
              <w:autoSpaceDE w:val="0"/>
              <w:autoSpaceDN w:val="0"/>
              <w:adjustRightInd w:val="0"/>
              <w:jc w:val="right"/>
              <w:textAlignment w:val="baseline"/>
              <w:rPr>
                <w:del w:id="1413" w:author="Radosław Goszczycki" w:date="2020-04-06T12:39:00Z"/>
                <w:rFonts w:ascii="Century Gothic" w:hAnsi="Century Gothic" w:cstheme="minorHAnsi"/>
                <w:b/>
                <w:bCs/>
                <w:sz w:val="22"/>
                <w:szCs w:val="22"/>
              </w:rPr>
              <w:pPrChange w:id="1414" w:author="Radosław Goszczycki" w:date="2020-04-06T12:39:00Z">
                <w:pPr>
                  <w:suppressAutoHyphens/>
                  <w:spacing w:line="360" w:lineRule="auto"/>
                  <w:ind w:left="709" w:hanging="425"/>
                </w:pPr>
              </w:pPrChange>
            </w:pPr>
          </w:p>
        </w:tc>
        <w:tc>
          <w:tcPr>
            <w:tcW w:w="4536" w:type="dxa"/>
            <w:shd w:val="clear" w:color="auto" w:fill="auto"/>
            <w:tcMar>
              <w:top w:w="0" w:type="dxa"/>
              <w:left w:w="108" w:type="dxa"/>
              <w:bottom w:w="0" w:type="dxa"/>
              <w:right w:w="108" w:type="dxa"/>
            </w:tcMar>
            <w:vAlign w:val="center"/>
            <w:hideMark/>
          </w:tcPr>
          <w:p w14:paraId="0F493462" w14:textId="64D491F6" w:rsidR="00140800" w:rsidRPr="009E5CD7" w:rsidDel="005220AB" w:rsidRDefault="00140800" w:rsidP="005220AB">
            <w:pPr>
              <w:suppressAutoHyphens/>
              <w:overflowPunct w:val="0"/>
              <w:autoSpaceDE w:val="0"/>
              <w:autoSpaceDN w:val="0"/>
              <w:adjustRightInd w:val="0"/>
              <w:jc w:val="right"/>
              <w:textAlignment w:val="baseline"/>
              <w:rPr>
                <w:del w:id="1415" w:author="Radosław Goszczycki" w:date="2020-04-06T12:39:00Z"/>
                <w:rFonts w:ascii="Century Gothic" w:hAnsi="Century Gothic" w:cstheme="minorHAnsi"/>
                <w:b/>
                <w:bCs/>
                <w:sz w:val="22"/>
                <w:szCs w:val="22"/>
              </w:rPr>
              <w:pPrChange w:id="1416" w:author="Radosław Goszczycki" w:date="2020-04-06T12:39:00Z">
                <w:pPr>
                  <w:suppressAutoHyphens/>
                  <w:spacing w:line="360" w:lineRule="auto"/>
                  <w:ind w:left="709" w:hanging="425"/>
                  <w:jc w:val="center"/>
                </w:pPr>
              </w:pPrChange>
            </w:pPr>
          </w:p>
        </w:tc>
      </w:tr>
      <w:tr w:rsidR="00140800" w:rsidRPr="009E5CD7" w:rsidDel="005220AB" w14:paraId="55CE6782" w14:textId="454F5169" w:rsidTr="00507FDB">
        <w:trPr>
          <w:trHeight w:val="508"/>
          <w:del w:id="1417" w:author="Radosław Goszczycki" w:date="2020-04-06T12:39:00Z"/>
        </w:trPr>
        <w:tc>
          <w:tcPr>
            <w:tcW w:w="3969" w:type="dxa"/>
            <w:shd w:val="clear" w:color="auto" w:fill="auto"/>
            <w:tcMar>
              <w:top w:w="0" w:type="dxa"/>
              <w:left w:w="108" w:type="dxa"/>
              <w:bottom w:w="0" w:type="dxa"/>
              <w:right w:w="108" w:type="dxa"/>
            </w:tcMar>
            <w:vAlign w:val="center"/>
            <w:hideMark/>
          </w:tcPr>
          <w:p w14:paraId="5D0B5681" w14:textId="2965F2B7" w:rsidR="00140800" w:rsidRPr="009E5CD7" w:rsidDel="005220AB" w:rsidRDefault="00140800" w:rsidP="005220AB">
            <w:pPr>
              <w:suppressAutoHyphens/>
              <w:overflowPunct w:val="0"/>
              <w:autoSpaceDE w:val="0"/>
              <w:autoSpaceDN w:val="0"/>
              <w:adjustRightInd w:val="0"/>
              <w:jc w:val="right"/>
              <w:textAlignment w:val="baseline"/>
              <w:rPr>
                <w:del w:id="1418" w:author="Radosław Goszczycki" w:date="2020-04-06T12:39:00Z"/>
                <w:rFonts w:ascii="Century Gothic" w:hAnsi="Century Gothic" w:cstheme="minorHAnsi"/>
                <w:b/>
                <w:bCs/>
                <w:sz w:val="22"/>
                <w:szCs w:val="22"/>
              </w:rPr>
              <w:pPrChange w:id="1419" w:author="Radosław Goszczycki" w:date="2020-04-06T12:39:00Z">
                <w:pPr>
                  <w:suppressAutoHyphens/>
                  <w:spacing w:line="360" w:lineRule="auto"/>
                  <w:ind w:left="709" w:hanging="425"/>
                </w:pPr>
              </w:pPrChange>
            </w:pPr>
          </w:p>
        </w:tc>
        <w:tc>
          <w:tcPr>
            <w:tcW w:w="4536" w:type="dxa"/>
            <w:shd w:val="clear" w:color="auto" w:fill="auto"/>
            <w:tcMar>
              <w:top w:w="0" w:type="dxa"/>
              <w:left w:w="108" w:type="dxa"/>
              <w:bottom w:w="0" w:type="dxa"/>
              <w:right w:w="108" w:type="dxa"/>
            </w:tcMar>
            <w:vAlign w:val="center"/>
            <w:hideMark/>
          </w:tcPr>
          <w:p w14:paraId="17027EFD" w14:textId="471D2CDF" w:rsidR="00140800" w:rsidRPr="009E5CD7" w:rsidDel="005220AB" w:rsidRDefault="00140800" w:rsidP="005220AB">
            <w:pPr>
              <w:suppressAutoHyphens/>
              <w:overflowPunct w:val="0"/>
              <w:autoSpaceDE w:val="0"/>
              <w:autoSpaceDN w:val="0"/>
              <w:adjustRightInd w:val="0"/>
              <w:jc w:val="right"/>
              <w:textAlignment w:val="baseline"/>
              <w:rPr>
                <w:del w:id="1420" w:author="Radosław Goszczycki" w:date="2020-04-06T12:39:00Z"/>
                <w:rFonts w:ascii="Century Gothic" w:hAnsi="Century Gothic" w:cstheme="minorHAnsi"/>
                <w:b/>
                <w:bCs/>
                <w:sz w:val="22"/>
                <w:szCs w:val="22"/>
              </w:rPr>
              <w:pPrChange w:id="1421" w:author="Radosław Goszczycki" w:date="2020-04-06T12:39:00Z">
                <w:pPr>
                  <w:suppressAutoHyphens/>
                  <w:spacing w:line="360" w:lineRule="auto"/>
                  <w:ind w:left="709" w:hanging="425"/>
                  <w:jc w:val="center"/>
                </w:pPr>
              </w:pPrChange>
            </w:pPr>
          </w:p>
        </w:tc>
      </w:tr>
    </w:tbl>
    <w:p w14:paraId="6A65B786" w14:textId="0EF3004A" w:rsidR="00140800" w:rsidRPr="009E5CD7" w:rsidDel="005220AB" w:rsidRDefault="00140800" w:rsidP="005220AB">
      <w:pPr>
        <w:suppressAutoHyphens/>
        <w:overflowPunct w:val="0"/>
        <w:autoSpaceDE w:val="0"/>
        <w:autoSpaceDN w:val="0"/>
        <w:adjustRightInd w:val="0"/>
        <w:jc w:val="right"/>
        <w:textAlignment w:val="baseline"/>
        <w:rPr>
          <w:del w:id="1422" w:author="Radosław Goszczycki" w:date="2020-04-06T12:39:00Z"/>
          <w:rFonts w:ascii="Century Gothic" w:hAnsi="Century Gothic" w:cstheme="minorHAnsi"/>
          <w:b/>
          <w:bCs/>
          <w:snapToGrid w:val="0"/>
          <w:sz w:val="22"/>
          <w:szCs w:val="22"/>
        </w:rPr>
        <w:pPrChange w:id="1423" w:author="Radosław Goszczycki" w:date="2020-04-06T12:39:00Z">
          <w:pPr>
            <w:suppressAutoHyphens/>
            <w:spacing w:line="276" w:lineRule="auto"/>
            <w:jc w:val="center"/>
          </w:pPr>
        </w:pPrChange>
      </w:pPr>
    </w:p>
    <w:p w14:paraId="4F132C91" w14:textId="1FF30CAC" w:rsidR="00140800" w:rsidRPr="009E5CD7" w:rsidDel="005220AB" w:rsidRDefault="00140800" w:rsidP="005220AB">
      <w:pPr>
        <w:suppressAutoHyphens/>
        <w:overflowPunct w:val="0"/>
        <w:autoSpaceDE w:val="0"/>
        <w:autoSpaceDN w:val="0"/>
        <w:adjustRightInd w:val="0"/>
        <w:jc w:val="right"/>
        <w:textAlignment w:val="baseline"/>
        <w:rPr>
          <w:del w:id="1424" w:author="Radosław Goszczycki" w:date="2020-04-06T12:39:00Z"/>
          <w:rFonts w:ascii="Century Gothic" w:hAnsi="Century Gothic" w:cstheme="minorHAnsi"/>
          <w:b/>
          <w:bCs/>
          <w:snapToGrid w:val="0"/>
          <w:sz w:val="22"/>
          <w:szCs w:val="22"/>
        </w:rPr>
        <w:pPrChange w:id="1425" w:author="Radosław Goszczycki" w:date="2020-04-06T12:39:00Z">
          <w:pPr>
            <w:suppressAutoHyphens/>
            <w:spacing w:line="276" w:lineRule="auto"/>
            <w:jc w:val="center"/>
          </w:pPr>
        </w:pPrChange>
      </w:pPr>
      <w:del w:id="1426" w:author="Radosław Goszczycki" w:date="2020-04-06T12:39:00Z">
        <w:r w:rsidRPr="009E5CD7" w:rsidDel="005220AB">
          <w:rPr>
            <w:rFonts w:ascii="Century Gothic" w:hAnsi="Century Gothic" w:cstheme="minorHAnsi"/>
            <w:b/>
            <w:bCs/>
            <w:snapToGrid w:val="0"/>
            <w:sz w:val="22"/>
            <w:szCs w:val="22"/>
          </w:rPr>
          <w:delText>§ 10</w:delText>
        </w:r>
      </w:del>
    </w:p>
    <w:p w14:paraId="2DA1922A" w14:textId="29CED926" w:rsidR="00140800" w:rsidRPr="009E5CD7" w:rsidDel="005220AB" w:rsidRDefault="00140800" w:rsidP="005220AB">
      <w:pPr>
        <w:suppressAutoHyphens/>
        <w:overflowPunct w:val="0"/>
        <w:autoSpaceDE w:val="0"/>
        <w:autoSpaceDN w:val="0"/>
        <w:adjustRightInd w:val="0"/>
        <w:jc w:val="right"/>
        <w:textAlignment w:val="baseline"/>
        <w:rPr>
          <w:del w:id="1427" w:author="Radosław Goszczycki" w:date="2020-04-06T12:39:00Z"/>
          <w:rFonts w:ascii="Century Gothic" w:hAnsi="Century Gothic" w:cstheme="minorHAnsi"/>
          <w:sz w:val="22"/>
          <w:szCs w:val="22"/>
        </w:rPr>
        <w:pPrChange w:id="1428" w:author="Radosław Goszczycki" w:date="2020-04-06T12:39:00Z">
          <w:pPr>
            <w:pStyle w:val="Nagwek4"/>
            <w:suppressAutoHyphens/>
            <w:spacing w:before="0" w:after="0" w:line="276" w:lineRule="auto"/>
            <w:ind w:left="864" w:hanging="864"/>
            <w:jc w:val="center"/>
          </w:pPr>
        </w:pPrChange>
      </w:pPr>
      <w:del w:id="1429" w:author="Radosław Goszczycki" w:date="2020-04-06T12:39:00Z">
        <w:r w:rsidRPr="009E5CD7" w:rsidDel="005220AB">
          <w:rPr>
            <w:rFonts w:ascii="Century Gothic" w:hAnsi="Century Gothic" w:cstheme="minorHAnsi"/>
            <w:sz w:val="22"/>
            <w:szCs w:val="22"/>
          </w:rPr>
          <w:delText>ZASADY WYPŁAT ODSZKODOWAŃ</w:delText>
        </w:r>
      </w:del>
    </w:p>
    <w:p w14:paraId="2A7126C8" w14:textId="5D96DEEB" w:rsidR="00140800" w:rsidRPr="009E5CD7" w:rsidDel="005220AB" w:rsidRDefault="00140800" w:rsidP="005220AB">
      <w:pPr>
        <w:suppressAutoHyphens/>
        <w:overflowPunct w:val="0"/>
        <w:autoSpaceDE w:val="0"/>
        <w:autoSpaceDN w:val="0"/>
        <w:adjustRightInd w:val="0"/>
        <w:jc w:val="right"/>
        <w:textAlignment w:val="baseline"/>
        <w:rPr>
          <w:del w:id="1430" w:author="Radosław Goszczycki" w:date="2020-04-06T12:39:00Z"/>
          <w:rFonts w:ascii="Century Gothic" w:hAnsi="Century Gothic" w:cstheme="minorHAnsi"/>
          <w:w w:val="101"/>
          <w:sz w:val="22"/>
          <w:szCs w:val="22"/>
        </w:rPr>
        <w:pPrChange w:id="1431" w:author="Radosław Goszczycki" w:date="2020-04-06T12:39:00Z">
          <w:pPr>
            <w:pStyle w:val="Akapitzlist"/>
            <w:numPr>
              <w:ilvl w:val="3"/>
              <w:numId w:val="153"/>
            </w:numPr>
            <w:shd w:val="clear" w:color="auto" w:fill="FFFFFF"/>
            <w:tabs>
              <w:tab w:val="num" w:pos="284"/>
            </w:tabs>
            <w:suppressAutoHyphens/>
            <w:spacing w:line="276" w:lineRule="auto"/>
            <w:ind w:left="284" w:hanging="284"/>
            <w:jc w:val="both"/>
          </w:pPr>
        </w:pPrChange>
      </w:pPr>
      <w:del w:id="1432" w:author="Radosław Goszczycki" w:date="2020-04-06T12:39:00Z">
        <w:r w:rsidRPr="009E5CD7" w:rsidDel="005220AB">
          <w:rPr>
            <w:rFonts w:ascii="Century Gothic" w:hAnsi="Century Gothic" w:cstheme="minorHAnsi"/>
            <w:sz w:val="22"/>
            <w:szCs w:val="22"/>
          </w:rPr>
          <w:delText>Wszystkie płatności z tytułu odszkodowania za szkody będą wypłacane przez Wykonawcę na rzecz Zamawiającego zgodnie z warunkami określonymi w SIWZ, przelewem na rachunek bankowy ubezpieczającego/ubezpieczonego.</w:delText>
        </w:r>
      </w:del>
    </w:p>
    <w:p w14:paraId="51E9921C" w14:textId="13D88441" w:rsidR="00140800" w:rsidRPr="009E5CD7" w:rsidDel="005220AB" w:rsidRDefault="00140800" w:rsidP="005220AB">
      <w:pPr>
        <w:suppressAutoHyphens/>
        <w:overflowPunct w:val="0"/>
        <w:autoSpaceDE w:val="0"/>
        <w:autoSpaceDN w:val="0"/>
        <w:adjustRightInd w:val="0"/>
        <w:jc w:val="right"/>
        <w:textAlignment w:val="baseline"/>
        <w:rPr>
          <w:del w:id="1433" w:author="Radosław Goszczycki" w:date="2020-04-06T12:39:00Z"/>
          <w:rFonts w:ascii="Century Gothic" w:hAnsi="Century Gothic" w:cstheme="minorHAnsi"/>
          <w:sz w:val="22"/>
          <w:szCs w:val="22"/>
        </w:rPr>
        <w:pPrChange w:id="1434" w:author="Radosław Goszczycki" w:date="2020-04-06T12:39:00Z">
          <w:pPr>
            <w:shd w:val="clear" w:color="auto" w:fill="FFFFFF"/>
            <w:suppressAutoHyphens/>
            <w:spacing w:line="276" w:lineRule="auto"/>
            <w:ind w:left="284" w:hanging="284"/>
            <w:jc w:val="both"/>
          </w:pPr>
        </w:pPrChange>
      </w:pPr>
      <w:del w:id="1435" w:author="Radosław Goszczycki" w:date="2020-04-06T12:39:00Z">
        <w:r w:rsidRPr="009E5CD7" w:rsidDel="005220AB">
          <w:rPr>
            <w:rFonts w:ascii="Century Gothic" w:hAnsi="Century Gothic" w:cstheme="minorHAnsi"/>
            <w:sz w:val="22"/>
            <w:szCs w:val="22"/>
          </w:rPr>
          <w:delText xml:space="preserve">2. </w:delText>
        </w:r>
        <w:r w:rsidRPr="009E5CD7" w:rsidDel="005220AB">
          <w:rPr>
            <w:rFonts w:ascii="Century Gothic" w:hAnsi="Century Gothic" w:cstheme="minorHAnsi"/>
            <w:sz w:val="22"/>
            <w:szCs w:val="22"/>
          </w:rPr>
          <w:tab/>
          <w:delText xml:space="preserve">W przypadku nieterminowej realizacji odszkodowań z zawartej umowy ubezpieczenia z przyczyn leżących po stronie Wykonawcy, Zamawiającemu przysługują odsetki ustawowe za czas opóźnienia od łącznej kwoty należnego przeterminowanego odszkodowania. Przez nieterminową realizację odszkodowań rozumie się przekroczenie terminów określonych w art. 817 KC. W razie zwłoki Zamawiający może nadto żądać naprawienia szkody na zasadach ogólnych KC.      </w:delText>
        </w:r>
      </w:del>
    </w:p>
    <w:p w14:paraId="6AD0E15F" w14:textId="74567D96" w:rsidR="00140800" w:rsidRPr="009E5CD7" w:rsidDel="005220AB" w:rsidRDefault="00140800" w:rsidP="005220AB">
      <w:pPr>
        <w:suppressAutoHyphens/>
        <w:overflowPunct w:val="0"/>
        <w:autoSpaceDE w:val="0"/>
        <w:autoSpaceDN w:val="0"/>
        <w:adjustRightInd w:val="0"/>
        <w:jc w:val="right"/>
        <w:textAlignment w:val="baseline"/>
        <w:rPr>
          <w:del w:id="1436" w:author="Radosław Goszczycki" w:date="2020-04-06T12:39:00Z"/>
          <w:rFonts w:ascii="Century Gothic" w:hAnsi="Century Gothic" w:cstheme="minorHAnsi"/>
          <w:b/>
          <w:iCs/>
          <w:snapToGrid w:val="0"/>
          <w:sz w:val="22"/>
          <w:szCs w:val="22"/>
        </w:rPr>
        <w:pPrChange w:id="1437" w:author="Radosław Goszczycki" w:date="2020-04-06T12:39:00Z">
          <w:pPr>
            <w:suppressAutoHyphens/>
            <w:overflowPunct w:val="0"/>
            <w:autoSpaceDE w:val="0"/>
            <w:autoSpaceDN w:val="0"/>
            <w:adjustRightInd w:val="0"/>
            <w:spacing w:line="276" w:lineRule="auto"/>
            <w:jc w:val="center"/>
            <w:textAlignment w:val="baseline"/>
          </w:pPr>
        </w:pPrChange>
      </w:pPr>
    </w:p>
    <w:p w14:paraId="4475C6FE" w14:textId="37497F3A" w:rsidR="00140800" w:rsidRPr="009E5CD7" w:rsidDel="005220AB" w:rsidRDefault="00140800" w:rsidP="005220AB">
      <w:pPr>
        <w:suppressAutoHyphens/>
        <w:overflowPunct w:val="0"/>
        <w:autoSpaceDE w:val="0"/>
        <w:autoSpaceDN w:val="0"/>
        <w:adjustRightInd w:val="0"/>
        <w:jc w:val="right"/>
        <w:textAlignment w:val="baseline"/>
        <w:rPr>
          <w:del w:id="1438" w:author="Radosław Goszczycki" w:date="2020-04-06T12:39:00Z"/>
          <w:rFonts w:ascii="Century Gothic" w:hAnsi="Century Gothic" w:cstheme="minorHAnsi"/>
          <w:b/>
          <w:bCs/>
          <w:snapToGrid w:val="0"/>
          <w:sz w:val="22"/>
          <w:szCs w:val="22"/>
        </w:rPr>
        <w:pPrChange w:id="1439" w:author="Radosław Goszczycki" w:date="2020-04-06T12:39:00Z">
          <w:pPr>
            <w:suppressAutoHyphens/>
            <w:spacing w:line="276" w:lineRule="auto"/>
            <w:jc w:val="center"/>
          </w:pPr>
        </w:pPrChange>
      </w:pPr>
      <w:del w:id="1440" w:author="Radosław Goszczycki" w:date="2020-04-06T12:39:00Z">
        <w:r w:rsidRPr="009E5CD7" w:rsidDel="005220AB">
          <w:rPr>
            <w:rFonts w:ascii="Century Gothic" w:hAnsi="Century Gothic" w:cstheme="minorHAnsi"/>
            <w:b/>
            <w:bCs/>
            <w:snapToGrid w:val="0"/>
            <w:sz w:val="22"/>
            <w:szCs w:val="22"/>
          </w:rPr>
          <w:delText>§ 11</w:delText>
        </w:r>
      </w:del>
    </w:p>
    <w:p w14:paraId="1325552A" w14:textId="0E2235E9" w:rsidR="00E273F9" w:rsidRPr="009E5CD7" w:rsidDel="005220AB" w:rsidRDefault="00E273F9" w:rsidP="005220AB">
      <w:pPr>
        <w:suppressAutoHyphens/>
        <w:overflowPunct w:val="0"/>
        <w:autoSpaceDE w:val="0"/>
        <w:autoSpaceDN w:val="0"/>
        <w:adjustRightInd w:val="0"/>
        <w:jc w:val="right"/>
        <w:textAlignment w:val="baseline"/>
        <w:rPr>
          <w:del w:id="1441" w:author="Radosław Goszczycki" w:date="2020-04-06T12:39:00Z"/>
          <w:rFonts w:ascii="Century Gothic" w:hAnsi="Century Gothic" w:cs="Tahoma"/>
          <w:b/>
          <w:bCs/>
          <w:sz w:val="22"/>
          <w:szCs w:val="22"/>
        </w:rPr>
        <w:pPrChange w:id="1442" w:author="Radosław Goszczycki" w:date="2020-04-06T12:39:00Z">
          <w:pPr>
            <w:keepNext/>
            <w:suppressAutoHyphens/>
            <w:spacing w:line="276" w:lineRule="auto"/>
            <w:jc w:val="center"/>
            <w:textAlignment w:val="baseline"/>
            <w:outlineLvl w:val="3"/>
          </w:pPr>
        </w:pPrChange>
      </w:pPr>
      <w:del w:id="1443" w:author="Radosław Goszczycki" w:date="2020-04-06T12:39:00Z">
        <w:r w:rsidRPr="009E5CD7" w:rsidDel="005220AB">
          <w:rPr>
            <w:rFonts w:ascii="Century Gothic" w:hAnsi="Century Gothic" w:cs="Tahoma"/>
            <w:b/>
            <w:bCs/>
            <w:sz w:val="22"/>
            <w:szCs w:val="22"/>
          </w:rPr>
          <w:delText>ODSTĄPIENIE OD UMOWY</w:delText>
        </w:r>
      </w:del>
    </w:p>
    <w:p w14:paraId="1A40D576" w14:textId="056907F0" w:rsidR="00E273F9" w:rsidRPr="009E5CD7" w:rsidDel="005220AB" w:rsidRDefault="00E273F9" w:rsidP="005220AB">
      <w:pPr>
        <w:suppressAutoHyphens/>
        <w:overflowPunct w:val="0"/>
        <w:autoSpaceDE w:val="0"/>
        <w:autoSpaceDN w:val="0"/>
        <w:adjustRightInd w:val="0"/>
        <w:jc w:val="right"/>
        <w:textAlignment w:val="baseline"/>
        <w:rPr>
          <w:del w:id="1444" w:author="Radosław Goszczycki" w:date="2020-04-06T12:39:00Z"/>
          <w:rFonts w:ascii="Century Gothic" w:hAnsi="Century Gothic" w:cs="Tahoma"/>
          <w:iCs/>
          <w:sz w:val="22"/>
          <w:szCs w:val="22"/>
        </w:rPr>
        <w:pPrChange w:id="1445" w:author="Radosław Goszczycki" w:date="2020-04-06T12:39:00Z">
          <w:pPr>
            <w:suppressAutoHyphens/>
            <w:spacing w:line="276" w:lineRule="auto"/>
            <w:jc w:val="both"/>
            <w:textAlignment w:val="baseline"/>
          </w:pPr>
        </w:pPrChange>
      </w:pPr>
      <w:del w:id="1446" w:author="Radosław Goszczycki" w:date="2020-04-06T12:39:00Z">
        <w:r w:rsidRPr="009E5CD7" w:rsidDel="005220AB">
          <w:rPr>
            <w:rFonts w:ascii="Century Gothic" w:hAnsi="Century Gothic" w:cs="Tahoma"/>
            <w:iCs/>
            <w:sz w:val="22"/>
            <w:szCs w:val="22"/>
          </w:rPr>
          <w:delText>Zamawiający może odstąpić od umowy w okolicznościach określonych w art. 145 ustawy Prawo zamówień publicznych w terminie 30 dni od powzięcia wiadomości o tych okolicznościach. W takim wypadku Wykonawca może żądać jedynie wynagrodzenia należnego z tytułu wykonanej części umowy tj. Wykonawcy należy się składka za okres, w którym udzielał on ochrony ubezpieczeniowej Zamawiającemu.</w:delText>
        </w:r>
      </w:del>
    </w:p>
    <w:p w14:paraId="071386C1" w14:textId="2962355D" w:rsidR="00E273F9" w:rsidRPr="009E5CD7" w:rsidDel="005220AB" w:rsidRDefault="00E273F9" w:rsidP="005220AB">
      <w:pPr>
        <w:suppressAutoHyphens/>
        <w:overflowPunct w:val="0"/>
        <w:autoSpaceDE w:val="0"/>
        <w:autoSpaceDN w:val="0"/>
        <w:adjustRightInd w:val="0"/>
        <w:jc w:val="right"/>
        <w:textAlignment w:val="baseline"/>
        <w:rPr>
          <w:del w:id="1447" w:author="Radosław Goszczycki" w:date="2020-04-06T12:39:00Z"/>
          <w:rFonts w:ascii="Century Gothic" w:hAnsi="Century Gothic" w:cstheme="minorHAnsi"/>
          <w:iCs/>
          <w:sz w:val="22"/>
          <w:szCs w:val="22"/>
        </w:rPr>
        <w:pPrChange w:id="1448" w:author="Radosław Goszczycki" w:date="2020-04-06T12:39:00Z">
          <w:pPr>
            <w:suppressAutoHyphens/>
            <w:overflowPunct w:val="0"/>
            <w:autoSpaceDE w:val="0"/>
            <w:autoSpaceDN w:val="0"/>
            <w:adjustRightInd w:val="0"/>
            <w:spacing w:line="276" w:lineRule="auto"/>
            <w:ind w:left="284"/>
            <w:jc w:val="both"/>
            <w:textAlignment w:val="baseline"/>
          </w:pPr>
        </w:pPrChange>
      </w:pPr>
    </w:p>
    <w:p w14:paraId="5F197E2C" w14:textId="04F1D71D" w:rsidR="00E80817" w:rsidRPr="009E5CD7" w:rsidDel="005220AB" w:rsidRDefault="00E80817" w:rsidP="005220AB">
      <w:pPr>
        <w:suppressAutoHyphens/>
        <w:overflowPunct w:val="0"/>
        <w:autoSpaceDE w:val="0"/>
        <w:autoSpaceDN w:val="0"/>
        <w:adjustRightInd w:val="0"/>
        <w:jc w:val="right"/>
        <w:textAlignment w:val="baseline"/>
        <w:rPr>
          <w:del w:id="1449" w:author="Radosław Goszczycki" w:date="2020-04-06T12:39:00Z"/>
          <w:rFonts w:ascii="Century Gothic" w:hAnsi="Century Gothic" w:cstheme="minorHAnsi"/>
          <w:b/>
          <w:sz w:val="22"/>
          <w:szCs w:val="22"/>
        </w:rPr>
        <w:pPrChange w:id="1450" w:author="Radosław Goszczycki" w:date="2020-04-06T12:39:00Z">
          <w:pPr>
            <w:suppressAutoHyphens/>
            <w:jc w:val="center"/>
          </w:pPr>
        </w:pPrChange>
      </w:pPr>
      <w:del w:id="1451" w:author="Radosław Goszczycki" w:date="2020-04-06T12:39:00Z">
        <w:r w:rsidRPr="009E5CD7" w:rsidDel="005220AB">
          <w:rPr>
            <w:rFonts w:ascii="Century Gothic" w:hAnsi="Century Gothic" w:cstheme="minorHAnsi"/>
            <w:b/>
            <w:sz w:val="22"/>
            <w:szCs w:val="22"/>
          </w:rPr>
          <w:delText xml:space="preserve">§ </w:delText>
        </w:r>
        <w:r w:rsidR="00140800" w:rsidRPr="009E5CD7" w:rsidDel="005220AB">
          <w:rPr>
            <w:rFonts w:ascii="Century Gothic" w:hAnsi="Century Gothic" w:cstheme="minorHAnsi"/>
            <w:b/>
            <w:sz w:val="22"/>
            <w:szCs w:val="22"/>
          </w:rPr>
          <w:delText>12</w:delText>
        </w:r>
      </w:del>
    </w:p>
    <w:p w14:paraId="700A4070" w14:textId="4EA36FC3" w:rsidR="00E80817" w:rsidRPr="009E5CD7" w:rsidDel="005220AB" w:rsidRDefault="00E80817" w:rsidP="005220AB">
      <w:pPr>
        <w:suppressAutoHyphens/>
        <w:overflowPunct w:val="0"/>
        <w:autoSpaceDE w:val="0"/>
        <w:autoSpaceDN w:val="0"/>
        <w:adjustRightInd w:val="0"/>
        <w:jc w:val="right"/>
        <w:textAlignment w:val="baseline"/>
        <w:rPr>
          <w:del w:id="1452" w:author="Radosław Goszczycki" w:date="2020-04-06T12:39:00Z"/>
          <w:rFonts w:ascii="Century Gothic" w:hAnsi="Century Gothic" w:cstheme="minorHAnsi"/>
          <w:b/>
          <w:sz w:val="22"/>
          <w:szCs w:val="22"/>
        </w:rPr>
        <w:pPrChange w:id="1453" w:author="Radosław Goszczycki" w:date="2020-04-06T12:39:00Z">
          <w:pPr>
            <w:suppressAutoHyphens/>
            <w:jc w:val="center"/>
          </w:pPr>
        </w:pPrChange>
      </w:pPr>
      <w:del w:id="1454" w:author="Radosław Goszczycki" w:date="2020-04-06T12:39:00Z">
        <w:r w:rsidRPr="009E5CD7" w:rsidDel="005220AB">
          <w:rPr>
            <w:rFonts w:ascii="Century Gothic" w:hAnsi="Century Gothic" w:cstheme="minorHAnsi"/>
            <w:b/>
            <w:sz w:val="22"/>
            <w:szCs w:val="22"/>
          </w:rPr>
          <w:delText>POUFNOŚĆ INFORMACJI</w:delText>
        </w:r>
      </w:del>
    </w:p>
    <w:p w14:paraId="5456FC73" w14:textId="0B4E46DC" w:rsidR="00E80817" w:rsidRPr="009E5CD7" w:rsidDel="005220AB" w:rsidRDefault="00E80817" w:rsidP="005220AB">
      <w:pPr>
        <w:suppressAutoHyphens/>
        <w:overflowPunct w:val="0"/>
        <w:autoSpaceDE w:val="0"/>
        <w:autoSpaceDN w:val="0"/>
        <w:adjustRightInd w:val="0"/>
        <w:jc w:val="right"/>
        <w:textAlignment w:val="baseline"/>
        <w:rPr>
          <w:del w:id="1455" w:author="Radosław Goszczycki" w:date="2020-04-06T12:39:00Z"/>
          <w:rFonts w:ascii="Century Gothic" w:hAnsi="Century Gothic" w:cstheme="minorHAnsi"/>
          <w:sz w:val="22"/>
          <w:szCs w:val="22"/>
        </w:rPr>
        <w:pPrChange w:id="1456" w:author="Radosław Goszczycki" w:date="2020-04-06T12:39:00Z">
          <w:pPr>
            <w:pStyle w:val="Akapitzlist"/>
            <w:widowControl/>
            <w:numPr>
              <w:numId w:val="154"/>
            </w:numPr>
            <w:suppressAutoHyphens/>
            <w:autoSpaceDE/>
            <w:autoSpaceDN/>
            <w:adjustRightInd/>
            <w:spacing w:line="276" w:lineRule="auto"/>
            <w:ind w:left="360" w:hanging="360"/>
            <w:contextualSpacing/>
            <w:jc w:val="both"/>
          </w:pPr>
        </w:pPrChange>
      </w:pPr>
      <w:del w:id="1457" w:author="Radosław Goszczycki" w:date="2020-04-06T12:39:00Z">
        <w:r w:rsidRPr="009E5CD7" w:rsidDel="005220AB">
          <w:rPr>
            <w:rFonts w:ascii="Century Gothic" w:hAnsi="Century Gothic" w:cstheme="minorHAnsi"/>
            <w:sz w:val="22"/>
            <w:szCs w:val="22"/>
          </w:rPr>
          <w:delTex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delText>
        </w:r>
      </w:del>
    </w:p>
    <w:p w14:paraId="281FBA0B" w14:textId="61FB2583" w:rsidR="00E80817" w:rsidRPr="009E5CD7" w:rsidDel="005220AB" w:rsidRDefault="00E80817" w:rsidP="005220AB">
      <w:pPr>
        <w:suppressAutoHyphens/>
        <w:overflowPunct w:val="0"/>
        <w:autoSpaceDE w:val="0"/>
        <w:autoSpaceDN w:val="0"/>
        <w:adjustRightInd w:val="0"/>
        <w:jc w:val="right"/>
        <w:textAlignment w:val="baseline"/>
        <w:rPr>
          <w:del w:id="1458" w:author="Radosław Goszczycki" w:date="2020-04-06T12:39:00Z"/>
          <w:rFonts w:ascii="Century Gothic" w:hAnsi="Century Gothic" w:cstheme="minorHAnsi"/>
          <w:sz w:val="22"/>
          <w:szCs w:val="22"/>
        </w:rPr>
        <w:pPrChange w:id="1459" w:author="Radosław Goszczycki" w:date="2020-04-06T12:39:00Z">
          <w:pPr>
            <w:pStyle w:val="Akapitzlist"/>
            <w:widowControl/>
            <w:numPr>
              <w:numId w:val="154"/>
            </w:numPr>
            <w:suppressAutoHyphens/>
            <w:autoSpaceDE/>
            <w:autoSpaceDN/>
            <w:adjustRightInd/>
            <w:spacing w:line="276" w:lineRule="auto"/>
            <w:ind w:left="360" w:hanging="360"/>
            <w:contextualSpacing/>
            <w:jc w:val="both"/>
          </w:pPr>
        </w:pPrChange>
      </w:pPr>
      <w:del w:id="1460" w:author="Radosław Goszczycki" w:date="2020-04-06T12:39:00Z">
        <w:r w:rsidRPr="009E5CD7" w:rsidDel="005220AB">
          <w:rPr>
            <w:rFonts w:ascii="Century Gothic" w:hAnsi="Century Gothic" w:cstheme="minorHAnsi"/>
            <w:sz w:val="22"/>
            <w:szCs w:val="22"/>
          </w:rPr>
          <w:delText>Ujawnienie powyższych informacji przez Wykonawcę osobom trzecim jest możliwe tylko i wyłącznie po wyrażeniu pisemnej zgody przez Zamawiającego.</w:delText>
        </w:r>
      </w:del>
    </w:p>
    <w:p w14:paraId="643111E8" w14:textId="3EAF66F9" w:rsidR="00E80817" w:rsidRPr="009E5CD7" w:rsidDel="005220AB" w:rsidRDefault="00E80817" w:rsidP="005220AB">
      <w:pPr>
        <w:suppressAutoHyphens/>
        <w:overflowPunct w:val="0"/>
        <w:autoSpaceDE w:val="0"/>
        <w:autoSpaceDN w:val="0"/>
        <w:adjustRightInd w:val="0"/>
        <w:jc w:val="right"/>
        <w:textAlignment w:val="baseline"/>
        <w:rPr>
          <w:del w:id="1461" w:author="Radosław Goszczycki" w:date="2020-04-06T12:39:00Z"/>
          <w:rFonts w:ascii="Century Gothic" w:hAnsi="Century Gothic" w:cstheme="minorHAnsi"/>
          <w:sz w:val="22"/>
          <w:szCs w:val="22"/>
        </w:rPr>
        <w:pPrChange w:id="1462" w:author="Radosław Goszczycki" w:date="2020-04-06T12:39:00Z">
          <w:pPr>
            <w:pStyle w:val="Akapitzlist"/>
            <w:widowControl/>
            <w:numPr>
              <w:numId w:val="154"/>
            </w:numPr>
            <w:suppressAutoHyphens/>
            <w:autoSpaceDE/>
            <w:autoSpaceDN/>
            <w:adjustRightInd/>
            <w:spacing w:line="276" w:lineRule="auto"/>
            <w:ind w:left="360" w:hanging="360"/>
            <w:contextualSpacing/>
            <w:jc w:val="both"/>
          </w:pPr>
        </w:pPrChange>
      </w:pPr>
      <w:del w:id="1463" w:author="Radosław Goszczycki" w:date="2020-04-06T12:39:00Z">
        <w:r w:rsidRPr="009E5CD7" w:rsidDel="005220AB">
          <w:rPr>
            <w:rFonts w:ascii="Century Gothic" w:hAnsi="Century Gothic" w:cstheme="minorHAnsi"/>
            <w:sz w:val="22"/>
            <w:szCs w:val="22"/>
          </w:rPr>
          <w:delText>Wykonawca ponosi pełną odpowiedzialność za zachowanie poufności informacji (zdefiniowanych w tym paragrafie) przez swoich pracowników.</w:delText>
        </w:r>
      </w:del>
    </w:p>
    <w:p w14:paraId="4988F049" w14:textId="6A0E4016" w:rsidR="00E80817" w:rsidRPr="009E5CD7" w:rsidDel="005220AB" w:rsidRDefault="00E80817" w:rsidP="005220AB">
      <w:pPr>
        <w:suppressAutoHyphens/>
        <w:overflowPunct w:val="0"/>
        <w:autoSpaceDE w:val="0"/>
        <w:autoSpaceDN w:val="0"/>
        <w:adjustRightInd w:val="0"/>
        <w:jc w:val="right"/>
        <w:textAlignment w:val="baseline"/>
        <w:rPr>
          <w:del w:id="1464" w:author="Radosław Goszczycki" w:date="2020-04-06T12:39:00Z"/>
          <w:rFonts w:ascii="Century Gothic" w:hAnsi="Century Gothic" w:cstheme="minorHAnsi"/>
          <w:sz w:val="22"/>
          <w:szCs w:val="22"/>
        </w:rPr>
        <w:pPrChange w:id="1465" w:author="Radosław Goszczycki" w:date="2020-04-06T12:39:00Z">
          <w:pPr>
            <w:suppressAutoHyphens/>
            <w:jc w:val="both"/>
          </w:pPr>
        </w:pPrChange>
      </w:pPr>
    </w:p>
    <w:p w14:paraId="2576F5CA" w14:textId="52144A2C" w:rsidR="00E80817" w:rsidRPr="009E5CD7" w:rsidDel="005220AB" w:rsidRDefault="00E80817" w:rsidP="005220AB">
      <w:pPr>
        <w:suppressAutoHyphens/>
        <w:overflowPunct w:val="0"/>
        <w:autoSpaceDE w:val="0"/>
        <w:autoSpaceDN w:val="0"/>
        <w:adjustRightInd w:val="0"/>
        <w:jc w:val="right"/>
        <w:textAlignment w:val="baseline"/>
        <w:rPr>
          <w:del w:id="1466" w:author="Radosław Goszczycki" w:date="2020-04-06T12:39:00Z"/>
          <w:rFonts w:ascii="Century Gothic" w:hAnsi="Century Gothic" w:cstheme="minorHAnsi"/>
          <w:b/>
          <w:sz w:val="22"/>
          <w:szCs w:val="22"/>
        </w:rPr>
        <w:pPrChange w:id="1467" w:author="Radosław Goszczycki" w:date="2020-04-06T12:39:00Z">
          <w:pPr>
            <w:suppressAutoHyphens/>
            <w:jc w:val="center"/>
          </w:pPr>
        </w:pPrChange>
      </w:pPr>
      <w:del w:id="1468" w:author="Radosław Goszczycki" w:date="2020-04-06T12:39:00Z">
        <w:r w:rsidRPr="009E5CD7" w:rsidDel="005220AB">
          <w:rPr>
            <w:rFonts w:ascii="Century Gothic" w:hAnsi="Century Gothic" w:cstheme="minorHAnsi"/>
            <w:b/>
            <w:sz w:val="22"/>
            <w:szCs w:val="22"/>
          </w:rPr>
          <w:delText>§ 1</w:delText>
        </w:r>
        <w:r w:rsidR="00140800" w:rsidRPr="009E5CD7" w:rsidDel="005220AB">
          <w:rPr>
            <w:rFonts w:ascii="Century Gothic" w:hAnsi="Century Gothic" w:cstheme="minorHAnsi"/>
            <w:b/>
            <w:sz w:val="22"/>
            <w:szCs w:val="22"/>
          </w:rPr>
          <w:delText>3</w:delText>
        </w:r>
      </w:del>
    </w:p>
    <w:p w14:paraId="5FC014FB" w14:textId="771111A1" w:rsidR="00E80817" w:rsidRPr="009E5CD7" w:rsidDel="005220AB" w:rsidRDefault="00E80817" w:rsidP="005220AB">
      <w:pPr>
        <w:suppressAutoHyphens/>
        <w:overflowPunct w:val="0"/>
        <w:autoSpaceDE w:val="0"/>
        <w:autoSpaceDN w:val="0"/>
        <w:adjustRightInd w:val="0"/>
        <w:jc w:val="right"/>
        <w:textAlignment w:val="baseline"/>
        <w:rPr>
          <w:del w:id="1469" w:author="Radosław Goszczycki" w:date="2020-04-06T12:39:00Z"/>
          <w:rFonts w:ascii="Century Gothic" w:hAnsi="Century Gothic" w:cstheme="minorHAnsi"/>
          <w:b/>
          <w:sz w:val="22"/>
          <w:szCs w:val="22"/>
        </w:rPr>
        <w:pPrChange w:id="1470" w:author="Radosław Goszczycki" w:date="2020-04-06T12:39:00Z">
          <w:pPr>
            <w:suppressAutoHyphens/>
            <w:jc w:val="center"/>
          </w:pPr>
        </w:pPrChange>
      </w:pPr>
      <w:del w:id="1471" w:author="Radosław Goszczycki" w:date="2020-04-06T12:39:00Z">
        <w:r w:rsidRPr="009E5CD7" w:rsidDel="005220AB">
          <w:rPr>
            <w:rFonts w:ascii="Century Gothic" w:hAnsi="Century Gothic" w:cstheme="minorHAnsi"/>
            <w:b/>
            <w:sz w:val="22"/>
            <w:szCs w:val="22"/>
          </w:rPr>
          <w:delText xml:space="preserve">OCHRONA DANYCH OSOBOWYCH </w:delText>
        </w:r>
      </w:del>
    </w:p>
    <w:p w14:paraId="66F1CFC7" w14:textId="29355AD9" w:rsidR="00E80817" w:rsidRPr="009E5CD7" w:rsidDel="005220AB" w:rsidRDefault="00E80817" w:rsidP="005220AB">
      <w:pPr>
        <w:suppressAutoHyphens/>
        <w:overflowPunct w:val="0"/>
        <w:autoSpaceDE w:val="0"/>
        <w:autoSpaceDN w:val="0"/>
        <w:adjustRightInd w:val="0"/>
        <w:jc w:val="right"/>
        <w:textAlignment w:val="baseline"/>
        <w:rPr>
          <w:del w:id="1472" w:author="Radosław Goszczycki" w:date="2020-04-06T12:39:00Z"/>
          <w:rFonts w:ascii="Century Gothic" w:hAnsi="Century Gothic" w:cstheme="minorHAnsi"/>
          <w:iCs/>
          <w:sz w:val="22"/>
          <w:szCs w:val="22"/>
        </w:rPr>
        <w:pPrChange w:id="1473" w:author="Radosław Goszczycki" w:date="2020-04-06T12:39:00Z">
          <w:pPr>
            <w:suppressAutoHyphens/>
            <w:overflowPunct w:val="0"/>
            <w:autoSpaceDE w:val="0"/>
            <w:autoSpaceDN w:val="0"/>
            <w:adjustRightInd w:val="0"/>
            <w:spacing w:line="276" w:lineRule="auto"/>
            <w:jc w:val="both"/>
            <w:textAlignment w:val="baseline"/>
          </w:pPr>
        </w:pPrChange>
      </w:pPr>
      <w:del w:id="1474" w:author="Radosław Goszczycki" w:date="2020-04-06T12:39:00Z">
        <w:r w:rsidRPr="009E5CD7" w:rsidDel="005220AB">
          <w:rPr>
            <w:rFonts w:ascii="Century Gothic" w:hAnsi="Century Gothic" w:cstheme="minorHAnsi"/>
            <w:iCs/>
            <w:sz w:val="22"/>
            <w:szCs w:val="22"/>
          </w:rPr>
          <w:delText>Zamawiający i Wykonawca oświadczają, że wypełniły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delText>
        </w:r>
      </w:del>
    </w:p>
    <w:p w14:paraId="65BCE307" w14:textId="3C7A4083" w:rsidR="00E80817" w:rsidRPr="009E5CD7" w:rsidDel="005220AB" w:rsidRDefault="00E80817" w:rsidP="005220AB">
      <w:pPr>
        <w:suppressAutoHyphens/>
        <w:overflowPunct w:val="0"/>
        <w:autoSpaceDE w:val="0"/>
        <w:autoSpaceDN w:val="0"/>
        <w:adjustRightInd w:val="0"/>
        <w:jc w:val="right"/>
        <w:textAlignment w:val="baseline"/>
        <w:rPr>
          <w:del w:id="1475" w:author="Radosław Goszczycki" w:date="2020-04-06T12:39:00Z"/>
          <w:rFonts w:ascii="Century Gothic" w:hAnsi="Century Gothic" w:cstheme="minorHAnsi"/>
          <w:iCs/>
          <w:sz w:val="22"/>
          <w:szCs w:val="22"/>
        </w:rPr>
        <w:pPrChange w:id="1476" w:author="Radosław Goszczycki" w:date="2020-04-06T12:39:00Z">
          <w:pPr>
            <w:suppressAutoHyphens/>
            <w:overflowPunct w:val="0"/>
            <w:autoSpaceDE w:val="0"/>
            <w:autoSpaceDN w:val="0"/>
            <w:adjustRightInd w:val="0"/>
            <w:spacing w:line="276" w:lineRule="auto"/>
            <w:jc w:val="both"/>
            <w:textAlignment w:val="baseline"/>
          </w:pPr>
        </w:pPrChange>
      </w:pPr>
      <w:del w:id="1477" w:author="Radosław Goszczycki" w:date="2020-04-06T12:39:00Z">
        <w:r w:rsidRPr="009E5CD7" w:rsidDel="005220AB">
          <w:rPr>
            <w:rFonts w:ascii="Century Gothic" w:hAnsi="Century Gothic" w:cstheme="minorHAnsi"/>
            <w:iCs/>
            <w:sz w:val="22"/>
            <w:szCs w:val="22"/>
          </w:rPr>
          <w:delText>Obowiązek zostanie spełniony wobec osób fizycznych, od których dane osobowe bezpośrednio lub pośrednio zostały uzyskane w celu realizacji zamówienia publicznego w niniejszym postępowaniu.</w:delText>
        </w:r>
      </w:del>
    </w:p>
    <w:p w14:paraId="4C5E7774" w14:textId="3909C672" w:rsidR="00E80817" w:rsidRPr="009E5CD7" w:rsidDel="005220AB" w:rsidRDefault="00E80817" w:rsidP="005220AB">
      <w:pPr>
        <w:suppressAutoHyphens/>
        <w:overflowPunct w:val="0"/>
        <w:autoSpaceDE w:val="0"/>
        <w:autoSpaceDN w:val="0"/>
        <w:adjustRightInd w:val="0"/>
        <w:jc w:val="right"/>
        <w:textAlignment w:val="baseline"/>
        <w:rPr>
          <w:del w:id="1478" w:author="Radosław Goszczycki" w:date="2020-04-06T12:39:00Z"/>
          <w:rFonts w:ascii="Century Gothic" w:hAnsi="Century Gothic" w:cstheme="minorHAnsi"/>
          <w:b/>
          <w:sz w:val="22"/>
          <w:szCs w:val="22"/>
        </w:rPr>
        <w:pPrChange w:id="1479" w:author="Radosław Goszczycki" w:date="2020-04-06T12:39:00Z">
          <w:pPr>
            <w:tabs>
              <w:tab w:val="left" w:pos="1200"/>
            </w:tabs>
            <w:suppressAutoHyphens/>
            <w:overflowPunct w:val="0"/>
            <w:autoSpaceDE w:val="0"/>
            <w:autoSpaceDN w:val="0"/>
            <w:adjustRightInd w:val="0"/>
            <w:spacing w:line="276" w:lineRule="auto"/>
            <w:jc w:val="center"/>
            <w:textAlignment w:val="baseline"/>
          </w:pPr>
        </w:pPrChange>
      </w:pPr>
    </w:p>
    <w:p w14:paraId="2F84E9DD" w14:textId="5ECB40BE" w:rsidR="004C118A" w:rsidRPr="009E5CD7" w:rsidDel="005220AB" w:rsidRDefault="004C118A" w:rsidP="005220AB">
      <w:pPr>
        <w:suppressAutoHyphens/>
        <w:overflowPunct w:val="0"/>
        <w:autoSpaceDE w:val="0"/>
        <w:autoSpaceDN w:val="0"/>
        <w:adjustRightInd w:val="0"/>
        <w:jc w:val="right"/>
        <w:textAlignment w:val="baseline"/>
        <w:rPr>
          <w:del w:id="1480" w:author="Radosław Goszczycki" w:date="2020-04-06T12:39:00Z"/>
          <w:rFonts w:ascii="Century Gothic" w:hAnsi="Century Gothic" w:cstheme="minorHAnsi"/>
          <w:b/>
          <w:sz w:val="22"/>
          <w:szCs w:val="22"/>
        </w:rPr>
        <w:pPrChange w:id="1481" w:author="Radosław Goszczycki" w:date="2020-04-06T12:39:00Z">
          <w:pPr>
            <w:tabs>
              <w:tab w:val="left" w:pos="1200"/>
            </w:tabs>
            <w:suppressAutoHyphens/>
            <w:overflowPunct w:val="0"/>
            <w:autoSpaceDE w:val="0"/>
            <w:autoSpaceDN w:val="0"/>
            <w:adjustRightInd w:val="0"/>
            <w:spacing w:line="276" w:lineRule="auto"/>
            <w:jc w:val="center"/>
            <w:textAlignment w:val="baseline"/>
          </w:pPr>
        </w:pPrChange>
      </w:pPr>
      <w:del w:id="1482" w:author="Radosław Goszczycki" w:date="2020-04-06T12:39:00Z">
        <w:r w:rsidRPr="009E5CD7" w:rsidDel="005220AB">
          <w:rPr>
            <w:rFonts w:ascii="Century Gothic" w:hAnsi="Century Gothic" w:cstheme="minorHAnsi"/>
            <w:b/>
            <w:sz w:val="22"/>
            <w:szCs w:val="22"/>
          </w:rPr>
          <w:delText xml:space="preserve">§ </w:delText>
        </w:r>
        <w:r w:rsidR="00E80817" w:rsidRPr="009E5CD7" w:rsidDel="005220AB">
          <w:rPr>
            <w:rFonts w:ascii="Century Gothic" w:hAnsi="Century Gothic" w:cstheme="minorHAnsi"/>
            <w:b/>
            <w:sz w:val="22"/>
            <w:szCs w:val="22"/>
          </w:rPr>
          <w:delText>1</w:delText>
        </w:r>
        <w:r w:rsidR="00140800" w:rsidRPr="009E5CD7" w:rsidDel="005220AB">
          <w:rPr>
            <w:rFonts w:ascii="Century Gothic" w:hAnsi="Century Gothic" w:cstheme="minorHAnsi"/>
            <w:b/>
            <w:sz w:val="22"/>
            <w:szCs w:val="22"/>
          </w:rPr>
          <w:delText>4</w:delText>
        </w:r>
      </w:del>
    </w:p>
    <w:p w14:paraId="190CA25F" w14:textId="5B200CB1" w:rsidR="004C118A" w:rsidRPr="009E5CD7" w:rsidDel="005220AB" w:rsidRDefault="004C118A" w:rsidP="005220AB">
      <w:pPr>
        <w:suppressAutoHyphens/>
        <w:overflowPunct w:val="0"/>
        <w:autoSpaceDE w:val="0"/>
        <w:autoSpaceDN w:val="0"/>
        <w:adjustRightInd w:val="0"/>
        <w:jc w:val="right"/>
        <w:textAlignment w:val="baseline"/>
        <w:rPr>
          <w:del w:id="1483" w:author="Radosław Goszczycki" w:date="2020-04-06T12:39:00Z"/>
          <w:rFonts w:ascii="Century Gothic" w:hAnsi="Century Gothic" w:cstheme="minorHAnsi"/>
          <w:b/>
          <w:bCs/>
          <w:iCs/>
          <w:sz w:val="22"/>
          <w:szCs w:val="22"/>
        </w:rPr>
        <w:pPrChange w:id="1484" w:author="Radosław Goszczycki" w:date="2020-04-06T12:39:00Z">
          <w:pPr>
            <w:keepNext/>
            <w:suppressAutoHyphens/>
            <w:overflowPunct w:val="0"/>
            <w:autoSpaceDE w:val="0"/>
            <w:autoSpaceDN w:val="0"/>
            <w:adjustRightInd w:val="0"/>
            <w:spacing w:line="276" w:lineRule="auto"/>
            <w:ind w:left="864" w:hanging="864"/>
            <w:jc w:val="center"/>
            <w:textAlignment w:val="baseline"/>
            <w:outlineLvl w:val="3"/>
          </w:pPr>
        </w:pPrChange>
      </w:pPr>
      <w:del w:id="1485" w:author="Radosław Goszczycki" w:date="2020-04-06T12:39:00Z">
        <w:r w:rsidRPr="009E5CD7" w:rsidDel="005220AB">
          <w:rPr>
            <w:rFonts w:ascii="Century Gothic" w:hAnsi="Century Gothic" w:cstheme="minorHAnsi"/>
            <w:b/>
            <w:bCs/>
            <w:iCs/>
            <w:sz w:val="22"/>
            <w:szCs w:val="22"/>
          </w:rPr>
          <w:lastRenderedPageBreak/>
          <w:delText>ROZSTRZYGANIE SPORÓW</w:delText>
        </w:r>
      </w:del>
    </w:p>
    <w:p w14:paraId="0B1C53B4" w14:textId="7BE468E2" w:rsidR="00140800" w:rsidRPr="009E5CD7" w:rsidDel="005220AB" w:rsidRDefault="00140800" w:rsidP="005220AB">
      <w:pPr>
        <w:suppressAutoHyphens/>
        <w:overflowPunct w:val="0"/>
        <w:autoSpaceDE w:val="0"/>
        <w:autoSpaceDN w:val="0"/>
        <w:adjustRightInd w:val="0"/>
        <w:jc w:val="right"/>
        <w:textAlignment w:val="baseline"/>
        <w:rPr>
          <w:del w:id="1486" w:author="Radosław Goszczycki" w:date="2020-04-06T12:39:00Z"/>
          <w:rFonts w:ascii="Century Gothic" w:hAnsi="Century Gothic" w:cstheme="minorHAnsi"/>
          <w:iCs/>
          <w:sz w:val="22"/>
          <w:szCs w:val="22"/>
        </w:rPr>
        <w:pPrChange w:id="1487" w:author="Radosław Goszczycki" w:date="2020-04-06T12:39:00Z">
          <w:pPr>
            <w:suppressAutoHyphens/>
            <w:overflowPunct w:val="0"/>
            <w:autoSpaceDE w:val="0"/>
            <w:autoSpaceDN w:val="0"/>
            <w:adjustRightInd w:val="0"/>
            <w:spacing w:line="276" w:lineRule="auto"/>
            <w:jc w:val="both"/>
            <w:textAlignment w:val="baseline"/>
          </w:pPr>
        </w:pPrChange>
      </w:pPr>
      <w:del w:id="1488" w:author="Radosław Goszczycki" w:date="2020-04-06T12:39:00Z">
        <w:r w:rsidRPr="009E5CD7" w:rsidDel="005220AB">
          <w:rPr>
            <w:rFonts w:ascii="Century Gothic" w:hAnsi="Century Gothic" w:cstheme="minorHAnsi"/>
            <w:iCs/>
            <w:sz w:val="22"/>
            <w:szCs w:val="22"/>
          </w:rPr>
          <w:delText>Ewentualne spory mogące wyniknąć z Umowy będą rozpatrywane przez sądy właściwe ze względu na siedzibę Zamawiającego, zgodnie z art. 10 ustawy z dnia 11 września 2015 r. o działalności ubezpieczeniowej i reasekuracyjnej (Dz. U. 2019, poz. 381 z późn. zm.).</w:delText>
        </w:r>
      </w:del>
    </w:p>
    <w:p w14:paraId="52DD7F58" w14:textId="0498936D" w:rsidR="004C118A" w:rsidRPr="009E5CD7" w:rsidDel="005220AB" w:rsidRDefault="004C118A" w:rsidP="005220AB">
      <w:pPr>
        <w:suppressAutoHyphens/>
        <w:overflowPunct w:val="0"/>
        <w:autoSpaceDE w:val="0"/>
        <w:autoSpaceDN w:val="0"/>
        <w:adjustRightInd w:val="0"/>
        <w:jc w:val="right"/>
        <w:textAlignment w:val="baseline"/>
        <w:rPr>
          <w:del w:id="1489" w:author="Radosław Goszczycki" w:date="2020-04-06T12:39:00Z"/>
          <w:rFonts w:ascii="Century Gothic" w:hAnsi="Century Gothic" w:cstheme="minorHAnsi"/>
          <w:b/>
          <w:iCs/>
          <w:snapToGrid w:val="0"/>
          <w:sz w:val="22"/>
          <w:szCs w:val="22"/>
        </w:rPr>
        <w:pPrChange w:id="1490" w:author="Radosław Goszczycki" w:date="2020-04-06T12:39:00Z">
          <w:pPr>
            <w:suppressAutoHyphens/>
            <w:overflowPunct w:val="0"/>
            <w:autoSpaceDE w:val="0"/>
            <w:autoSpaceDN w:val="0"/>
            <w:adjustRightInd w:val="0"/>
            <w:spacing w:line="276" w:lineRule="auto"/>
            <w:jc w:val="center"/>
            <w:textAlignment w:val="baseline"/>
          </w:pPr>
        </w:pPrChange>
      </w:pPr>
    </w:p>
    <w:p w14:paraId="166B3B6C" w14:textId="099B8557" w:rsidR="004C118A" w:rsidRPr="009E5CD7" w:rsidDel="005220AB" w:rsidRDefault="004C118A" w:rsidP="005220AB">
      <w:pPr>
        <w:suppressAutoHyphens/>
        <w:overflowPunct w:val="0"/>
        <w:autoSpaceDE w:val="0"/>
        <w:autoSpaceDN w:val="0"/>
        <w:adjustRightInd w:val="0"/>
        <w:jc w:val="right"/>
        <w:textAlignment w:val="baseline"/>
        <w:rPr>
          <w:del w:id="1491" w:author="Radosław Goszczycki" w:date="2020-04-06T12:39:00Z"/>
          <w:rFonts w:ascii="Century Gothic" w:hAnsi="Century Gothic" w:cstheme="minorHAnsi"/>
          <w:b/>
          <w:iCs/>
          <w:snapToGrid w:val="0"/>
          <w:sz w:val="22"/>
          <w:szCs w:val="22"/>
        </w:rPr>
        <w:pPrChange w:id="1492" w:author="Radosław Goszczycki" w:date="2020-04-06T12:39:00Z">
          <w:pPr>
            <w:suppressAutoHyphens/>
            <w:overflowPunct w:val="0"/>
            <w:autoSpaceDE w:val="0"/>
            <w:autoSpaceDN w:val="0"/>
            <w:adjustRightInd w:val="0"/>
            <w:spacing w:line="276" w:lineRule="auto"/>
            <w:jc w:val="center"/>
            <w:textAlignment w:val="baseline"/>
          </w:pPr>
        </w:pPrChange>
      </w:pPr>
      <w:del w:id="1493" w:author="Radosław Goszczycki" w:date="2020-04-06T12:39:00Z">
        <w:r w:rsidRPr="009E5CD7" w:rsidDel="005220AB">
          <w:rPr>
            <w:rFonts w:ascii="Century Gothic" w:hAnsi="Century Gothic" w:cstheme="minorHAnsi"/>
            <w:b/>
            <w:iCs/>
            <w:snapToGrid w:val="0"/>
            <w:sz w:val="22"/>
            <w:szCs w:val="22"/>
          </w:rPr>
          <w:delText xml:space="preserve">§ </w:delText>
        </w:r>
        <w:r w:rsidR="00E80817" w:rsidRPr="009E5CD7" w:rsidDel="005220AB">
          <w:rPr>
            <w:rFonts w:ascii="Century Gothic" w:hAnsi="Century Gothic" w:cstheme="minorHAnsi"/>
            <w:b/>
            <w:iCs/>
            <w:snapToGrid w:val="0"/>
            <w:sz w:val="22"/>
            <w:szCs w:val="22"/>
          </w:rPr>
          <w:delText>1</w:delText>
        </w:r>
        <w:r w:rsidR="00140800" w:rsidRPr="009E5CD7" w:rsidDel="005220AB">
          <w:rPr>
            <w:rFonts w:ascii="Century Gothic" w:hAnsi="Century Gothic" w:cstheme="minorHAnsi"/>
            <w:b/>
            <w:iCs/>
            <w:snapToGrid w:val="0"/>
            <w:sz w:val="22"/>
            <w:szCs w:val="22"/>
          </w:rPr>
          <w:delText>5</w:delText>
        </w:r>
      </w:del>
    </w:p>
    <w:p w14:paraId="2AD359A7" w14:textId="5AF26240" w:rsidR="004C118A" w:rsidRPr="009E5CD7" w:rsidDel="005220AB" w:rsidRDefault="004C118A" w:rsidP="005220AB">
      <w:pPr>
        <w:suppressAutoHyphens/>
        <w:overflowPunct w:val="0"/>
        <w:autoSpaceDE w:val="0"/>
        <w:autoSpaceDN w:val="0"/>
        <w:adjustRightInd w:val="0"/>
        <w:jc w:val="right"/>
        <w:textAlignment w:val="baseline"/>
        <w:rPr>
          <w:del w:id="1494" w:author="Radosław Goszczycki" w:date="2020-04-06T12:39:00Z"/>
          <w:rFonts w:ascii="Century Gothic" w:hAnsi="Century Gothic" w:cstheme="minorHAnsi"/>
          <w:b/>
          <w:sz w:val="22"/>
          <w:szCs w:val="22"/>
        </w:rPr>
        <w:pPrChange w:id="1495" w:author="Radosław Goszczycki" w:date="2020-04-06T12:39:00Z">
          <w:pPr>
            <w:suppressAutoHyphens/>
            <w:overflowPunct w:val="0"/>
            <w:autoSpaceDE w:val="0"/>
            <w:autoSpaceDN w:val="0"/>
            <w:adjustRightInd w:val="0"/>
            <w:spacing w:line="276" w:lineRule="auto"/>
            <w:jc w:val="center"/>
            <w:textAlignment w:val="baseline"/>
          </w:pPr>
        </w:pPrChange>
      </w:pPr>
      <w:del w:id="1496" w:author="Radosław Goszczycki" w:date="2020-04-06T12:39:00Z">
        <w:r w:rsidRPr="009E5CD7" w:rsidDel="005220AB">
          <w:rPr>
            <w:rFonts w:ascii="Century Gothic" w:hAnsi="Century Gothic" w:cstheme="minorHAnsi"/>
            <w:b/>
            <w:sz w:val="22"/>
            <w:szCs w:val="22"/>
          </w:rPr>
          <w:delText>POSTANOWIENIA KOŃCOWE</w:delText>
        </w:r>
      </w:del>
    </w:p>
    <w:p w14:paraId="2B423F1E" w14:textId="41E5292A" w:rsidR="00E80817" w:rsidRPr="009E5CD7" w:rsidDel="005220AB" w:rsidRDefault="00E80817" w:rsidP="005220AB">
      <w:pPr>
        <w:suppressAutoHyphens/>
        <w:overflowPunct w:val="0"/>
        <w:autoSpaceDE w:val="0"/>
        <w:autoSpaceDN w:val="0"/>
        <w:adjustRightInd w:val="0"/>
        <w:jc w:val="right"/>
        <w:textAlignment w:val="baseline"/>
        <w:rPr>
          <w:del w:id="1497" w:author="Radosław Goszczycki" w:date="2020-04-06T12:39:00Z"/>
          <w:rFonts w:ascii="Century Gothic" w:hAnsi="Century Gothic" w:cstheme="minorHAnsi"/>
          <w:iCs/>
          <w:snapToGrid w:val="0"/>
          <w:sz w:val="22"/>
          <w:szCs w:val="22"/>
        </w:rPr>
        <w:pPrChange w:id="1498" w:author="Radosław Goszczycki" w:date="2020-04-06T12:39:00Z">
          <w:pPr>
            <w:numPr>
              <w:numId w:val="85"/>
            </w:numPr>
            <w:tabs>
              <w:tab w:val="num" w:pos="284"/>
              <w:tab w:val="num" w:pos="720"/>
            </w:tabs>
            <w:suppressAutoHyphens/>
            <w:overflowPunct w:val="0"/>
            <w:autoSpaceDE w:val="0"/>
            <w:autoSpaceDN w:val="0"/>
            <w:adjustRightInd w:val="0"/>
            <w:spacing w:line="276" w:lineRule="auto"/>
            <w:ind w:left="284" w:hanging="284"/>
            <w:jc w:val="both"/>
            <w:textAlignment w:val="baseline"/>
          </w:pPr>
        </w:pPrChange>
      </w:pPr>
      <w:del w:id="1499" w:author="Radosław Goszczycki" w:date="2020-04-06T12:39:00Z">
        <w:r w:rsidRPr="009E5CD7" w:rsidDel="005220AB">
          <w:rPr>
            <w:rFonts w:ascii="Century Gothic" w:hAnsi="Century Gothic" w:cstheme="minorHAnsi"/>
            <w:iCs/>
            <w:snapToGrid w:val="0"/>
            <w:sz w:val="22"/>
            <w:szCs w:val="22"/>
          </w:rPr>
          <w:delText>Niniejsza Umowa wchodzi w życie z dniem jej zawarcia.</w:delText>
        </w:r>
      </w:del>
    </w:p>
    <w:p w14:paraId="277C2C3B" w14:textId="6C016295" w:rsidR="00E80817" w:rsidRPr="009E5CD7" w:rsidDel="005220AB" w:rsidRDefault="00E80817" w:rsidP="005220AB">
      <w:pPr>
        <w:suppressAutoHyphens/>
        <w:overflowPunct w:val="0"/>
        <w:autoSpaceDE w:val="0"/>
        <w:autoSpaceDN w:val="0"/>
        <w:adjustRightInd w:val="0"/>
        <w:jc w:val="right"/>
        <w:textAlignment w:val="baseline"/>
        <w:rPr>
          <w:del w:id="1500" w:author="Radosław Goszczycki" w:date="2020-04-06T12:39:00Z"/>
          <w:rFonts w:ascii="Century Gothic" w:hAnsi="Century Gothic" w:cstheme="minorHAnsi"/>
          <w:iCs/>
          <w:snapToGrid w:val="0"/>
          <w:sz w:val="22"/>
          <w:szCs w:val="22"/>
        </w:rPr>
        <w:pPrChange w:id="1501" w:author="Radosław Goszczycki" w:date="2020-04-06T12:39:00Z">
          <w:pPr>
            <w:numPr>
              <w:numId w:val="85"/>
            </w:numPr>
            <w:tabs>
              <w:tab w:val="num" w:pos="284"/>
              <w:tab w:val="num" w:pos="720"/>
            </w:tabs>
            <w:suppressAutoHyphens/>
            <w:overflowPunct w:val="0"/>
            <w:autoSpaceDE w:val="0"/>
            <w:autoSpaceDN w:val="0"/>
            <w:adjustRightInd w:val="0"/>
            <w:spacing w:line="276" w:lineRule="auto"/>
            <w:ind w:left="284" w:hanging="284"/>
            <w:jc w:val="both"/>
            <w:textAlignment w:val="baseline"/>
          </w:pPr>
        </w:pPrChange>
      </w:pPr>
      <w:del w:id="1502" w:author="Radosław Goszczycki" w:date="2020-04-06T12:39:00Z">
        <w:r w:rsidRPr="009E5CD7" w:rsidDel="005220AB">
          <w:rPr>
            <w:rFonts w:ascii="Century Gothic" w:hAnsi="Century Gothic" w:cstheme="minorHAnsi"/>
            <w:iCs/>
            <w:snapToGrid w:val="0"/>
            <w:sz w:val="22"/>
            <w:szCs w:val="22"/>
          </w:rPr>
          <w:delText>Zawiadomienia/oświadczenia, jakie w związku z Umową składane są przez strony tej Umowy, powinny być d</w:delText>
        </w:r>
        <w:r w:rsidR="00E94B50" w:rsidRPr="009E5CD7" w:rsidDel="005220AB">
          <w:rPr>
            <w:rFonts w:ascii="Century Gothic" w:hAnsi="Century Gothic" w:cstheme="minorHAnsi"/>
            <w:iCs/>
            <w:snapToGrid w:val="0"/>
            <w:sz w:val="22"/>
            <w:szCs w:val="22"/>
          </w:rPr>
          <w:delText>okonywane na piśmie i doręczane za pokwitowaniem lub przesyłane listem poleconym.</w:delText>
        </w:r>
      </w:del>
    </w:p>
    <w:p w14:paraId="61B98E1A" w14:textId="258C47FD" w:rsidR="00E80817" w:rsidRPr="009E5CD7" w:rsidDel="005220AB" w:rsidRDefault="004F441E" w:rsidP="005220AB">
      <w:pPr>
        <w:suppressAutoHyphens/>
        <w:overflowPunct w:val="0"/>
        <w:autoSpaceDE w:val="0"/>
        <w:autoSpaceDN w:val="0"/>
        <w:adjustRightInd w:val="0"/>
        <w:jc w:val="right"/>
        <w:textAlignment w:val="baseline"/>
        <w:rPr>
          <w:del w:id="1503" w:author="Radosław Goszczycki" w:date="2020-04-06T12:39:00Z"/>
          <w:rFonts w:ascii="Century Gothic" w:hAnsi="Century Gothic" w:cstheme="minorHAnsi"/>
          <w:iCs/>
          <w:snapToGrid w:val="0"/>
          <w:sz w:val="22"/>
          <w:szCs w:val="22"/>
        </w:rPr>
        <w:pPrChange w:id="1504" w:author="Radosław Goszczycki" w:date="2020-04-06T12:39:00Z">
          <w:pPr>
            <w:numPr>
              <w:numId w:val="85"/>
            </w:numPr>
            <w:tabs>
              <w:tab w:val="num" w:pos="284"/>
              <w:tab w:val="num" w:pos="720"/>
            </w:tabs>
            <w:suppressAutoHyphens/>
            <w:overflowPunct w:val="0"/>
            <w:autoSpaceDE w:val="0"/>
            <w:autoSpaceDN w:val="0"/>
            <w:adjustRightInd w:val="0"/>
            <w:spacing w:line="276" w:lineRule="auto"/>
            <w:ind w:left="284" w:hanging="284"/>
            <w:jc w:val="both"/>
            <w:textAlignment w:val="baseline"/>
          </w:pPr>
        </w:pPrChange>
      </w:pPr>
      <w:del w:id="1505" w:author="Radosław Goszczycki" w:date="2020-04-06T12:39:00Z">
        <w:r w:rsidRPr="009E5CD7" w:rsidDel="005220AB">
          <w:rPr>
            <w:rFonts w:ascii="Century Gothic" w:hAnsi="Century Gothic" w:cstheme="minorHAnsi"/>
            <w:iCs/>
            <w:snapToGrid w:val="0"/>
            <w:sz w:val="22"/>
            <w:szCs w:val="22"/>
          </w:rPr>
          <w:delText>Wszelkie zmiany niniejszej Umowy wymagają formy pisemnej pod rygorem nieważności.</w:delText>
        </w:r>
      </w:del>
    </w:p>
    <w:p w14:paraId="5B6DA109" w14:textId="207085B4" w:rsidR="00140800" w:rsidRPr="009E5CD7" w:rsidDel="005220AB" w:rsidRDefault="00140800" w:rsidP="005220AB">
      <w:pPr>
        <w:suppressAutoHyphens/>
        <w:overflowPunct w:val="0"/>
        <w:autoSpaceDE w:val="0"/>
        <w:autoSpaceDN w:val="0"/>
        <w:adjustRightInd w:val="0"/>
        <w:jc w:val="right"/>
        <w:textAlignment w:val="baseline"/>
        <w:rPr>
          <w:del w:id="1506" w:author="Radosław Goszczycki" w:date="2020-04-06T12:39:00Z"/>
          <w:rFonts w:ascii="Century Gothic" w:hAnsi="Century Gothic" w:cstheme="minorHAnsi"/>
          <w:iCs/>
          <w:snapToGrid w:val="0"/>
          <w:sz w:val="22"/>
          <w:szCs w:val="22"/>
        </w:rPr>
        <w:pPrChange w:id="1507" w:author="Radosław Goszczycki" w:date="2020-04-06T12:39:00Z">
          <w:pPr>
            <w:numPr>
              <w:numId w:val="85"/>
            </w:numPr>
            <w:tabs>
              <w:tab w:val="num" w:pos="284"/>
              <w:tab w:val="num" w:pos="720"/>
            </w:tabs>
            <w:suppressAutoHyphens/>
            <w:overflowPunct w:val="0"/>
            <w:autoSpaceDE w:val="0"/>
            <w:autoSpaceDN w:val="0"/>
            <w:adjustRightInd w:val="0"/>
            <w:spacing w:line="276" w:lineRule="auto"/>
            <w:ind w:left="284" w:hanging="284"/>
            <w:jc w:val="both"/>
            <w:textAlignment w:val="baseline"/>
          </w:pPr>
        </w:pPrChange>
      </w:pPr>
      <w:del w:id="1508" w:author="Radosław Goszczycki" w:date="2020-04-06T12:39:00Z">
        <w:r w:rsidRPr="009E5CD7" w:rsidDel="005220AB">
          <w:rPr>
            <w:rFonts w:ascii="Century Gothic" w:hAnsi="Century Gothic" w:cstheme="minorHAnsi"/>
            <w:sz w:val="22"/>
            <w:szCs w:val="22"/>
          </w:rPr>
          <w:delText>Wykonawca bez pisemnej zgody Zamawiającego nie może dokonać cesji wierzytelności należności wynikających z tytułu realizacji niniejszej umowy na banki, firmy ubezpieczeniowe, inne podmioty gospodarcze czy osoby fizyczne lub prawne.</w:delText>
        </w:r>
      </w:del>
    </w:p>
    <w:p w14:paraId="268D5DE7" w14:textId="47682588" w:rsidR="00E80817" w:rsidRPr="009E5CD7" w:rsidDel="005220AB" w:rsidRDefault="00E80817" w:rsidP="005220AB">
      <w:pPr>
        <w:suppressAutoHyphens/>
        <w:overflowPunct w:val="0"/>
        <w:autoSpaceDE w:val="0"/>
        <w:autoSpaceDN w:val="0"/>
        <w:adjustRightInd w:val="0"/>
        <w:jc w:val="right"/>
        <w:textAlignment w:val="baseline"/>
        <w:rPr>
          <w:del w:id="1509" w:author="Radosław Goszczycki" w:date="2020-04-06T12:39:00Z"/>
          <w:rFonts w:ascii="Century Gothic" w:hAnsi="Century Gothic" w:cstheme="minorHAnsi"/>
          <w:iCs/>
          <w:snapToGrid w:val="0"/>
          <w:sz w:val="22"/>
          <w:szCs w:val="22"/>
        </w:rPr>
        <w:pPrChange w:id="1510" w:author="Radosław Goszczycki" w:date="2020-04-06T12:39:00Z">
          <w:pPr>
            <w:numPr>
              <w:numId w:val="85"/>
            </w:numPr>
            <w:tabs>
              <w:tab w:val="num" w:pos="284"/>
              <w:tab w:val="num" w:pos="720"/>
            </w:tabs>
            <w:suppressAutoHyphens/>
            <w:overflowPunct w:val="0"/>
            <w:autoSpaceDE w:val="0"/>
            <w:autoSpaceDN w:val="0"/>
            <w:adjustRightInd w:val="0"/>
            <w:spacing w:line="276" w:lineRule="auto"/>
            <w:ind w:left="284" w:hanging="284"/>
            <w:jc w:val="both"/>
            <w:textAlignment w:val="baseline"/>
          </w:pPr>
        </w:pPrChange>
      </w:pPr>
      <w:del w:id="1511" w:author="Radosław Goszczycki" w:date="2020-04-06T12:39:00Z">
        <w:r w:rsidRPr="009E5CD7" w:rsidDel="005220AB">
          <w:rPr>
            <w:rFonts w:ascii="Century Gothic" w:hAnsi="Century Gothic" w:cstheme="minorHAnsi"/>
            <w:iCs/>
            <w:snapToGrid w:val="0"/>
            <w:sz w:val="22"/>
            <w:szCs w:val="22"/>
          </w:rPr>
          <w:delText xml:space="preserve">W sprawach nieuregulowanych niniejszą Umową mają zastosowanie odpowiednie przepisy prawa, w szczególności ustawa kodeks cywilny, ustawa o działalności ubezpieczeniowej i reasekuracyjnej oraz ustawa Prawo zamówień publicznych. </w:delText>
        </w:r>
      </w:del>
    </w:p>
    <w:p w14:paraId="18583452" w14:textId="1E6E0EE3" w:rsidR="00E80817" w:rsidRPr="009E5CD7" w:rsidDel="005220AB" w:rsidRDefault="00E80817" w:rsidP="005220AB">
      <w:pPr>
        <w:suppressAutoHyphens/>
        <w:overflowPunct w:val="0"/>
        <w:autoSpaceDE w:val="0"/>
        <w:autoSpaceDN w:val="0"/>
        <w:adjustRightInd w:val="0"/>
        <w:jc w:val="right"/>
        <w:textAlignment w:val="baseline"/>
        <w:rPr>
          <w:del w:id="1512" w:author="Radosław Goszczycki" w:date="2020-04-06T12:39:00Z"/>
          <w:rFonts w:ascii="Century Gothic" w:hAnsi="Century Gothic" w:cstheme="minorHAnsi"/>
          <w:iCs/>
          <w:snapToGrid w:val="0"/>
          <w:sz w:val="22"/>
          <w:szCs w:val="22"/>
        </w:rPr>
        <w:pPrChange w:id="1513" w:author="Radosław Goszczycki" w:date="2020-04-06T12:39:00Z">
          <w:pPr>
            <w:numPr>
              <w:numId w:val="85"/>
            </w:numPr>
            <w:tabs>
              <w:tab w:val="num" w:pos="284"/>
              <w:tab w:val="num" w:pos="720"/>
            </w:tabs>
            <w:suppressAutoHyphens/>
            <w:overflowPunct w:val="0"/>
            <w:autoSpaceDE w:val="0"/>
            <w:autoSpaceDN w:val="0"/>
            <w:adjustRightInd w:val="0"/>
            <w:spacing w:line="276" w:lineRule="auto"/>
            <w:ind w:left="284" w:hanging="284"/>
            <w:jc w:val="both"/>
            <w:textAlignment w:val="baseline"/>
          </w:pPr>
        </w:pPrChange>
      </w:pPr>
      <w:del w:id="1514" w:author="Radosław Goszczycki" w:date="2020-04-06T12:39:00Z">
        <w:r w:rsidRPr="009E5CD7" w:rsidDel="005220AB">
          <w:rPr>
            <w:rFonts w:ascii="Century Gothic" w:hAnsi="Century Gothic" w:cstheme="minorHAnsi"/>
            <w:iCs/>
            <w:snapToGrid w:val="0"/>
            <w:sz w:val="22"/>
            <w:szCs w:val="22"/>
          </w:rPr>
          <w:delText xml:space="preserve">Niniejsza Umowa została sporządzona w </w:delText>
        </w:r>
        <w:r w:rsidR="00AC3392" w:rsidRPr="009E5CD7" w:rsidDel="005220AB">
          <w:rPr>
            <w:rFonts w:ascii="Century Gothic" w:hAnsi="Century Gothic" w:cstheme="minorHAnsi"/>
            <w:iCs/>
            <w:snapToGrid w:val="0"/>
            <w:sz w:val="22"/>
            <w:szCs w:val="22"/>
          </w:rPr>
          <w:delText xml:space="preserve">czterech </w:delText>
        </w:r>
        <w:r w:rsidRPr="009E5CD7" w:rsidDel="005220AB">
          <w:rPr>
            <w:rFonts w:ascii="Century Gothic" w:hAnsi="Century Gothic" w:cstheme="minorHAnsi"/>
            <w:iCs/>
            <w:snapToGrid w:val="0"/>
            <w:sz w:val="22"/>
            <w:szCs w:val="22"/>
          </w:rPr>
          <w:delText xml:space="preserve">jednobrzmiących egzemplarzach,  </w:delText>
        </w:r>
        <w:bookmarkStart w:id="1515" w:name="_Hlk35264311"/>
        <w:r w:rsidR="00AC3392" w:rsidRPr="009E5CD7" w:rsidDel="005220AB">
          <w:rPr>
            <w:rFonts w:ascii="Century Gothic" w:hAnsi="Century Gothic" w:cstheme="minorHAnsi"/>
            <w:iCs/>
            <w:snapToGrid w:val="0"/>
            <w:sz w:val="22"/>
            <w:szCs w:val="22"/>
          </w:rPr>
          <w:delText xml:space="preserve">jeden dla </w:delText>
        </w:r>
        <w:r w:rsidRPr="009E5CD7" w:rsidDel="005220AB">
          <w:rPr>
            <w:rFonts w:ascii="Century Gothic" w:hAnsi="Century Gothic" w:cstheme="minorHAnsi"/>
            <w:iCs/>
            <w:snapToGrid w:val="0"/>
            <w:sz w:val="22"/>
            <w:szCs w:val="22"/>
          </w:rPr>
          <w:delText>Wykonawcy oraz</w:delText>
        </w:r>
        <w:r w:rsidR="00AC3392" w:rsidRPr="009E5CD7" w:rsidDel="005220AB">
          <w:rPr>
            <w:rFonts w:ascii="Century Gothic" w:hAnsi="Century Gothic" w:cstheme="minorHAnsi"/>
            <w:iCs/>
            <w:snapToGrid w:val="0"/>
            <w:sz w:val="22"/>
            <w:szCs w:val="22"/>
          </w:rPr>
          <w:delText xml:space="preserve"> trzy dla </w:delText>
        </w:r>
        <w:r w:rsidRPr="009E5CD7" w:rsidDel="005220AB">
          <w:rPr>
            <w:rFonts w:ascii="Century Gothic" w:hAnsi="Century Gothic" w:cstheme="minorHAnsi"/>
            <w:iCs/>
            <w:snapToGrid w:val="0"/>
            <w:sz w:val="22"/>
            <w:szCs w:val="22"/>
          </w:rPr>
          <w:delText>Zamawiającego</w:delText>
        </w:r>
        <w:bookmarkEnd w:id="1515"/>
        <w:r w:rsidRPr="009E5CD7" w:rsidDel="005220AB">
          <w:rPr>
            <w:rFonts w:ascii="Century Gothic" w:hAnsi="Century Gothic" w:cstheme="minorHAnsi"/>
            <w:iCs/>
            <w:snapToGrid w:val="0"/>
            <w:sz w:val="22"/>
            <w:szCs w:val="22"/>
          </w:rPr>
          <w:delText>.</w:delText>
        </w:r>
      </w:del>
    </w:p>
    <w:p w14:paraId="7EFF8A77" w14:textId="7F3DD8CD" w:rsidR="004C118A" w:rsidRPr="009E5CD7" w:rsidDel="005220AB" w:rsidRDefault="004C118A" w:rsidP="005220AB">
      <w:pPr>
        <w:suppressAutoHyphens/>
        <w:overflowPunct w:val="0"/>
        <w:autoSpaceDE w:val="0"/>
        <w:autoSpaceDN w:val="0"/>
        <w:adjustRightInd w:val="0"/>
        <w:jc w:val="right"/>
        <w:textAlignment w:val="baseline"/>
        <w:rPr>
          <w:del w:id="1516" w:author="Radosław Goszczycki" w:date="2020-04-06T12:39:00Z"/>
          <w:rFonts w:ascii="Century Gothic" w:hAnsi="Century Gothic" w:cstheme="minorHAnsi"/>
          <w:iCs/>
          <w:snapToGrid w:val="0"/>
          <w:sz w:val="22"/>
          <w:szCs w:val="22"/>
        </w:rPr>
        <w:pPrChange w:id="1517" w:author="Radosław Goszczycki" w:date="2020-04-06T12:39:00Z">
          <w:pPr>
            <w:suppressAutoHyphens/>
            <w:overflowPunct w:val="0"/>
            <w:autoSpaceDE w:val="0"/>
            <w:autoSpaceDN w:val="0"/>
            <w:adjustRightInd w:val="0"/>
            <w:spacing w:line="276" w:lineRule="auto"/>
            <w:jc w:val="both"/>
            <w:textAlignment w:val="baseline"/>
          </w:pPr>
        </w:pPrChange>
      </w:pPr>
    </w:p>
    <w:p w14:paraId="2C6FFD6E" w14:textId="5637B5FB" w:rsidR="004C118A" w:rsidRPr="009E5CD7" w:rsidDel="005220AB" w:rsidRDefault="004C118A" w:rsidP="005220AB">
      <w:pPr>
        <w:suppressAutoHyphens/>
        <w:overflowPunct w:val="0"/>
        <w:autoSpaceDE w:val="0"/>
        <w:autoSpaceDN w:val="0"/>
        <w:adjustRightInd w:val="0"/>
        <w:jc w:val="right"/>
        <w:textAlignment w:val="baseline"/>
        <w:rPr>
          <w:del w:id="1518" w:author="Radosław Goszczycki" w:date="2020-04-06T12:39:00Z"/>
          <w:rFonts w:ascii="Century Gothic" w:hAnsi="Century Gothic" w:cstheme="minorHAnsi"/>
          <w:b/>
          <w:bCs/>
          <w:iCs/>
          <w:snapToGrid w:val="0"/>
          <w:sz w:val="22"/>
          <w:szCs w:val="22"/>
        </w:rPr>
        <w:pPrChange w:id="1519" w:author="Radosław Goszczycki" w:date="2020-04-06T12:39:00Z">
          <w:pPr>
            <w:suppressAutoHyphens/>
            <w:overflowPunct w:val="0"/>
            <w:autoSpaceDE w:val="0"/>
            <w:autoSpaceDN w:val="0"/>
            <w:adjustRightInd w:val="0"/>
            <w:spacing w:line="276" w:lineRule="auto"/>
            <w:jc w:val="both"/>
            <w:textAlignment w:val="baseline"/>
          </w:pPr>
        </w:pPrChange>
      </w:pPr>
      <w:del w:id="1520" w:author="Radosław Goszczycki" w:date="2020-04-06T12:39:00Z">
        <w:r w:rsidRPr="009E5CD7" w:rsidDel="005220AB">
          <w:rPr>
            <w:rFonts w:ascii="Century Gothic" w:hAnsi="Century Gothic" w:cstheme="minorHAnsi"/>
            <w:iCs/>
            <w:snapToGrid w:val="0"/>
            <w:sz w:val="22"/>
            <w:szCs w:val="22"/>
          </w:rPr>
          <w:delText xml:space="preserve">               </w:delText>
        </w:r>
        <w:r w:rsidRPr="009E5CD7" w:rsidDel="005220AB">
          <w:rPr>
            <w:rFonts w:ascii="Century Gothic" w:hAnsi="Century Gothic" w:cstheme="minorHAnsi"/>
            <w:b/>
            <w:bCs/>
            <w:iCs/>
            <w:snapToGrid w:val="0"/>
            <w:sz w:val="22"/>
            <w:szCs w:val="22"/>
          </w:rPr>
          <w:delText>ZAMAWIAJĄCY</w:delText>
        </w:r>
        <w:r w:rsidRPr="009E5CD7" w:rsidDel="005220AB">
          <w:rPr>
            <w:rFonts w:ascii="Century Gothic" w:hAnsi="Century Gothic" w:cstheme="minorHAnsi"/>
            <w:bCs/>
            <w:iCs/>
            <w:snapToGrid w:val="0"/>
            <w:sz w:val="22"/>
            <w:szCs w:val="22"/>
          </w:rPr>
          <w:delText xml:space="preserve">                </w:delText>
        </w:r>
        <w:r w:rsidRPr="009E5CD7" w:rsidDel="005220AB">
          <w:rPr>
            <w:rFonts w:ascii="Century Gothic" w:hAnsi="Century Gothic" w:cstheme="minorHAnsi"/>
            <w:bCs/>
            <w:iCs/>
            <w:snapToGrid w:val="0"/>
            <w:sz w:val="22"/>
            <w:szCs w:val="22"/>
          </w:rPr>
          <w:tab/>
        </w:r>
        <w:r w:rsidRPr="009E5CD7" w:rsidDel="005220AB">
          <w:rPr>
            <w:rFonts w:ascii="Century Gothic" w:hAnsi="Century Gothic" w:cstheme="minorHAnsi"/>
            <w:bCs/>
            <w:iCs/>
            <w:snapToGrid w:val="0"/>
            <w:sz w:val="22"/>
            <w:szCs w:val="22"/>
          </w:rPr>
          <w:tab/>
        </w:r>
        <w:r w:rsidRPr="009E5CD7" w:rsidDel="005220AB">
          <w:rPr>
            <w:rFonts w:ascii="Century Gothic" w:hAnsi="Century Gothic" w:cstheme="minorHAnsi"/>
            <w:bCs/>
            <w:iCs/>
            <w:snapToGrid w:val="0"/>
            <w:sz w:val="22"/>
            <w:szCs w:val="22"/>
          </w:rPr>
          <w:tab/>
          <w:delText xml:space="preserve">                            </w:delText>
        </w:r>
        <w:r w:rsidRPr="009E5CD7" w:rsidDel="005220AB">
          <w:rPr>
            <w:rFonts w:ascii="Century Gothic" w:hAnsi="Century Gothic" w:cstheme="minorHAnsi"/>
            <w:b/>
            <w:bCs/>
            <w:iCs/>
            <w:snapToGrid w:val="0"/>
            <w:sz w:val="22"/>
            <w:szCs w:val="22"/>
          </w:rPr>
          <w:delText>WYKONAWCA</w:delText>
        </w:r>
      </w:del>
    </w:p>
    <w:p w14:paraId="5F5A24B9" w14:textId="5A7BCC8B" w:rsidR="004C118A" w:rsidRPr="009E5CD7" w:rsidDel="005220AB" w:rsidRDefault="004C118A" w:rsidP="005220AB">
      <w:pPr>
        <w:suppressAutoHyphens/>
        <w:overflowPunct w:val="0"/>
        <w:autoSpaceDE w:val="0"/>
        <w:autoSpaceDN w:val="0"/>
        <w:adjustRightInd w:val="0"/>
        <w:jc w:val="right"/>
        <w:textAlignment w:val="baseline"/>
        <w:rPr>
          <w:del w:id="1521" w:author="Radosław Goszczycki" w:date="2020-04-06T12:39:00Z"/>
          <w:rFonts w:ascii="Century Gothic" w:hAnsi="Century Gothic" w:cstheme="minorHAnsi"/>
          <w:iCs/>
          <w:snapToGrid w:val="0"/>
          <w:sz w:val="22"/>
          <w:szCs w:val="22"/>
        </w:rPr>
        <w:pPrChange w:id="1522" w:author="Radosław Goszczycki" w:date="2020-04-06T12:39:00Z">
          <w:pPr>
            <w:suppressAutoHyphens/>
            <w:overflowPunct w:val="0"/>
            <w:autoSpaceDE w:val="0"/>
            <w:autoSpaceDN w:val="0"/>
            <w:adjustRightInd w:val="0"/>
            <w:jc w:val="both"/>
            <w:textAlignment w:val="baseline"/>
          </w:pPr>
        </w:pPrChange>
      </w:pPr>
      <w:del w:id="1523" w:author="Radosław Goszczycki" w:date="2020-04-06T12:39:00Z">
        <w:r w:rsidRPr="009E5CD7" w:rsidDel="005220AB">
          <w:rPr>
            <w:rFonts w:ascii="Century Gothic" w:hAnsi="Century Gothic" w:cstheme="minorHAnsi"/>
            <w:iCs/>
            <w:snapToGrid w:val="0"/>
            <w:sz w:val="22"/>
            <w:szCs w:val="22"/>
          </w:rPr>
          <w:delText xml:space="preserve">         </w:delText>
        </w:r>
      </w:del>
    </w:p>
    <w:p w14:paraId="203FBD27" w14:textId="5A62E3BC" w:rsidR="004C118A" w:rsidRPr="009E5CD7" w:rsidDel="005220AB" w:rsidRDefault="004C118A" w:rsidP="005220AB">
      <w:pPr>
        <w:suppressAutoHyphens/>
        <w:overflowPunct w:val="0"/>
        <w:autoSpaceDE w:val="0"/>
        <w:autoSpaceDN w:val="0"/>
        <w:adjustRightInd w:val="0"/>
        <w:jc w:val="right"/>
        <w:textAlignment w:val="baseline"/>
        <w:rPr>
          <w:del w:id="1524" w:author="Radosław Goszczycki" w:date="2020-04-06T12:39:00Z"/>
          <w:rFonts w:ascii="Century Gothic" w:hAnsi="Century Gothic" w:cstheme="minorHAnsi"/>
          <w:iCs/>
          <w:snapToGrid w:val="0"/>
          <w:sz w:val="22"/>
          <w:szCs w:val="22"/>
        </w:rPr>
        <w:pPrChange w:id="1525" w:author="Radosław Goszczycki" w:date="2020-04-06T12:39:00Z">
          <w:pPr>
            <w:suppressAutoHyphens/>
            <w:overflowPunct w:val="0"/>
            <w:autoSpaceDE w:val="0"/>
            <w:autoSpaceDN w:val="0"/>
            <w:adjustRightInd w:val="0"/>
            <w:jc w:val="both"/>
            <w:textAlignment w:val="baseline"/>
          </w:pPr>
        </w:pPrChange>
      </w:pPr>
    </w:p>
    <w:p w14:paraId="484842E1" w14:textId="682F2154" w:rsidR="004C118A" w:rsidRPr="009E5CD7" w:rsidDel="005220AB" w:rsidRDefault="004C118A" w:rsidP="005220AB">
      <w:pPr>
        <w:suppressAutoHyphens/>
        <w:overflowPunct w:val="0"/>
        <w:autoSpaceDE w:val="0"/>
        <w:autoSpaceDN w:val="0"/>
        <w:adjustRightInd w:val="0"/>
        <w:jc w:val="right"/>
        <w:textAlignment w:val="baseline"/>
        <w:rPr>
          <w:del w:id="1526" w:author="Radosław Goszczycki" w:date="2020-04-06T12:39:00Z"/>
          <w:rFonts w:ascii="Century Gothic" w:hAnsi="Century Gothic" w:cstheme="minorHAnsi"/>
          <w:iCs/>
          <w:snapToGrid w:val="0"/>
          <w:sz w:val="22"/>
          <w:szCs w:val="22"/>
        </w:rPr>
        <w:pPrChange w:id="1527" w:author="Radosław Goszczycki" w:date="2020-04-06T12:39:00Z">
          <w:pPr>
            <w:suppressAutoHyphens/>
            <w:overflowPunct w:val="0"/>
            <w:autoSpaceDE w:val="0"/>
            <w:autoSpaceDN w:val="0"/>
            <w:adjustRightInd w:val="0"/>
            <w:jc w:val="both"/>
            <w:textAlignment w:val="baseline"/>
          </w:pPr>
        </w:pPrChange>
      </w:pPr>
      <w:del w:id="1528" w:author="Radosław Goszczycki" w:date="2020-04-06T12:39:00Z">
        <w:r w:rsidRPr="009E5CD7" w:rsidDel="005220AB">
          <w:rPr>
            <w:rFonts w:ascii="Century Gothic" w:hAnsi="Century Gothic" w:cstheme="minorHAnsi"/>
            <w:iCs/>
            <w:snapToGrid w:val="0"/>
            <w:sz w:val="22"/>
            <w:szCs w:val="22"/>
          </w:rPr>
          <w:delText xml:space="preserve">      .......................................               </w:delText>
        </w:r>
        <w:r w:rsidRPr="009E5CD7" w:rsidDel="005220AB">
          <w:rPr>
            <w:rFonts w:ascii="Century Gothic" w:hAnsi="Century Gothic" w:cstheme="minorHAnsi"/>
            <w:iCs/>
            <w:snapToGrid w:val="0"/>
            <w:sz w:val="22"/>
            <w:szCs w:val="22"/>
          </w:rPr>
          <w:tab/>
        </w:r>
        <w:r w:rsidRPr="009E5CD7" w:rsidDel="005220AB">
          <w:rPr>
            <w:rFonts w:ascii="Century Gothic" w:hAnsi="Century Gothic" w:cstheme="minorHAnsi"/>
            <w:iCs/>
            <w:snapToGrid w:val="0"/>
            <w:sz w:val="22"/>
            <w:szCs w:val="22"/>
          </w:rPr>
          <w:tab/>
        </w:r>
        <w:r w:rsidRPr="009E5CD7" w:rsidDel="005220AB">
          <w:rPr>
            <w:rFonts w:ascii="Century Gothic" w:hAnsi="Century Gothic" w:cstheme="minorHAnsi"/>
            <w:iCs/>
            <w:snapToGrid w:val="0"/>
            <w:sz w:val="22"/>
            <w:szCs w:val="22"/>
          </w:rPr>
          <w:tab/>
        </w:r>
        <w:r w:rsidRPr="009E5CD7" w:rsidDel="005220AB">
          <w:rPr>
            <w:rFonts w:ascii="Century Gothic" w:hAnsi="Century Gothic" w:cstheme="minorHAnsi"/>
            <w:iCs/>
            <w:snapToGrid w:val="0"/>
            <w:sz w:val="22"/>
            <w:szCs w:val="22"/>
          </w:rPr>
          <w:tab/>
          <w:delText xml:space="preserve">    ............................................</w:delText>
        </w:r>
      </w:del>
    </w:p>
    <w:p w14:paraId="173A970B" w14:textId="77777777" w:rsidR="004C118A" w:rsidRPr="009E5CD7" w:rsidRDefault="004C118A" w:rsidP="005220AB">
      <w:pPr>
        <w:suppressAutoHyphens/>
        <w:overflowPunct w:val="0"/>
        <w:autoSpaceDE w:val="0"/>
        <w:autoSpaceDN w:val="0"/>
        <w:adjustRightInd w:val="0"/>
        <w:jc w:val="right"/>
        <w:textAlignment w:val="baseline"/>
        <w:rPr>
          <w:rFonts w:ascii="Century Gothic" w:hAnsi="Century Gothic" w:cstheme="minorHAnsi"/>
          <w:i/>
          <w:sz w:val="22"/>
          <w:szCs w:val="22"/>
          <w:u w:val="single"/>
        </w:rPr>
        <w:pPrChange w:id="1529" w:author="Radosław Goszczycki" w:date="2020-04-06T12:39:00Z">
          <w:pPr>
            <w:suppressAutoHyphens/>
            <w:overflowPunct w:val="0"/>
            <w:autoSpaceDE w:val="0"/>
            <w:autoSpaceDN w:val="0"/>
            <w:adjustRightInd w:val="0"/>
            <w:spacing w:line="276" w:lineRule="auto"/>
            <w:ind w:left="360" w:hanging="360"/>
            <w:jc w:val="both"/>
            <w:textAlignment w:val="baseline"/>
            <w:outlineLvl w:val="0"/>
          </w:pPr>
        </w:pPrChange>
      </w:pPr>
    </w:p>
    <w:sectPr w:rsidR="004C118A" w:rsidRPr="009E5CD7" w:rsidSect="004525F7">
      <w:footerReference w:type="first" r:id="rId18"/>
      <w:pgSz w:w="11906" w:h="16838"/>
      <w:pgMar w:top="1103" w:right="1106" w:bottom="993" w:left="1418" w:header="426" w:footer="58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5" w:author="Przemysław Klimkowski" w:date="2020-04-03T08:53:00Z" w:initials="PK">
    <w:p w14:paraId="575B91ED" w14:textId="64417097" w:rsidR="00F26801" w:rsidRDefault="00F26801">
      <w:pPr>
        <w:pStyle w:val="Tekstkomentarza"/>
      </w:pPr>
      <w:r>
        <w:rPr>
          <w:rStyle w:val="Odwoaniedokomentarza"/>
        </w:rPr>
        <w:annotationRef/>
      </w:r>
      <w:r>
        <w:t>Rekomendujemy zastosować jedynie wykluczenie fakultatywne określone w art. 24 ust. 5 pkt. 1 ustawy PZP</w:t>
      </w:r>
    </w:p>
  </w:comment>
  <w:comment w:id="273" w:author="Przemysław Klimkowski" w:date="2020-04-03T09:10:00Z" w:initials="PK">
    <w:p w14:paraId="2ADCB2A2" w14:textId="77777777" w:rsidR="00F26801" w:rsidRPr="00192C97" w:rsidRDefault="00F26801" w:rsidP="00681D1D">
      <w:pPr>
        <w:pStyle w:val="Tekstkomentarza"/>
        <w:rPr>
          <w:rFonts w:asciiTheme="minorHAnsi" w:hAnsiTheme="minorHAnsi" w:cstheme="minorHAnsi"/>
        </w:rPr>
      </w:pPr>
      <w:r>
        <w:rPr>
          <w:rStyle w:val="Odwoaniedokomentarza"/>
        </w:rPr>
        <w:annotationRef/>
      </w:r>
      <w:r w:rsidRPr="00192C97">
        <w:rPr>
          <w:rFonts w:asciiTheme="minorHAnsi" w:hAnsiTheme="minorHAnsi" w:cstheme="minorHAnsi"/>
        </w:rPr>
        <w:t xml:space="preserve">Uważamy dla zamówień dla usług ubezpieczeniowych wystarczy art. 24 ust. 5 pkt. 1 </w:t>
      </w:r>
    </w:p>
    <w:p w14:paraId="6FBDA958" w14:textId="77777777" w:rsidR="00F26801" w:rsidRPr="00192C97" w:rsidRDefault="00F26801" w:rsidP="00681D1D">
      <w:pPr>
        <w:pStyle w:val="Tekstkomentarza"/>
        <w:rPr>
          <w:rFonts w:asciiTheme="minorHAnsi" w:hAnsiTheme="minorHAnsi" w:cstheme="minorHAnsi"/>
        </w:rPr>
      </w:pPr>
    </w:p>
    <w:p w14:paraId="5A169385" w14:textId="77777777" w:rsidR="00F26801" w:rsidRPr="00192C97" w:rsidRDefault="00F26801" w:rsidP="00681D1D">
      <w:pPr>
        <w:pStyle w:val="Tekstkomentarza"/>
        <w:rPr>
          <w:rFonts w:asciiTheme="minorHAnsi" w:hAnsiTheme="minorHAnsi" w:cstheme="minorHAnsi"/>
          <w:b/>
          <w:bCs/>
          <w:color w:val="000000"/>
          <w:sz w:val="22"/>
        </w:rPr>
      </w:pPr>
      <w:r w:rsidRPr="00192C97">
        <w:rPr>
          <w:rFonts w:asciiTheme="minorHAnsi" w:hAnsiTheme="minorHAnsi" w:cstheme="minorHAnsi"/>
        </w:rPr>
        <w:t xml:space="preserve">Jeżeli ma być wykluczenie na podstawie </w:t>
      </w:r>
      <w:r w:rsidRPr="00192C97">
        <w:rPr>
          <w:rFonts w:asciiTheme="minorHAnsi" w:hAnsiTheme="minorHAnsi" w:cstheme="minorHAnsi"/>
          <w:b/>
          <w:sz w:val="22"/>
          <w:szCs w:val="22"/>
        </w:rPr>
        <w:t xml:space="preserve">ust. 5 </w:t>
      </w:r>
      <w:r w:rsidRPr="00192C97">
        <w:rPr>
          <w:rFonts w:asciiTheme="minorHAnsi" w:hAnsiTheme="minorHAnsi" w:cstheme="minorHAnsi"/>
          <w:b/>
          <w:bCs/>
          <w:color w:val="000000"/>
          <w:sz w:val="22"/>
        </w:rPr>
        <w:t xml:space="preserve"> pkt. 8) to jako potwierdzenie okoliczności Wykonawca, który złożył najkorzystniejszą ofertę  powinien być wezwany do złożenia:</w:t>
      </w:r>
    </w:p>
    <w:p w14:paraId="2F264D94" w14:textId="77777777" w:rsidR="00F26801" w:rsidRPr="00192C97" w:rsidRDefault="00F26801" w:rsidP="00681D1D">
      <w:pPr>
        <w:pStyle w:val="Tekstkomentarza"/>
        <w:rPr>
          <w:rFonts w:asciiTheme="minorHAnsi" w:hAnsiTheme="minorHAnsi" w:cstheme="minorHAnsi"/>
          <w:b/>
          <w:bCs/>
          <w:color w:val="000000"/>
          <w:sz w:val="22"/>
        </w:rPr>
      </w:pPr>
      <w:r w:rsidRPr="00192C97">
        <w:rPr>
          <w:rFonts w:asciiTheme="minorHAnsi" w:hAnsiTheme="minorHAnsi" w:cstheme="minorHAnsi"/>
          <w:b/>
          <w:bCs/>
          <w:color w:val="000000"/>
          <w:sz w:val="22"/>
        </w:rPr>
        <w:t>Zaświadczenia US, ZUS</w:t>
      </w:r>
    </w:p>
    <w:p w14:paraId="6B7AEEB2" w14:textId="77777777" w:rsidR="00F26801" w:rsidRPr="00192C97" w:rsidRDefault="00F26801" w:rsidP="00681D1D">
      <w:pPr>
        <w:pStyle w:val="Tekstkomentarza"/>
        <w:rPr>
          <w:rFonts w:asciiTheme="minorHAnsi" w:hAnsiTheme="minorHAnsi" w:cstheme="minorHAnsi"/>
          <w:b/>
          <w:bCs/>
          <w:color w:val="000000"/>
          <w:sz w:val="22"/>
        </w:rPr>
      </w:pPr>
    </w:p>
    <w:p w14:paraId="70428EE3" w14:textId="66240AE3" w:rsidR="00F26801" w:rsidRPr="00192C97" w:rsidRDefault="00F26801" w:rsidP="00681D1D">
      <w:pPr>
        <w:pStyle w:val="Tekstkomentarza"/>
        <w:rPr>
          <w:rFonts w:asciiTheme="minorHAnsi" w:hAnsiTheme="minorHAnsi" w:cstheme="minorHAnsi"/>
        </w:rPr>
      </w:pPr>
      <w:r w:rsidRPr="00192C97">
        <w:rPr>
          <w:rFonts w:asciiTheme="minorHAnsi" w:hAnsiTheme="minorHAnsi" w:cstheme="minorHAnsi"/>
        </w:rPr>
        <w:t xml:space="preserve">Oświadczenie wykonawcy o niezaleganiu z opłacaniem podatków i opłat lokalnych, o których mowa w ustawie z dnia 12 stycznia 1991 r. o podatkach i opłatach lokalnych (Dz. U. z 2019 r. poz. 1170 z </w:t>
      </w:r>
      <w:proofErr w:type="spellStart"/>
      <w:r w:rsidRPr="00192C97">
        <w:rPr>
          <w:rFonts w:asciiTheme="minorHAnsi" w:hAnsiTheme="minorHAnsi" w:cstheme="minorHAnsi"/>
        </w:rPr>
        <w:t>późn</w:t>
      </w:r>
      <w:proofErr w:type="spellEnd"/>
      <w:r w:rsidRPr="00192C97">
        <w:rPr>
          <w:rFonts w:asciiTheme="minorHAnsi" w:hAnsiTheme="minorHAnsi" w:cstheme="minorHAnsi"/>
        </w:rPr>
        <w:t>. zm.)</w:t>
      </w:r>
    </w:p>
  </w:comment>
  <w:comment w:id="360" w:author="Przemysław Klimkowski" w:date="2020-04-03T10:05:00Z" w:initials="PK">
    <w:p w14:paraId="5E672AEB" w14:textId="77777777" w:rsidR="00F26801" w:rsidRDefault="00F26801" w:rsidP="00D90AC5">
      <w:pPr>
        <w:pStyle w:val="Akapitzlist"/>
        <w:widowControl/>
        <w:tabs>
          <w:tab w:val="left" w:pos="993"/>
        </w:tabs>
        <w:autoSpaceDE/>
        <w:autoSpaceDN/>
        <w:adjustRightInd/>
        <w:spacing w:after="60"/>
        <w:ind w:left="0"/>
        <w:contextualSpacing/>
        <w:jc w:val="both"/>
        <w:rPr>
          <w:rFonts w:ascii="Century Gothic" w:hAnsi="Century Gothic"/>
          <w:sz w:val="22"/>
        </w:rPr>
      </w:pPr>
      <w:r>
        <w:rPr>
          <w:rStyle w:val="Odwoaniedokomentarza"/>
        </w:rPr>
        <w:annotationRef/>
      </w:r>
      <w:r>
        <w:rPr>
          <w:rFonts w:ascii="Century Gothic" w:hAnsi="Century Gothic"/>
          <w:sz w:val="22"/>
        </w:rPr>
        <w:t>zapis nie potrzebny, ponieważ żadne dokumenty nie są składane jako potwierdzenie spełnienie kryteriów oceny ofert -  kryteria to cena  i fakultatywne warunki ubezpieczenia, które wykonawcy określają/akceptują w formularzu ofertowym</w:t>
      </w:r>
    </w:p>
    <w:p w14:paraId="36E658E8" w14:textId="77777777" w:rsidR="00F26801" w:rsidRDefault="00F26801" w:rsidP="00D90AC5">
      <w:pPr>
        <w:pStyle w:val="Akapitzlist"/>
        <w:widowControl/>
        <w:tabs>
          <w:tab w:val="left" w:pos="993"/>
        </w:tabs>
        <w:autoSpaceDE/>
        <w:autoSpaceDN/>
        <w:adjustRightInd/>
        <w:spacing w:after="60"/>
        <w:ind w:left="0"/>
        <w:contextualSpacing/>
        <w:jc w:val="both"/>
        <w:rPr>
          <w:rFonts w:ascii="Century Gothic" w:hAnsi="Century Gothic"/>
          <w:sz w:val="22"/>
        </w:rPr>
      </w:pPr>
    </w:p>
    <w:p w14:paraId="52F17CE3" w14:textId="3DED8676" w:rsidR="00F26801" w:rsidRDefault="00F26801" w:rsidP="00D90AC5">
      <w:pPr>
        <w:pStyle w:val="Tekstkomentarza"/>
      </w:pPr>
      <w:r w:rsidRPr="004C7650">
        <w:rPr>
          <w:rFonts w:ascii="Century Gothic" w:hAnsi="Century Gothic"/>
          <w:sz w:val="22"/>
        </w:rPr>
        <w:t>dokumenty potwierdzające spełnienie kryteriów oceny ofert w postępowaniu składane jest w oryginale lub kopii poświadczonej za zgodność z oryginałem przez Wykonawcę;</w:t>
      </w:r>
    </w:p>
  </w:comment>
  <w:comment w:id="723" w:author="Przemysław Klimkowski" w:date="2020-04-03T11:33:00Z" w:initials="PK">
    <w:p w14:paraId="3E48CE1C" w14:textId="413D882C" w:rsidR="00F26801" w:rsidRDefault="00F26801" w:rsidP="003E7D36">
      <w:pPr>
        <w:pStyle w:val="Tekstkomentarza"/>
      </w:pPr>
      <w:r>
        <w:rPr>
          <w:rStyle w:val="Odwoaniedokomentarza"/>
        </w:rPr>
        <w:annotationRef/>
      </w:r>
      <w:r>
        <w:t>zgodnie z ustawą o działalnością ubezpieczeniową i reasekuracyjna w przypadku ubezpieczenia w TUW Ubezpieczony podmioty staje się członkiem TUW/</w:t>
      </w:r>
    </w:p>
    <w:p w14:paraId="0A17E2C4" w14:textId="77777777" w:rsidR="00F26801" w:rsidRDefault="00F26801" w:rsidP="003E7D36">
      <w:pPr>
        <w:pStyle w:val="Tekstkomentarza"/>
      </w:pPr>
      <w:r>
        <w:t>to oznacza m.in. że jest składka członkowska, że w przypadku strat poniesionych członkowie TUW muszą dopłacić/ złożyć się na pokrycie strat</w:t>
      </w:r>
    </w:p>
    <w:p w14:paraId="51631D78" w14:textId="77777777" w:rsidR="00F26801" w:rsidRDefault="00F26801" w:rsidP="003E7D36">
      <w:pPr>
        <w:pStyle w:val="Tekstkomentarza"/>
      </w:pPr>
    </w:p>
    <w:p w14:paraId="07585292" w14:textId="626E5B22" w:rsidR="00F26801" w:rsidRDefault="00F26801" w:rsidP="003E7D36">
      <w:pPr>
        <w:pStyle w:val="Tekstkomentarza"/>
      </w:pPr>
      <w:r>
        <w:t>w prowadzony zapis powoduje, że gdy ofertę najkorzystniejszą ofertę złoży TUW to Gmina będzie ubezpieczona w TUW, ale będzie członkiem TUW</w:t>
      </w:r>
    </w:p>
  </w:comment>
  <w:comment w:id="724" w:author="Radosław Goszczycki" w:date="2020-04-06T12:27:00Z" w:initials="RG">
    <w:p w14:paraId="36948FDC" w14:textId="37E24B92" w:rsidR="00CC037F" w:rsidRDefault="00CC037F">
      <w:pPr>
        <w:pStyle w:val="Tekstkomentarza"/>
      </w:pPr>
      <w:r>
        <w:rPr>
          <w:rStyle w:val="Odwoaniedokomentarza"/>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5B91ED" w15:done="0"/>
  <w15:commentEx w15:paraId="70428EE3" w15:done="0"/>
  <w15:commentEx w15:paraId="52F17CE3" w15:done="0"/>
  <w15:commentEx w15:paraId="07585292" w15:done="0"/>
  <w15:commentEx w15:paraId="36948FDC" w15:paraIdParent="075852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7807" w16cex:dateUtc="2020-04-03T06:53:00Z"/>
  <w16cex:commentExtensible w16cex:durableId="22317C22" w16cex:dateUtc="2020-04-03T07:10:00Z"/>
  <w16cex:commentExtensible w16cex:durableId="223188EC" w16cex:dateUtc="2020-04-03T08:05:00Z"/>
  <w16cex:commentExtensible w16cex:durableId="22319D9F" w16cex:dateUtc="2020-04-03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B91ED" w16cid:durableId="22317807"/>
  <w16cid:commentId w16cid:paraId="70428EE3" w16cid:durableId="22317C22"/>
  <w16cid:commentId w16cid:paraId="52F17CE3" w16cid:durableId="223188EC"/>
  <w16cid:commentId w16cid:paraId="07585292" w16cid:durableId="22319D9F"/>
  <w16cid:commentId w16cid:paraId="36948FDC" w16cid:durableId="22359E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7A78F" w14:textId="77777777" w:rsidR="009058C0" w:rsidRDefault="009058C0">
      <w:r>
        <w:separator/>
      </w:r>
    </w:p>
  </w:endnote>
  <w:endnote w:type="continuationSeparator" w:id="0">
    <w:p w14:paraId="54C85E78" w14:textId="77777777" w:rsidR="009058C0" w:rsidRDefault="009058C0">
      <w:r>
        <w:continuationSeparator/>
      </w:r>
    </w:p>
  </w:endnote>
  <w:endnote w:type="continuationNotice" w:id="1">
    <w:p w14:paraId="2BD729C7" w14:textId="77777777" w:rsidR="009058C0" w:rsidRDefault="00905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Courier New"/>
    <w:panose1 w:val="00000000000000000000"/>
    <w:charset w:val="81"/>
    <w:family w:val="swiss"/>
    <w:notTrueType/>
    <w:pitch w:val="default"/>
    <w:sig w:usb0="00000001" w:usb1="09060000" w:usb2="00000010" w:usb3="00000000" w:csb0="00080000"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264129"/>
      <w:docPartObj>
        <w:docPartGallery w:val="Page Numbers (Bottom of Page)"/>
        <w:docPartUnique/>
      </w:docPartObj>
    </w:sdtPr>
    <w:sdtEndPr>
      <w:rPr>
        <w:rFonts w:asciiTheme="minorHAnsi" w:hAnsiTheme="minorHAnsi"/>
        <w:sz w:val="22"/>
      </w:rPr>
    </w:sdtEndPr>
    <w:sdtContent>
      <w:p w14:paraId="74C9356D" w14:textId="7733DBCF" w:rsidR="00F26801" w:rsidRPr="00305E24" w:rsidRDefault="00F26801">
        <w:pPr>
          <w:pStyle w:val="Stopka"/>
          <w:jc w:val="right"/>
          <w:rPr>
            <w:rFonts w:asciiTheme="minorHAnsi" w:hAnsiTheme="minorHAnsi"/>
            <w:sz w:val="22"/>
          </w:rPr>
        </w:pPr>
        <w:r w:rsidRPr="00305E24">
          <w:rPr>
            <w:rFonts w:asciiTheme="minorHAnsi" w:hAnsiTheme="minorHAnsi"/>
            <w:sz w:val="22"/>
          </w:rPr>
          <w:fldChar w:fldCharType="begin"/>
        </w:r>
        <w:r w:rsidRPr="00305E24">
          <w:rPr>
            <w:rFonts w:asciiTheme="minorHAnsi" w:hAnsiTheme="minorHAnsi"/>
            <w:sz w:val="22"/>
          </w:rPr>
          <w:instrText>PAGE   \* MERGEFORMAT</w:instrText>
        </w:r>
        <w:r w:rsidRPr="00305E24">
          <w:rPr>
            <w:rFonts w:asciiTheme="minorHAnsi" w:hAnsiTheme="minorHAnsi"/>
            <w:sz w:val="22"/>
          </w:rPr>
          <w:fldChar w:fldCharType="separate"/>
        </w:r>
        <w:r>
          <w:rPr>
            <w:rFonts w:asciiTheme="minorHAnsi" w:hAnsiTheme="minorHAnsi"/>
            <w:noProof/>
            <w:sz w:val="22"/>
          </w:rPr>
          <w:t>39</w:t>
        </w:r>
        <w:r w:rsidRPr="00305E24">
          <w:rPr>
            <w:rFonts w:asciiTheme="minorHAnsi" w:hAnsiTheme="minorHAnsi"/>
            <w:noProof/>
            <w:sz w:val="22"/>
          </w:rPr>
          <w:fldChar w:fldCharType="end"/>
        </w:r>
      </w:p>
    </w:sdtContent>
  </w:sdt>
  <w:p w14:paraId="661392FA" w14:textId="77777777" w:rsidR="00F26801" w:rsidRDefault="00F268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C727" w14:textId="77777777" w:rsidR="00F26801" w:rsidRPr="00BB0024" w:rsidRDefault="00F26801" w:rsidP="00744095">
    <w:pPr>
      <w:pStyle w:val="Stopka"/>
      <w:ind w:right="70"/>
      <w:rPr>
        <w:i/>
        <w:sz w:val="20"/>
        <w:szCs w:val="20"/>
      </w:rPr>
    </w:pPr>
    <w:r>
      <w:rPr>
        <w:i/>
        <w:sz w:val="20"/>
        <w:szCs w:val="20"/>
      </w:rPr>
      <w:t>__________________________________________________________________________________________</w:t>
    </w:r>
  </w:p>
  <w:p w14:paraId="167505B4" w14:textId="4F67D0E9" w:rsidR="00F26801" w:rsidRPr="00660AFB" w:rsidRDefault="00F26801" w:rsidP="003509B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Pr>
        <w:i/>
        <w:noProof/>
        <w:sz w:val="20"/>
        <w:szCs w:val="20"/>
      </w:rPr>
      <w:t>126</w:t>
    </w:r>
    <w:r w:rsidRPr="00084039">
      <w:rPr>
        <w:i/>
        <w:sz w:val="20"/>
        <w:szCs w:val="20"/>
      </w:rPr>
      <w:fldChar w:fldCharType="end"/>
    </w:r>
  </w:p>
  <w:p w14:paraId="22687866" w14:textId="77777777" w:rsidR="00F26801" w:rsidRPr="00DC24AC" w:rsidRDefault="00F26801" w:rsidP="003509B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1CDFA8C3" w14:textId="77777777" w:rsidR="00F26801" w:rsidRPr="00D34980" w:rsidRDefault="00F26801" w:rsidP="00DD59E2">
    <w:pPr>
      <w:pStyle w:val="Stopka"/>
      <w:rPr>
        <w:sz w:val="20"/>
        <w:szCs w:val="20"/>
      </w:rPr>
    </w:pPr>
    <w:r>
      <w:rPr>
        <w:sz w:val="20"/>
        <w:szCs w:val="20"/>
      </w:rPr>
      <w:tab/>
    </w:r>
    <w:r>
      <w:rPr>
        <w:sz w:val="20"/>
        <w:szCs w:val="20"/>
      </w:rPr>
      <w:tab/>
    </w:r>
  </w:p>
  <w:p w14:paraId="4B5A1429" w14:textId="77777777" w:rsidR="00F26801" w:rsidRDefault="00F268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A458" w14:textId="77777777" w:rsidR="009058C0" w:rsidRDefault="009058C0">
      <w:r>
        <w:separator/>
      </w:r>
    </w:p>
  </w:footnote>
  <w:footnote w:type="continuationSeparator" w:id="0">
    <w:p w14:paraId="2DBA8BC9" w14:textId="77777777" w:rsidR="009058C0" w:rsidRDefault="009058C0">
      <w:r>
        <w:continuationSeparator/>
      </w:r>
    </w:p>
  </w:footnote>
  <w:footnote w:type="continuationNotice" w:id="1">
    <w:p w14:paraId="2FF2219F" w14:textId="77777777" w:rsidR="009058C0" w:rsidRDefault="00905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B380" w14:textId="77777777" w:rsidR="00F26801" w:rsidRDefault="00F26801"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290D18" w14:textId="77777777" w:rsidR="00F26801" w:rsidRDefault="00F26801" w:rsidP="00E00F9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B4DB" w14:textId="77777777" w:rsidR="00F26801" w:rsidRDefault="00F26801" w:rsidP="00E00F9D">
    <w:pPr>
      <w:pStyle w:val="Nagwek"/>
      <w:jc w:val="center"/>
      <w:rPr>
        <w:rFonts w:ascii="Calibri" w:hAnsi="Calibri" w:cs="Tahoma"/>
        <w:i/>
        <w:sz w:val="22"/>
        <w:szCs w:val="22"/>
      </w:rPr>
    </w:pPr>
    <w:r w:rsidRPr="00AF74E5">
      <w:rPr>
        <w:rFonts w:ascii="Calibri" w:hAnsi="Calibri" w:cs="Tahoma"/>
        <w:i/>
        <w:sz w:val="22"/>
        <w:szCs w:val="22"/>
      </w:rPr>
      <w:t xml:space="preserve">KOMPLEKSOWE UBEZPIECZENIE MIENIA I ODPOWIEDZIALNOŚCI CYWILNEJ </w:t>
    </w:r>
  </w:p>
  <w:p w14:paraId="72BA1A37" w14:textId="217CC92F" w:rsidR="00F26801" w:rsidRPr="00AF74E5" w:rsidRDefault="00F26801" w:rsidP="00E00F9D">
    <w:pPr>
      <w:pStyle w:val="Nagwek"/>
      <w:jc w:val="center"/>
      <w:rPr>
        <w:rFonts w:ascii="Tahoma" w:hAnsi="Tahoma" w:cs="Tahoma"/>
        <w:i/>
        <w:sz w:val="22"/>
        <w:szCs w:val="22"/>
      </w:rPr>
    </w:pPr>
    <w:r>
      <w:rPr>
        <w:rFonts w:ascii="Calibri" w:hAnsi="Calibri" w:cs="Tahoma"/>
        <w:i/>
        <w:sz w:val="22"/>
        <w:szCs w:val="22"/>
      </w:rPr>
      <w:t>GMINY MIASTA SIERPC  I JEGO JEDNOSTEK ORGANIZACYJNYCH ORAZ INSTYTUCJI KULTURY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00A301E"/>
    <w:lvl w:ilvl="0">
      <w:start w:val="1"/>
      <w:numFmt w:val="bullet"/>
      <w:pStyle w:val="Listapunktowana2"/>
      <w:lvlText w:val=""/>
      <w:lvlJc w:val="left"/>
      <w:pPr>
        <w:tabs>
          <w:tab w:val="num" w:pos="1983"/>
        </w:tabs>
        <w:ind w:left="1983"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528C4B8A"/>
    <w:name w:val="WW8Num2"/>
    <w:lvl w:ilvl="0">
      <w:start w:val="1"/>
      <w:numFmt w:val="decimal"/>
      <w:lvlText w:val="20.%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lvl>
  </w:abstractNum>
  <w:abstractNum w:abstractNumId="6" w15:restartNumberingAfterBreak="0">
    <w:nsid w:val="00000008"/>
    <w:multiLevelType w:val="multilevel"/>
    <w:tmpl w:val="6430F09A"/>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9"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0"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1"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2"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3"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4"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5"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6" w15:restartNumberingAfterBreak="0">
    <w:nsid w:val="00000029"/>
    <w:multiLevelType w:val="multilevel"/>
    <w:tmpl w:val="95F68FE4"/>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428" w:hanging="720"/>
      </w:pPr>
      <w:rPr>
        <w:rFonts w:cs="Times New Roman"/>
        <w:b/>
      </w:rPr>
    </w:lvl>
    <w:lvl w:ilvl="2">
      <w:start w:val="1"/>
      <w:numFmt w:val="decimal"/>
      <w:lvlText w:val="2.3.%3."/>
      <w:lvlJc w:val="left"/>
      <w:pPr>
        <w:tabs>
          <w:tab w:val="num" w:pos="0"/>
        </w:tabs>
        <w:ind w:left="1429" w:hanging="720"/>
      </w:pPr>
      <w:rPr>
        <w:rFonts w:asciiTheme="minorHAnsi" w:eastAsia="Times New Roman" w:hAnsiTheme="minorHAnsi" w:cstheme="minorHAnsi" w:hint="default"/>
        <w:b w:val="0"/>
        <w:sz w:val="22"/>
        <w:szCs w:val="22"/>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7"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18"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19"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2E"/>
    <w:multiLevelType w:val="multilevel"/>
    <w:tmpl w:val="7DC43B28"/>
    <w:name w:val="WW8Num50"/>
    <w:lvl w:ilvl="0">
      <w:start w:val="1"/>
      <w:numFmt w:val="upp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3"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4" w15:restartNumberingAfterBreak="0">
    <w:nsid w:val="0000003A"/>
    <w:multiLevelType w:val="singleLevel"/>
    <w:tmpl w:val="0000003A"/>
    <w:lvl w:ilvl="0">
      <w:start w:val="1"/>
      <w:numFmt w:val="lowerLetter"/>
      <w:lvlText w:val="%1."/>
      <w:lvlJc w:val="left"/>
      <w:pPr>
        <w:tabs>
          <w:tab w:val="num" w:pos="0"/>
        </w:tabs>
        <w:ind w:left="720" w:hanging="360"/>
      </w:pPr>
      <w:rPr>
        <w:rFonts w:cs="Times New Roman"/>
      </w:rPr>
    </w:lvl>
  </w:abstractNum>
  <w:abstractNum w:abstractNumId="25"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6"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27" w15:restartNumberingAfterBreak="0">
    <w:nsid w:val="00000040"/>
    <w:multiLevelType w:val="multilevel"/>
    <w:tmpl w:val="E9F02F16"/>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9"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0"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2"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3"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4" w15:restartNumberingAfterBreak="0">
    <w:nsid w:val="0000004D"/>
    <w:multiLevelType w:val="singleLevel"/>
    <w:tmpl w:val="E8B28E78"/>
    <w:lvl w:ilvl="0">
      <w:start w:val="2"/>
      <w:numFmt w:val="upperLetter"/>
      <w:lvlText w:val="%1."/>
      <w:lvlJc w:val="left"/>
      <w:pPr>
        <w:tabs>
          <w:tab w:val="num" w:pos="0"/>
        </w:tabs>
        <w:ind w:left="720" w:hanging="360"/>
      </w:pPr>
      <w:rPr>
        <w:rFonts w:cs="Times New Roman"/>
        <w:b/>
      </w:rPr>
    </w:lvl>
  </w:abstractNum>
  <w:abstractNum w:abstractNumId="35"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15:restartNumberingAfterBreak="0">
    <w:nsid w:val="00000053"/>
    <w:multiLevelType w:val="multilevel"/>
    <w:tmpl w:val="00000053"/>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62"/>
    <w:multiLevelType w:val="multilevel"/>
    <w:tmpl w:val="00000062"/>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00CC40BF"/>
    <w:multiLevelType w:val="hybridMultilevel"/>
    <w:tmpl w:val="C4602E14"/>
    <w:lvl w:ilvl="0" w:tplc="443E8874">
      <w:start w:val="1"/>
      <w:numFmt w:val="upperLetter"/>
      <w:lvlText w:val="%1."/>
      <w:lvlJc w:val="left"/>
      <w:pPr>
        <w:ind w:left="1004" w:hanging="360"/>
      </w:pPr>
      <w:rPr>
        <w:rFonts w:ascii="Calibri" w:eastAsia="Times New Roman" w:hAnsi="Calibri" w:cs="Tahoma"/>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0"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1" w15:restartNumberingAfterBreak="0">
    <w:nsid w:val="02DB4D20"/>
    <w:multiLevelType w:val="hybridMultilevel"/>
    <w:tmpl w:val="2FA0680C"/>
    <w:lvl w:ilvl="0" w:tplc="9AA4F1C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03B90F13"/>
    <w:multiLevelType w:val="multilevel"/>
    <w:tmpl w:val="376EFA92"/>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3D37823"/>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46" w15:restartNumberingAfterBreak="0">
    <w:nsid w:val="044509D7"/>
    <w:multiLevelType w:val="multilevel"/>
    <w:tmpl w:val="9DC07D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7"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049A2793"/>
    <w:multiLevelType w:val="hybridMultilevel"/>
    <w:tmpl w:val="97E6C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606D098">
      <w:start w:val="1"/>
      <w:numFmt w:val="lowerLetter"/>
      <w:lvlText w:val="%3."/>
      <w:lvlJc w:val="left"/>
      <w:pPr>
        <w:ind w:left="2160" w:hanging="360"/>
      </w:pPr>
      <w:rPr>
        <w:rFonts w:asciiTheme="minorHAnsi" w:eastAsia="Times New Roman" w:hAnsiTheme="minorHAnsi" w:cstheme="minorHAnsi" w:hint="default"/>
        <w:b w:val="0"/>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07266B1F"/>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080567F4"/>
    <w:multiLevelType w:val="multilevel"/>
    <w:tmpl w:val="7F4053D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08DF7ACD"/>
    <w:multiLevelType w:val="hybridMultilevel"/>
    <w:tmpl w:val="104A64CA"/>
    <w:lvl w:ilvl="0" w:tplc="1010A59A">
      <w:start w:val="1"/>
      <w:numFmt w:val="upperLetter"/>
      <w:lvlText w:val="%1."/>
      <w:lvlJc w:val="left"/>
      <w:pPr>
        <w:ind w:left="720" w:hanging="360"/>
      </w:pPr>
      <w:rPr>
        <w:rFonts w:asciiTheme="minorHAnsi" w:hAnsiTheme="minorHAnsi"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09467E6F"/>
    <w:multiLevelType w:val="hybridMultilevel"/>
    <w:tmpl w:val="E9BEA6BE"/>
    <w:lvl w:ilvl="0" w:tplc="ECD412A6">
      <w:start w:val="1"/>
      <w:numFmt w:val="decimal"/>
      <w:lvlText w:val="6.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95F42F2"/>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098976B0"/>
    <w:multiLevelType w:val="multilevel"/>
    <w:tmpl w:val="2CCA9EC4"/>
    <w:lvl w:ilvl="0">
      <w:start w:val="1"/>
      <w:numFmt w:val="decimal"/>
      <w:lvlText w:val="%1."/>
      <w:lvlJc w:val="left"/>
      <w:pPr>
        <w:tabs>
          <w:tab w:val="num" w:pos="1069"/>
        </w:tabs>
        <w:ind w:left="1069"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5" w15:restartNumberingAfterBreak="0">
    <w:nsid w:val="0A994C2B"/>
    <w:multiLevelType w:val="hybridMultilevel"/>
    <w:tmpl w:val="887C72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57"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8"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0"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1" w15:restartNumberingAfterBreak="0">
    <w:nsid w:val="0F12675A"/>
    <w:multiLevelType w:val="multilevel"/>
    <w:tmpl w:val="485AFD88"/>
    <w:lvl w:ilvl="0">
      <w:start w:val="1"/>
      <w:numFmt w:val="decimal"/>
      <w:lvlText w:val="%1."/>
      <w:lvlJc w:val="left"/>
      <w:pPr>
        <w:ind w:left="360" w:hanging="360"/>
      </w:pPr>
      <w:rPr>
        <w:b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2"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3"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123E07FC"/>
    <w:multiLevelType w:val="hybridMultilevel"/>
    <w:tmpl w:val="091C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2586C93"/>
    <w:multiLevelType w:val="hybridMultilevel"/>
    <w:tmpl w:val="59A801F6"/>
    <w:lvl w:ilvl="0" w:tplc="B9A20CF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614ACF"/>
    <w:multiLevelType w:val="hybridMultilevel"/>
    <w:tmpl w:val="E01E70DE"/>
    <w:lvl w:ilvl="0" w:tplc="6B60DC24">
      <w:start w:val="1"/>
      <w:numFmt w:val="lowerLetter"/>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141B11C6"/>
    <w:multiLevelType w:val="hybridMultilevel"/>
    <w:tmpl w:val="22CC2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14DB4336"/>
    <w:multiLevelType w:val="hybridMultilevel"/>
    <w:tmpl w:val="1360CF90"/>
    <w:lvl w:ilvl="0" w:tplc="7474E058">
      <w:start w:val="1"/>
      <w:numFmt w:val="lowerLetter"/>
      <w:lvlText w:val="%1)"/>
      <w:lvlJc w:val="left"/>
      <w:pPr>
        <w:ind w:left="720" w:hanging="360"/>
      </w:pPr>
      <w:rPr>
        <w:rFonts w:cs="Times New Roman"/>
        <w:sz w:val="22"/>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15C300F0"/>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17AA0DB3"/>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185F3380"/>
    <w:multiLevelType w:val="multilevel"/>
    <w:tmpl w:val="08C0ED62"/>
    <w:lvl w:ilvl="0">
      <w:start w:val="1"/>
      <w:numFmt w:val="bullet"/>
      <w:lvlText w:val=""/>
      <w:lvlJc w:val="left"/>
      <w:pPr>
        <w:ind w:left="1480" w:hanging="360"/>
      </w:pPr>
      <w:rPr>
        <w:rFonts w:ascii="Symbol" w:hAnsi="Symbol" w:cs="Symbol" w:hint="default"/>
        <w:b/>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7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7" w15:restartNumberingAfterBreak="0">
    <w:nsid w:val="19CD7D7F"/>
    <w:multiLevelType w:val="hybridMultilevel"/>
    <w:tmpl w:val="1360CF90"/>
    <w:lvl w:ilvl="0" w:tplc="7474E058">
      <w:start w:val="1"/>
      <w:numFmt w:val="lowerLetter"/>
      <w:lvlText w:val="%1)"/>
      <w:lvlJc w:val="left"/>
      <w:pPr>
        <w:ind w:left="720" w:hanging="360"/>
      </w:pPr>
      <w:rPr>
        <w:rFonts w:cs="Times New Roman"/>
        <w:sz w:val="22"/>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DAB6FCD"/>
    <w:multiLevelType w:val="multilevel"/>
    <w:tmpl w:val="FD1826C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220205"/>
    <w:multiLevelType w:val="hybridMultilevel"/>
    <w:tmpl w:val="85ACACC2"/>
    <w:lvl w:ilvl="0" w:tplc="1FB6F6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3" w15:restartNumberingAfterBreak="0">
    <w:nsid w:val="24F035DF"/>
    <w:multiLevelType w:val="hybridMultilevel"/>
    <w:tmpl w:val="358EE150"/>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7FE63B88">
      <w:start w:val="21"/>
      <w:numFmt w:val="decimal"/>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5F85A2E"/>
    <w:multiLevelType w:val="hybridMultilevel"/>
    <w:tmpl w:val="2A4283DC"/>
    <w:lvl w:ilvl="0" w:tplc="203CEA5C">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7"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89" w15:restartNumberingAfterBreak="0">
    <w:nsid w:val="27A81D4C"/>
    <w:multiLevelType w:val="hybridMultilevel"/>
    <w:tmpl w:val="7D10416C"/>
    <w:lvl w:ilvl="0" w:tplc="3A82E61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7CD1AC1"/>
    <w:multiLevelType w:val="multilevel"/>
    <w:tmpl w:val="F1028818"/>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28E76105"/>
    <w:multiLevelType w:val="multilevel"/>
    <w:tmpl w:val="7F1CC78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B603878"/>
    <w:multiLevelType w:val="hybridMultilevel"/>
    <w:tmpl w:val="D80A830A"/>
    <w:lvl w:ilvl="0" w:tplc="37C6FDF2">
      <w:start w:val="1"/>
      <w:numFmt w:val="decimal"/>
      <w:lvlText w:val="8.%1"/>
      <w:lvlJc w:val="left"/>
      <w:pPr>
        <w:tabs>
          <w:tab w:val="num" w:pos="780"/>
        </w:tabs>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B846E3"/>
    <w:multiLevelType w:val="hybridMultilevel"/>
    <w:tmpl w:val="7BF83A2C"/>
    <w:lvl w:ilvl="0" w:tplc="95C069BC">
      <w:start w:val="1"/>
      <w:numFmt w:val="decimal"/>
      <w:lvlText w:val="%1."/>
      <w:lvlJc w:val="left"/>
      <w:pPr>
        <w:tabs>
          <w:tab w:val="num" w:pos="786"/>
        </w:tabs>
        <w:ind w:left="786" w:hanging="360"/>
      </w:pPr>
      <w:rPr>
        <w:rFonts w:cs="Times New Roman"/>
        <w:b w:val="0"/>
      </w:rPr>
    </w:lvl>
    <w:lvl w:ilvl="1" w:tplc="04150017">
      <w:start w:val="1"/>
      <w:numFmt w:val="lowerLetter"/>
      <w:lvlText w:val="%2)"/>
      <w:lvlJc w:val="left"/>
      <w:pPr>
        <w:tabs>
          <w:tab w:val="num" w:pos="1724"/>
        </w:tabs>
        <w:ind w:left="1724" w:hanging="360"/>
      </w:pPr>
      <w:rPr>
        <w:rFonts w:cs="Times New Roman"/>
        <w:b w:val="0"/>
      </w:rPr>
    </w:lvl>
    <w:lvl w:ilvl="2" w:tplc="2CF400C2">
      <w:start w:val="5"/>
      <w:numFmt w:val="upperLetter"/>
      <w:lvlText w:val="%3."/>
      <w:lvlJc w:val="left"/>
      <w:pPr>
        <w:ind w:left="2624" w:hanging="360"/>
      </w:pPr>
      <w:rPr>
        <w:rFonts w:hint="default"/>
        <w:i w:val="0"/>
      </w:rPr>
    </w:lvl>
    <w:lvl w:ilvl="3" w:tplc="0415000F">
      <w:start w:val="1"/>
      <w:numFmt w:val="decimal"/>
      <w:lvlText w:val="%4."/>
      <w:lvlJc w:val="left"/>
      <w:pPr>
        <w:tabs>
          <w:tab w:val="num" w:pos="3164"/>
        </w:tabs>
        <w:ind w:left="3164" w:hanging="360"/>
      </w:pPr>
      <w:rPr>
        <w:rFonts w:cs="Times New Roman"/>
      </w:rPr>
    </w:lvl>
    <w:lvl w:ilvl="4" w:tplc="95C069BC">
      <w:start w:val="1"/>
      <w:numFmt w:val="decimal"/>
      <w:lvlText w:val="%5."/>
      <w:lvlJc w:val="left"/>
      <w:pPr>
        <w:tabs>
          <w:tab w:val="num" w:pos="3884"/>
        </w:tabs>
        <w:ind w:left="3884" w:hanging="360"/>
      </w:pPr>
      <w:rPr>
        <w:rFonts w:cs="Times New Roman"/>
        <w:b w:val="0"/>
      </w:rPr>
    </w:lvl>
    <w:lvl w:ilvl="5" w:tplc="04150017">
      <w:start w:val="1"/>
      <w:numFmt w:val="lowerLetter"/>
      <w:lvlText w:val="%6)"/>
      <w:lvlJc w:val="left"/>
      <w:pPr>
        <w:tabs>
          <w:tab w:val="num" w:pos="4784"/>
        </w:tabs>
        <w:ind w:left="4784" w:hanging="360"/>
      </w:pPr>
      <w:rPr>
        <w:rFonts w:cs="Times New Roman"/>
        <w:b w:val="0"/>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95" w15:restartNumberingAfterBreak="0">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97" w15:restartNumberingAfterBreak="0">
    <w:nsid w:val="2E466A1F"/>
    <w:multiLevelType w:val="hybridMultilevel"/>
    <w:tmpl w:val="01CAF676"/>
    <w:lvl w:ilvl="0" w:tplc="AC68C5A0">
      <w:start w:val="1"/>
      <w:numFmt w:val="decimal"/>
      <w:lvlText w:val="5.%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2EC85C83"/>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F0D340C"/>
    <w:multiLevelType w:val="multilevel"/>
    <w:tmpl w:val="EABA7B9E"/>
    <w:lvl w:ilvl="0">
      <w:start w:val="2"/>
      <w:numFmt w:val="decimal"/>
      <w:lvlText w:val="%1"/>
      <w:lvlJc w:val="left"/>
      <w:pPr>
        <w:ind w:left="360" w:hanging="360"/>
      </w:pPr>
      <w:rPr>
        <w:b w:val="0"/>
        <w:u w:val="none"/>
      </w:rPr>
    </w:lvl>
    <w:lvl w:ilvl="1">
      <w:start w:val="2"/>
      <w:numFmt w:val="decimal"/>
      <w:lvlText w:val="6.%2."/>
      <w:lvlJc w:val="left"/>
      <w:pPr>
        <w:ind w:left="1080" w:hanging="360"/>
      </w:pPr>
      <w:rPr>
        <w:b w:val="0"/>
        <w:sz w:val="22"/>
        <w:szCs w:val="22"/>
        <w:u w:val="none"/>
      </w:rPr>
    </w:lvl>
    <w:lvl w:ilvl="2">
      <w:start w:val="1"/>
      <w:numFmt w:val="decimal"/>
      <w:lvlText w:val="4.2.%3."/>
      <w:lvlJc w:val="left"/>
      <w:pPr>
        <w:ind w:left="2160" w:hanging="720"/>
      </w:pPr>
      <w:rPr>
        <w:rFonts w:asciiTheme="minorHAnsi" w:eastAsia="Times New Roman" w:hAnsiTheme="minorHAnsi" w:cstheme="minorHAnsi" w:hint="default"/>
        <w:b w:val="0"/>
        <w:u w:val="none"/>
      </w:rPr>
    </w:lvl>
    <w:lvl w:ilvl="3">
      <w:start w:val="1"/>
      <w:numFmt w:val="decimal"/>
      <w:lvlText w:val="%1.%2.%3.%4"/>
      <w:lvlJc w:val="left"/>
      <w:pPr>
        <w:ind w:left="2880" w:hanging="720"/>
      </w:pPr>
      <w:rPr>
        <w:b w:val="0"/>
        <w:u w:val="none"/>
      </w:rPr>
    </w:lvl>
    <w:lvl w:ilvl="4">
      <w:start w:val="1"/>
      <w:numFmt w:val="decimal"/>
      <w:lvlText w:val="%1.%2.%3.%4.%5"/>
      <w:lvlJc w:val="left"/>
      <w:pPr>
        <w:ind w:left="3960" w:hanging="1080"/>
      </w:pPr>
      <w:rPr>
        <w:b w:val="0"/>
        <w:u w:val="none"/>
      </w:rPr>
    </w:lvl>
    <w:lvl w:ilvl="5">
      <w:start w:val="1"/>
      <w:numFmt w:val="decimal"/>
      <w:lvlText w:val="%1.%2.%3.%4.%5.%6"/>
      <w:lvlJc w:val="left"/>
      <w:pPr>
        <w:ind w:left="4680" w:hanging="1080"/>
      </w:pPr>
      <w:rPr>
        <w:b w:val="0"/>
        <w:u w:val="none"/>
      </w:rPr>
    </w:lvl>
    <w:lvl w:ilvl="6">
      <w:start w:val="1"/>
      <w:numFmt w:val="decimal"/>
      <w:lvlText w:val="%1.%2.%3.%4.%5.%6.%7"/>
      <w:lvlJc w:val="left"/>
      <w:pPr>
        <w:ind w:left="5760" w:hanging="1440"/>
      </w:pPr>
      <w:rPr>
        <w:b w:val="0"/>
        <w:u w:val="none"/>
      </w:rPr>
    </w:lvl>
    <w:lvl w:ilvl="7">
      <w:start w:val="1"/>
      <w:numFmt w:val="decimal"/>
      <w:lvlText w:val="%1.%2.%3.%4.%5.%6.%7.%8"/>
      <w:lvlJc w:val="left"/>
      <w:pPr>
        <w:ind w:left="6480" w:hanging="1440"/>
      </w:pPr>
      <w:rPr>
        <w:b w:val="0"/>
        <w:u w:val="none"/>
      </w:rPr>
    </w:lvl>
    <w:lvl w:ilvl="8">
      <w:start w:val="1"/>
      <w:numFmt w:val="decimal"/>
      <w:lvlText w:val="%1.%2.%3.%4.%5.%6.%7.%8.%9"/>
      <w:lvlJc w:val="left"/>
      <w:pPr>
        <w:ind w:left="7560" w:hanging="1800"/>
      </w:pPr>
      <w:rPr>
        <w:b w:val="0"/>
        <w:u w:val="none"/>
      </w:rPr>
    </w:lvl>
  </w:abstractNum>
  <w:abstractNum w:abstractNumId="101"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31140A33"/>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4" w15:restartNumberingAfterBreak="0">
    <w:nsid w:val="31751A4E"/>
    <w:multiLevelType w:val="hybridMultilevel"/>
    <w:tmpl w:val="020CDB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1763331"/>
    <w:multiLevelType w:val="hybridMultilevel"/>
    <w:tmpl w:val="1C10EA7E"/>
    <w:lvl w:ilvl="0" w:tplc="2E0CE0C4">
      <w:start w:val="1"/>
      <w:numFmt w:val="decimal"/>
      <w:lvlText w:val="3.6.%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7" w15:restartNumberingAfterBreak="0">
    <w:nsid w:val="339B7F50"/>
    <w:multiLevelType w:val="hybridMultilevel"/>
    <w:tmpl w:val="E34ED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9" w15:restartNumberingAfterBreak="0">
    <w:nsid w:val="34E6299C"/>
    <w:multiLevelType w:val="multilevel"/>
    <w:tmpl w:val="EF8EC6A6"/>
    <w:lvl w:ilvl="0">
      <w:start w:val="1"/>
      <w:numFmt w:val="decimal"/>
      <w:lvlText w:val="%1."/>
      <w:lvlJc w:val="left"/>
      <w:pPr>
        <w:tabs>
          <w:tab w:val="num" w:pos="720"/>
        </w:tabs>
        <w:ind w:left="720" w:hanging="360"/>
      </w:pPr>
    </w:lvl>
    <w:lvl w:ilvl="1">
      <w:start w:val="20"/>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1" w15:restartNumberingAfterBreak="0">
    <w:nsid w:val="35D15AD6"/>
    <w:multiLevelType w:val="multilevel"/>
    <w:tmpl w:val="00000062"/>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363C51B9"/>
    <w:multiLevelType w:val="multilevel"/>
    <w:tmpl w:val="ED06AECA"/>
    <w:lvl w:ilvl="0">
      <w:start w:val="5"/>
      <w:numFmt w:val="decimal"/>
      <w:lvlText w:val="7.%1."/>
      <w:lvlJc w:val="left"/>
      <w:pPr>
        <w:ind w:left="2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65B7F46"/>
    <w:multiLevelType w:val="multilevel"/>
    <w:tmpl w:val="083E6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36947AE6"/>
    <w:multiLevelType w:val="hybridMultilevel"/>
    <w:tmpl w:val="52C8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74D5471"/>
    <w:multiLevelType w:val="hybridMultilevel"/>
    <w:tmpl w:val="ACE8F0E6"/>
    <w:lvl w:ilvl="0" w:tplc="2D102282">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98A271C"/>
    <w:multiLevelType w:val="hybridMultilevel"/>
    <w:tmpl w:val="09B48ADE"/>
    <w:lvl w:ilvl="0" w:tplc="9D66D8F2">
      <w:start w:val="1"/>
      <w:numFmt w:val="upperLetter"/>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20" w15:restartNumberingAfterBreak="0">
    <w:nsid w:val="3AAC17AB"/>
    <w:multiLevelType w:val="multilevel"/>
    <w:tmpl w:val="A9324C3A"/>
    <w:lvl w:ilvl="0">
      <w:start w:val="2"/>
      <w:numFmt w:val="decimal"/>
      <w:lvlText w:val="%1."/>
      <w:lvlJc w:val="left"/>
      <w:pPr>
        <w:tabs>
          <w:tab w:val="num" w:pos="786"/>
        </w:tabs>
        <w:ind w:left="786" w:hanging="360"/>
      </w:pPr>
      <w:rPr>
        <w:rFonts w:cs="Times New Roman"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1" w15:restartNumberingAfterBreak="0">
    <w:nsid w:val="3B3A4DEE"/>
    <w:multiLevelType w:val="multilevel"/>
    <w:tmpl w:val="E7321782"/>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22"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3D4074AF"/>
    <w:multiLevelType w:val="hybridMultilevel"/>
    <w:tmpl w:val="6038A8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5" w15:restartNumberingAfterBreak="0">
    <w:nsid w:val="3EE77744"/>
    <w:multiLevelType w:val="hybridMultilevel"/>
    <w:tmpl w:val="18608186"/>
    <w:lvl w:ilvl="0" w:tplc="3CEEF454">
      <w:start w:val="1"/>
      <w:numFmt w:val="lowerLetter"/>
      <w:lvlText w:val="%1."/>
      <w:lvlJc w:val="left"/>
      <w:pPr>
        <w:ind w:left="720" w:hanging="360"/>
      </w:pPr>
      <w:rPr>
        <w:rFonts w:asciiTheme="majorHAnsi" w:eastAsia="Times New Roman" w:hAnsiTheme="maj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EED537C"/>
    <w:multiLevelType w:val="multilevel"/>
    <w:tmpl w:val="E16A58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FB94FB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28"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29" w15:restartNumberingAfterBreak="0">
    <w:nsid w:val="41175FA2"/>
    <w:multiLevelType w:val="multilevel"/>
    <w:tmpl w:val="182E1A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41AA528F"/>
    <w:multiLevelType w:val="hybridMultilevel"/>
    <w:tmpl w:val="10A630BE"/>
    <w:lvl w:ilvl="0" w:tplc="AF9C7470">
      <w:start w:val="1"/>
      <w:numFmt w:val="decimal"/>
      <w:lvlText w:val="1.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34" w15:restartNumberingAfterBreak="0">
    <w:nsid w:val="43D912A1"/>
    <w:multiLevelType w:val="hybridMultilevel"/>
    <w:tmpl w:val="9AA413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36"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7"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38" w15:restartNumberingAfterBreak="0">
    <w:nsid w:val="458678D1"/>
    <w:multiLevelType w:val="hybridMultilevel"/>
    <w:tmpl w:val="18608186"/>
    <w:lvl w:ilvl="0" w:tplc="3CEEF454">
      <w:start w:val="1"/>
      <w:numFmt w:val="lowerLetter"/>
      <w:lvlText w:val="%1."/>
      <w:lvlJc w:val="left"/>
      <w:pPr>
        <w:ind w:left="720" w:hanging="360"/>
      </w:pPr>
      <w:rPr>
        <w:rFonts w:asciiTheme="majorHAnsi" w:eastAsia="Times New Roman" w:hAnsiTheme="maj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2" w15:restartNumberingAfterBreak="0">
    <w:nsid w:val="485530C7"/>
    <w:multiLevelType w:val="multilevel"/>
    <w:tmpl w:val="A0A667D0"/>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43"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45"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4AE572DF"/>
    <w:multiLevelType w:val="hybridMultilevel"/>
    <w:tmpl w:val="3E5A53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7"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8" w15:restartNumberingAfterBreak="0">
    <w:nsid w:val="4C83798D"/>
    <w:multiLevelType w:val="hybridMultilevel"/>
    <w:tmpl w:val="44B66EBC"/>
    <w:lvl w:ilvl="0" w:tplc="561ABA96">
      <w:start w:val="1"/>
      <w:numFmt w:val="lowerLetter"/>
      <w:lvlText w:val="%1."/>
      <w:lvlJc w:val="left"/>
      <w:pPr>
        <w:ind w:left="1713" w:hanging="360"/>
      </w:pPr>
      <w:rPr>
        <w:rFonts w:ascii="Calibri" w:hAnsi="Calibri" w:cs="Calibri" w:hint="default"/>
        <w:b w:val="0"/>
        <w:bCs w:val="0"/>
      </w:rPr>
    </w:lvl>
    <w:lvl w:ilvl="1" w:tplc="2C5087D8">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4C8A0D84"/>
    <w:multiLevelType w:val="hybridMultilevel"/>
    <w:tmpl w:val="355423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50"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1" w15:restartNumberingAfterBreak="0">
    <w:nsid w:val="4D7543F3"/>
    <w:multiLevelType w:val="multilevel"/>
    <w:tmpl w:val="8DEAAB60"/>
    <w:numStyleLink w:val="NBPpunktorynumeryczne"/>
  </w:abstractNum>
  <w:abstractNum w:abstractNumId="152" w15:restartNumberingAfterBreak="0">
    <w:nsid w:val="4E124665"/>
    <w:multiLevelType w:val="hybridMultilevel"/>
    <w:tmpl w:val="F62E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E7A6A2D"/>
    <w:multiLevelType w:val="multilevel"/>
    <w:tmpl w:val="2E1401B0"/>
    <w:lvl w:ilvl="0">
      <w:start w:val="1"/>
      <w:numFmt w:val="ordinal"/>
      <w:lvlText w:val="%1"/>
      <w:lvlJc w:val="left"/>
      <w:pPr>
        <w:ind w:left="284" w:hanging="284"/>
      </w:pPr>
      <w:rPr>
        <w:rFonts w:ascii="Century Gothic" w:hAnsi="Century Gothic" w:cs="Times New Roman" w:hint="default"/>
        <w:b w:val="0"/>
        <w:i w:val="0"/>
        <w:sz w:val="22"/>
      </w:rPr>
    </w:lvl>
    <w:lvl w:ilvl="1">
      <w:start w:val="1"/>
      <w:numFmt w:val="decimal"/>
      <w:lvlText w:val="%2)"/>
      <w:lvlJc w:val="left"/>
      <w:pPr>
        <w:ind w:left="567" w:hanging="283"/>
      </w:pPr>
      <w:rPr>
        <w:rFonts w:ascii="Century Gothic" w:hAnsi="Century Gothic" w:cs="Times New Roman" w:hint="default"/>
        <w:b w:val="0"/>
        <w:i w:val="0"/>
        <w:sz w:val="22"/>
      </w:rPr>
    </w:lvl>
    <w:lvl w:ilvl="2">
      <w:start w:val="1"/>
      <w:numFmt w:val="lowerLetter"/>
      <w:lvlText w:val="%3)"/>
      <w:lvlJc w:val="left"/>
      <w:pPr>
        <w:ind w:left="851" w:hanging="284"/>
      </w:pPr>
      <w:rPr>
        <w:rFonts w:ascii="Century Gothic" w:hAnsi="Century Gothic" w:cs="Times New Roman"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4" w15:restartNumberingAfterBreak="0">
    <w:nsid w:val="4EBC510B"/>
    <w:multiLevelType w:val="hybridMultilevel"/>
    <w:tmpl w:val="9962E706"/>
    <w:lvl w:ilvl="0" w:tplc="470E4B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A77598"/>
    <w:multiLevelType w:val="multilevel"/>
    <w:tmpl w:val="15689BD6"/>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Zero"/>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56"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57"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01D22EB"/>
    <w:multiLevelType w:val="multilevel"/>
    <w:tmpl w:val="C9DEEC2C"/>
    <w:numStyleLink w:val="NBPpunktoryobrazkowe"/>
  </w:abstractNum>
  <w:abstractNum w:abstractNumId="159" w15:restartNumberingAfterBreak="0">
    <w:nsid w:val="50546C41"/>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60"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28D375F"/>
    <w:multiLevelType w:val="multilevel"/>
    <w:tmpl w:val="78B8AE18"/>
    <w:lvl w:ilvl="0">
      <w:start w:val="1"/>
      <w:numFmt w:val="decimal"/>
      <w:lvlText w:val="%1."/>
      <w:lvlJc w:val="left"/>
      <w:pPr>
        <w:ind w:left="720" w:hanging="360"/>
      </w:pPr>
      <w:rPr>
        <w:rFonts w:hint="default"/>
        <w:b w:val="0"/>
      </w:rPr>
    </w:lvl>
    <w:lvl w:ilvl="1">
      <w:start w:val="1"/>
      <w:numFmt w:val="bullet"/>
      <w:lvlText w:val=""/>
      <w:lvlJc w:val="left"/>
      <w:pPr>
        <w:ind w:left="786" w:hanging="360"/>
      </w:pPr>
      <w:rPr>
        <w:rFonts w:ascii="Symbol" w:hAnsi="Symbol"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2" w15:restartNumberingAfterBreak="0">
    <w:nsid w:val="530E1193"/>
    <w:multiLevelType w:val="multilevel"/>
    <w:tmpl w:val="F56828A6"/>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547F5528"/>
    <w:multiLevelType w:val="hybridMultilevel"/>
    <w:tmpl w:val="5E904EB0"/>
    <w:lvl w:ilvl="0" w:tplc="0804DA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52E053C"/>
    <w:multiLevelType w:val="multilevel"/>
    <w:tmpl w:val="326A7A36"/>
    <w:lvl w:ilvl="0">
      <w:start w:val="5"/>
      <w:numFmt w:val="decimal"/>
      <w:lvlText w:val="%1"/>
      <w:lvlJc w:val="left"/>
      <w:pPr>
        <w:ind w:left="360" w:hanging="360"/>
      </w:pPr>
      <w:rPr>
        <w:rFonts w:cs="Times New Roman" w:hint="default"/>
      </w:rPr>
    </w:lvl>
    <w:lvl w:ilvl="1">
      <w:start w:val="1"/>
      <w:numFmt w:val="decimal"/>
      <w:lvlText w:val="6.%2."/>
      <w:lvlJc w:val="left"/>
      <w:pPr>
        <w:ind w:left="360" w:hanging="360"/>
      </w:pPr>
      <w:rPr>
        <w:rFonts w:ascii="Calibri" w:eastAsia="Times New Roman" w:hAnsi="Calibri" w:cs="Arial"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6" w15:restartNumberingAfterBreak="0">
    <w:nsid w:val="559B51F4"/>
    <w:multiLevelType w:val="hybridMultilevel"/>
    <w:tmpl w:val="836410E2"/>
    <w:lvl w:ilvl="0" w:tplc="1B3876A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7" w15:restartNumberingAfterBreak="0">
    <w:nsid w:val="55F73594"/>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68"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69"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754685F"/>
    <w:multiLevelType w:val="multilevel"/>
    <w:tmpl w:val="7C9CD168"/>
    <w:lvl w:ilvl="0">
      <w:start w:val="3"/>
      <w:numFmt w:val="decimal"/>
      <w:lvlText w:val="%1"/>
      <w:lvlJc w:val="left"/>
      <w:pPr>
        <w:ind w:left="360" w:hanging="360"/>
      </w:pPr>
      <w:rPr>
        <w:rFonts w:cs="Times New Roman" w:hint="default"/>
        <w:i w:val="0"/>
      </w:rPr>
    </w:lvl>
    <w:lvl w:ilvl="1">
      <w:start w:val="1"/>
      <w:numFmt w:val="decimal"/>
      <w:lvlText w:val="%2."/>
      <w:lvlJc w:val="left"/>
      <w:pPr>
        <w:ind w:left="1353" w:hanging="360"/>
      </w:pPr>
      <w:rPr>
        <w:rFonts w:ascii="Calibri" w:eastAsia="Calibri" w:hAnsi="Calibri" w:cs="Calibri"/>
        <w:i w:val="0"/>
      </w:rPr>
    </w:lvl>
    <w:lvl w:ilvl="2">
      <w:start w:val="1"/>
      <w:numFmt w:val="decimal"/>
      <w:lvlText w:val="3.%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71" w15:restartNumberingAfterBreak="0">
    <w:nsid w:val="57D00EF3"/>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5A0D71B3"/>
    <w:multiLevelType w:val="hybridMultilevel"/>
    <w:tmpl w:val="F9AA765A"/>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4" w15:restartNumberingAfterBreak="0">
    <w:nsid w:val="5AA77854"/>
    <w:multiLevelType w:val="hybridMultilevel"/>
    <w:tmpl w:val="1476665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75"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6"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77" w15:restartNumberingAfterBreak="0">
    <w:nsid w:val="5E897643"/>
    <w:multiLevelType w:val="multilevel"/>
    <w:tmpl w:val="2E1401B0"/>
    <w:lvl w:ilvl="0">
      <w:start w:val="1"/>
      <w:numFmt w:val="ordinal"/>
      <w:lvlText w:val="%1"/>
      <w:lvlJc w:val="left"/>
      <w:pPr>
        <w:ind w:left="284" w:hanging="284"/>
      </w:pPr>
      <w:rPr>
        <w:rFonts w:ascii="Century Gothic" w:hAnsi="Century Gothic" w:cs="Times New Roman" w:hint="default"/>
        <w:b w:val="0"/>
        <w:i w:val="0"/>
        <w:sz w:val="22"/>
      </w:rPr>
    </w:lvl>
    <w:lvl w:ilvl="1">
      <w:start w:val="1"/>
      <w:numFmt w:val="decimal"/>
      <w:lvlText w:val="%2)"/>
      <w:lvlJc w:val="left"/>
      <w:pPr>
        <w:ind w:left="567" w:hanging="283"/>
      </w:pPr>
      <w:rPr>
        <w:rFonts w:ascii="Century Gothic" w:hAnsi="Century Gothic" w:cs="Times New Roman" w:hint="default"/>
        <w:b w:val="0"/>
        <w:i w:val="0"/>
        <w:sz w:val="22"/>
      </w:rPr>
    </w:lvl>
    <w:lvl w:ilvl="2">
      <w:start w:val="1"/>
      <w:numFmt w:val="lowerLetter"/>
      <w:lvlText w:val="%3)"/>
      <w:lvlJc w:val="left"/>
      <w:pPr>
        <w:ind w:left="851" w:hanging="284"/>
      </w:pPr>
      <w:rPr>
        <w:rFonts w:ascii="Century Gothic" w:hAnsi="Century Gothic" w:cs="Times New Roman"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8"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F1869A2"/>
    <w:multiLevelType w:val="hybridMultilevel"/>
    <w:tmpl w:val="421A6C90"/>
    <w:lvl w:ilvl="0" w:tplc="3356CF9C">
      <w:start w:val="1"/>
      <w:numFmt w:val="decimal"/>
      <w:lvlText w:val="5.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F5D31F9"/>
    <w:multiLevelType w:val="multilevel"/>
    <w:tmpl w:val="8FD43DCC"/>
    <w:lvl w:ilvl="0">
      <w:start w:val="1"/>
      <w:numFmt w:val="decimal"/>
      <w:lvlText w:val="%1."/>
      <w:lvlJc w:val="left"/>
      <w:pPr>
        <w:tabs>
          <w:tab w:val="num" w:pos="720"/>
        </w:tabs>
        <w:ind w:left="720" w:hanging="360"/>
      </w:pPr>
      <w:rPr>
        <w:rFonts w:hint="default"/>
        <w:b w:val="0"/>
        <w:i w:val="0"/>
        <w:strike w:val="0"/>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1"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2" w15:restartNumberingAfterBreak="0">
    <w:nsid w:val="61221372"/>
    <w:multiLevelType w:val="hybridMultilevel"/>
    <w:tmpl w:val="1F2ADFA4"/>
    <w:lvl w:ilvl="0" w:tplc="80583A8A">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15:restartNumberingAfterBreak="0">
    <w:nsid w:val="6139002C"/>
    <w:multiLevelType w:val="hybridMultilevel"/>
    <w:tmpl w:val="2BD0353A"/>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4"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85" w15:restartNumberingAfterBreak="0">
    <w:nsid w:val="629C4D8A"/>
    <w:multiLevelType w:val="multilevel"/>
    <w:tmpl w:val="D0365E7A"/>
    <w:lvl w:ilvl="0">
      <w:start w:val="6"/>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440" w:hanging="1440"/>
      </w:pPr>
      <w:rPr>
        <w:rFonts w:cs="Times New Roman"/>
        <w:b/>
      </w:rPr>
    </w:lvl>
  </w:abstractNum>
  <w:abstractNum w:abstractNumId="186" w15:restartNumberingAfterBreak="0">
    <w:nsid w:val="63575827"/>
    <w:multiLevelType w:val="multilevel"/>
    <w:tmpl w:val="53DCB836"/>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upperLetter"/>
      <w:lvlText w:val="%3)"/>
      <w:lvlJc w:val="left"/>
      <w:pPr>
        <w:ind w:left="360" w:hanging="360"/>
      </w:pPr>
      <w:rPr>
        <w:rFonts w:hint="default"/>
      </w:rPr>
    </w:lvl>
    <w:lvl w:ilvl="3">
      <w:start w:val="1"/>
      <w:numFmt w:val="upperLetter"/>
      <w:lvlText w:val="%4)"/>
      <w:lvlJc w:val="left"/>
      <w:pPr>
        <w:ind w:left="360" w:hanging="360"/>
      </w:pPr>
      <w:rPr>
        <w:rFonts w:hint="default"/>
      </w:rPr>
    </w:lvl>
    <w:lvl w:ilvl="4">
      <w:start w:val="1"/>
      <w:numFmt w:val="decimal"/>
      <w:isLgl/>
      <w:lvlText w:val="%1.%2.%3.%4.%5."/>
      <w:lvlJc w:val="left"/>
      <w:pPr>
        <w:ind w:left="720" w:hanging="720"/>
      </w:pPr>
      <w:rPr>
        <w:rFonts w:hint="default"/>
      </w:rPr>
    </w:lvl>
    <w:lvl w:ilvl="5">
      <w:start w:val="1"/>
      <w:numFmt w:val="lowerLetter"/>
      <w:lvlText w:val="%6)"/>
      <w:lvlJc w:val="left"/>
      <w:pPr>
        <w:ind w:left="360" w:hanging="360"/>
      </w:pPr>
      <w:rPr>
        <w:rFonts w:hint="default"/>
      </w:rPr>
    </w:lvl>
    <w:lvl w:ilvl="6">
      <w:start w:val="1"/>
      <w:numFmt w:val="lowerLetter"/>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Letter"/>
      <w:lvlText w:val="%9)"/>
      <w:lvlJc w:val="left"/>
      <w:pPr>
        <w:ind w:left="360" w:hanging="360"/>
      </w:pPr>
      <w:rPr>
        <w:rFonts w:hint="default"/>
      </w:rPr>
    </w:lvl>
  </w:abstractNum>
  <w:abstractNum w:abstractNumId="187"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8"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90" w15:restartNumberingAfterBreak="0">
    <w:nsid w:val="67AB4FEB"/>
    <w:multiLevelType w:val="hybridMultilevel"/>
    <w:tmpl w:val="66B22226"/>
    <w:lvl w:ilvl="0" w:tplc="58DECF2E">
      <w:start w:val="1"/>
      <w:numFmt w:val="lowerLetter"/>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8851185"/>
    <w:multiLevelType w:val="hybridMultilevel"/>
    <w:tmpl w:val="1C2E7474"/>
    <w:lvl w:ilvl="0" w:tplc="FFFFFFFF">
      <w:start w:val="1"/>
      <w:numFmt w:val="decimal"/>
      <w:pStyle w:val="ZnakZnakZnakZnakZnakZnak1"/>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92"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5" w15:restartNumberingAfterBreak="0">
    <w:nsid w:val="6A2C72F2"/>
    <w:multiLevelType w:val="multilevel"/>
    <w:tmpl w:val="E294D50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6"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97"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98"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9" w15:restartNumberingAfterBreak="0">
    <w:nsid w:val="6ED938BB"/>
    <w:multiLevelType w:val="hybridMultilevel"/>
    <w:tmpl w:val="4248471A"/>
    <w:lvl w:ilvl="0" w:tplc="2E6C2D10">
      <w:start w:val="1"/>
      <w:numFmt w:val="decimal"/>
      <w:lvlText w:val="%1."/>
      <w:lvlJc w:val="left"/>
      <w:pPr>
        <w:tabs>
          <w:tab w:val="num" w:pos="928"/>
        </w:tabs>
        <w:ind w:left="928"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0" w15:restartNumberingAfterBreak="0">
    <w:nsid w:val="6F3216F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01" w15:restartNumberingAfterBreak="0">
    <w:nsid w:val="6FB551EE"/>
    <w:multiLevelType w:val="hybridMultilevel"/>
    <w:tmpl w:val="8C4A9D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1343240"/>
    <w:multiLevelType w:val="hybridMultilevel"/>
    <w:tmpl w:val="16C25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23E163D"/>
    <w:multiLevelType w:val="hybridMultilevel"/>
    <w:tmpl w:val="0A0E1548"/>
    <w:lvl w:ilvl="0" w:tplc="EF7C2E5A">
      <w:start w:val="1"/>
      <w:numFmt w:val="upperLetter"/>
      <w:lvlText w:val="%1."/>
      <w:lvlJc w:val="left"/>
      <w:pPr>
        <w:ind w:left="644" w:hanging="360"/>
      </w:pPr>
      <w:rPr>
        <w:rFonts w:asciiTheme="minorHAnsi" w:hAnsiTheme="minorHAnsi" w:cs="Arial" w:hint="default"/>
        <w:b/>
        <w:bCs w:val="0"/>
      </w:rPr>
    </w:lvl>
    <w:lvl w:ilvl="1" w:tplc="040696DA">
      <w:start w:val="1"/>
      <w:numFmt w:val="lowerLetter"/>
      <w:lvlText w:val="%2."/>
      <w:lvlJc w:val="left"/>
      <w:pPr>
        <w:ind w:left="1364" w:hanging="360"/>
      </w:pPr>
      <w:rPr>
        <w:rFonts w:ascii="Times New Roman" w:hAnsi="Times New Roman" w:cs="Times New Roman"/>
      </w:rPr>
    </w:lvl>
    <w:lvl w:ilvl="2" w:tplc="CEC281CC">
      <w:start w:val="1"/>
      <w:numFmt w:val="lowerRoman"/>
      <w:lvlText w:val="%3."/>
      <w:lvlJc w:val="right"/>
      <w:pPr>
        <w:ind w:left="2084" w:hanging="180"/>
      </w:pPr>
      <w:rPr>
        <w:rFonts w:ascii="Times New Roman" w:hAnsi="Times New Roman" w:cs="Times New Roman"/>
      </w:rPr>
    </w:lvl>
    <w:lvl w:ilvl="3" w:tplc="F7540DDE">
      <w:start w:val="1"/>
      <w:numFmt w:val="decimal"/>
      <w:lvlText w:val="%4."/>
      <w:lvlJc w:val="left"/>
      <w:pPr>
        <w:ind w:left="2804" w:hanging="360"/>
      </w:pPr>
      <w:rPr>
        <w:rFonts w:ascii="Times New Roman" w:hAnsi="Times New Roman" w:cs="Times New Roman"/>
      </w:rPr>
    </w:lvl>
    <w:lvl w:ilvl="4" w:tplc="79402F5A">
      <w:start w:val="1"/>
      <w:numFmt w:val="lowerLetter"/>
      <w:lvlText w:val="%5."/>
      <w:lvlJc w:val="left"/>
      <w:pPr>
        <w:ind w:left="3524" w:hanging="360"/>
      </w:pPr>
      <w:rPr>
        <w:rFonts w:ascii="Times New Roman" w:hAnsi="Times New Roman" w:cs="Times New Roman"/>
      </w:rPr>
    </w:lvl>
    <w:lvl w:ilvl="5" w:tplc="FBFCBCDE">
      <w:start w:val="1"/>
      <w:numFmt w:val="lowerRoman"/>
      <w:lvlText w:val="%6."/>
      <w:lvlJc w:val="right"/>
      <w:pPr>
        <w:ind w:left="4244" w:hanging="180"/>
      </w:pPr>
      <w:rPr>
        <w:rFonts w:ascii="Times New Roman" w:hAnsi="Times New Roman" w:cs="Times New Roman"/>
      </w:rPr>
    </w:lvl>
    <w:lvl w:ilvl="6" w:tplc="3BBE596A">
      <w:start w:val="1"/>
      <w:numFmt w:val="decimal"/>
      <w:lvlText w:val="%7."/>
      <w:lvlJc w:val="left"/>
      <w:pPr>
        <w:ind w:left="4964" w:hanging="360"/>
      </w:pPr>
      <w:rPr>
        <w:rFonts w:ascii="Times New Roman" w:hAnsi="Times New Roman" w:cs="Times New Roman"/>
      </w:rPr>
    </w:lvl>
    <w:lvl w:ilvl="7" w:tplc="BA421A2C">
      <w:start w:val="1"/>
      <w:numFmt w:val="lowerLetter"/>
      <w:lvlText w:val="%8."/>
      <w:lvlJc w:val="left"/>
      <w:pPr>
        <w:ind w:left="5684" w:hanging="360"/>
      </w:pPr>
      <w:rPr>
        <w:rFonts w:ascii="Times New Roman" w:hAnsi="Times New Roman" w:cs="Times New Roman"/>
      </w:rPr>
    </w:lvl>
    <w:lvl w:ilvl="8" w:tplc="71A8A1BE">
      <w:start w:val="1"/>
      <w:numFmt w:val="lowerRoman"/>
      <w:lvlText w:val="%9."/>
      <w:lvlJc w:val="right"/>
      <w:pPr>
        <w:ind w:left="6404" w:hanging="180"/>
      </w:pPr>
      <w:rPr>
        <w:rFonts w:ascii="Times New Roman" w:hAnsi="Times New Roman" w:cs="Times New Roman"/>
      </w:rPr>
    </w:lvl>
  </w:abstractNum>
  <w:abstractNum w:abstractNumId="205" w15:restartNumberingAfterBreak="0">
    <w:nsid w:val="72573B40"/>
    <w:multiLevelType w:val="hybridMultilevel"/>
    <w:tmpl w:val="1360A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2E205DA"/>
    <w:multiLevelType w:val="multilevel"/>
    <w:tmpl w:val="6152193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7"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208"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3B36BBA"/>
    <w:multiLevelType w:val="multilevel"/>
    <w:tmpl w:val="29C858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1" w15:restartNumberingAfterBreak="0">
    <w:nsid w:val="74635DED"/>
    <w:multiLevelType w:val="multilevel"/>
    <w:tmpl w:val="2E1401B0"/>
    <w:lvl w:ilvl="0">
      <w:start w:val="1"/>
      <w:numFmt w:val="ordinal"/>
      <w:lvlText w:val="%1"/>
      <w:lvlJc w:val="left"/>
      <w:pPr>
        <w:ind w:left="284" w:hanging="284"/>
      </w:pPr>
      <w:rPr>
        <w:rFonts w:ascii="Century Gothic" w:hAnsi="Century Gothic" w:cs="Times New Roman" w:hint="default"/>
        <w:b w:val="0"/>
        <w:i w:val="0"/>
        <w:sz w:val="22"/>
      </w:rPr>
    </w:lvl>
    <w:lvl w:ilvl="1">
      <w:start w:val="1"/>
      <w:numFmt w:val="decimal"/>
      <w:lvlText w:val="%2)"/>
      <w:lvlJc w:val="left"/>
      <w:pPr>
        <w:ind w:left="567" w:hanging="283"/>
      </w:pPr>
      <w:rPr>
        <w:rFonts w:ascii="Century Gothic" w:hAnsi="Century Gothic" w:cs="Times New Roman" w:hint="default"/>
        <w:b w:val="0"/>
        <w:i w:val="0"/>
        <w:sz w:val="22"/>
      </w:rPr>
    </w:lvl>
    <w:lvl w:ilvl="2">
      <w:start w:val="1"/>
      <w:numFmt w:val="lowerLetter"/>
      <w:lvlText w:val="%3)"/>
      <w:lvlJc w:val="left"/>
      <w:pPr>
        <w:ind w:left="851" w:hanging="284"/>
      </w:pPr>
      <w:rPr>
        <w:rFonts w:ascii="Century Gothic" w:hAnsi="Century Gothic" w:cs="Times New Roman"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2"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50E6911"/>
    <w:multiLevelType w:val="hybridMultilevel"/>
    <w:tmpl w:val="9BC8E9F0"/>
    <w:lvl w:ilvl="0" w:tplc="36D63216">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4" w15:restartNumberingAfterBreak="0">
    <w:nsid w:val="76515547"/>
    <w:multiLevelType w:val="hybridMultilevel"/>
    <w:tmpl w:val="FAE826BC"/>
    <w:lvl w:ilvl="0" w:tplc="1460F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5"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6"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17"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18" w15:restartNumberingAfterBreak="0">
    <w:nsid w:val="7AF71685"/>
    <w:multiLevelType w:val="multilevel"/>
    <w:tmpl w:val="36DE4512"/>
    <w:lvl w:ilvl="0">
      <w:start w:val="1"/>
      <w:numFmt w:val="decimal"/>
      <w:lvlText w:val="%1."/>
      <w:lvlJc w:val="left"/>
      <w:pPr>
        <w:tabs>
          <w:tab w:val="num" w:pos="720"/>
        </w:tabs>
        <w:ind w:left="720" w:hanging="360"/>
      </w:pPr>
      <w:rPr>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7B4E2394"/>
    <w:multiLevelType w:val="hybridMultilevel"/>
    <w:tmpl w:val="A7A28E4C"/>
    <w:lvl w:ilvl="0" w:tplc="DD9077D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CAE6F83"/>
    <w:multiLevelType w:val="multilevel"/>
    <w:tmpl w:val="6018066A"/>
    <w:lvl w:ilvl="0">
      <w:start w:val="1"/>
      <w:numFmt w:val="decimal"/>
      <w:lvlText w:val="4.%1."/>
      <w:lvlJc w:val="left"/>
      <w:pPr>
        <w:ind w:left="786" w:hanging="360"/>
      </w:pPr>
      <w:rPr>
        <w:rFonts w:asciiTheme="minorHAnsi" w:eastAsia="Times New Roman"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3" w15:restartNumberingAfterBreak="0">
    <w:nsid w:val="7F6E00DC"/>
    <w:multiLevelType w:val="multilevel"/>
    <w:tmpl w:val="619C21F6"/>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224" w15:restartNumberingAfterBreak="0">
    <w:nsid w:val="7FDD25F6"/>
    <w:multiLevelType w:val="multilevel"/>
    <w:tmpl w:val="1FC2B862"/>
    <w:lvl w:ilvl="0">
      <w:start w:val="6"/>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1"/>
  </w:num>
  <w:num w:numId="2">
    <w:abstractNumId w:val="140"/>
  </w:num>
  <w:num w:numId="3">
    <w:abstractNumId w:val="96"/>
  </w:num>
  <w:num w:numId="4">
    <w:abstractNumId w:val="130"/>
  </w:num>
  <w:num w:numId="5">
    <w:abstractNumId w:val="186"/>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6">
    <w:abstractNumId w:val="86"/>
  </w:num>
  <w:num w:numId="7">
    <w:abstractNumId w:val="60"/>
  </w:num>
  <w:num w:numId="8">
    <w:abstractNumId w:val="198"/>
  </w:num>
  <w:num w:numId="9">
    <w:abstractNumId w:val="188"/>
  </w:num>
  <w:num w:numId="10">
    <w:abstractNumId w:val="145"/>
  </w:num>
  <w:num w:numId="11">
    <w:abstractNumId w:val="63"/>
  </w:num>
  <w:num w:numId="12">
    <w:abstractNumId w:val="57"/>
  </w:num>
  <w:num w:numId="13">
    <w:abstractNumId w:val="219"/>
  </w:num>
  <w:num w:numId="14">
    <w:abstractNumId w:val="124"/>
  </w:num>
  <w:num w:numId="15">
    <w:abstractNumId w:val="216"/>
  </w:num>
  <w:num w:numId="16">
    <w:abstractNumId w:val="58"/>
  </w:num>
  <w:num w:numId="17">
    <w:abstractNumId w:val="1"/>
  </w:num>
  <w:num w:numId="18">
    <w:abstractNumId w:val="0"/>
  </w:num>
  <w:num w:numId="19">
    <w:abstractNumId w:val="196"/>
  </w:num>
  <w:num w:numId="20">
    <w:abstractNumId w:val="76"/>
  </w:num>
  <w:num w:numId="21">
    <w:abstractNumId w:val="116"/>
  </w:num>
  <w:num w:numId="22">
    <w:abstractNumId w:val="207"/>
  </w:num>
  <w:num w:numId="23">
    <w:abstractNumId w:val="108"/>
  </w:num>
  <w:num w:numId="24">
    <w:abstractNumId w:val="184"/>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9"/>
  </w:num>
  <w:num w:numId="27">
    <w:abstractNumId w:val="137"/>
  </w:num>
  <w:num w:numId="28">
    <w:abstractNumId w:val="178"/>
  </w:num>
  <w:num w:numId="29">
    <w:abstractNumId w:val="136"/>
  </w:num>
  <w:num w:numId="30">
    <w:abstractNumId w:val="87"/>
  </w:num>
  <w:num w:numId="31">
    <w:abstractNumId w:val="128"/>
  </w:num>
  <w:num w:numId="32">
    <w:abstractNumId w:val="197"/>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6"/>
  </w:num>
  <w:num w:numId="36">
    <w:abstractNumId w:val="103"/>
  </w:num>
  <w:num w:numId="37">
    <w:abstractNumId w:val="74"/>
  </w:num>
  <w:num w:numId="38">
    <w:abstractNumId w:val="143"/>
  </w:num>
  <w:num w:numId="39">
    <w:abstractNumId w:val="82"/>
  </w:num>
  <w:num w:numId="40">
    <w:abstractNumId w:val="39"/>
  </w:num>
  <w:num w:numId="41">
    <w:abstractNumId w:val="156"/>
  </w:num>
  <w:num w:numId="42">
    <w:abstractNumId w:val="189"/>
  </w:num>
  <w:num w:numId="43">
    <w:abstractNumId w:val="222"/>
  </w:num>
  <w:num w:numId="44">
    <w:abstractNumId w:val="135"/>
  </w:num>
  <w:num w:numId="45">
    <w:abstractNumId w:val="158"/>
  </w:num>
  <w:num w:numId="46">
    <w:abstractNumId w:val="202"/>
  </w:num>
  <w:num w:numId="47">
    <w:abstractNumId w:val="208"/>
  </w:num>
  <w:num w:numId="48">
    <w:abstractNumId w:val="65"/>
  </w:num>
  <w:num w:numId="49">
    <w:abstractNumId w:val="118"/>
  </w:num>
  <w:num w:numId="50">
    <w:abstractNumId w:val="181"/>
  </w:num>
  <w:num w:numId="51">
    <w:abstractNumId w:val="194"/>
  </w:num>
  <w:num w:numId="52">
    <w:abstractNumId w:val="133"/>
  </w:num>
  <w:num w:numId="53">
    <w:abstractNumId w:val="110"/>
  </w:num>
  <w:num w:numId="54">
    <w:abstractNumId w:val="164"/>
  </w:num>
  <w:num w:numId="55">
    <w:abstractNumId w:val="144"/>
  </w:num>
  <w:num w:numId="56">
    <w:abstractNumId w:val="80"/>
  </w:num>
  <w:num w:numId="57">
    <w:abstractNumId w:val="193"/>
  </w:num>
  <w:num w:numId="58">
    <w:abstractNumId w:val="44"/>
  </w:num>
  <w:num w:numId="59">
    <w:abstractNumId w:val="56"/>
  </w:num>
  <w:num w:numId="60">
    <w:abstractNumId w:val="168"/>
  </w:num>
  <w:num w:numId="61">
    <w:abstractNumId w:val="151"/>
  </w:num>
  <w:num w:numId="62">
    <w:abstractNumId w:val="122"/>
  </w:num>
  <w:num w:numId="63">
    <w:abstractNumId w:val="61"/>
  </w:num>
  <w:num w:numId="64">
    <w:abstractNumId w:val="147"/>
  </w:num>
  <w:num w:numId="65">
    <w:abstractNumId w:val="95"/>
  </w:num>
  <w:num w:numId="66">
    <w:abstractNumId w:val="187"/>
  </w:num>
  <w:num w:numId="67">
    <w:abstractNumId w:val="101"/>
  </w:num>
  <w:num w:numId="68">
    <w:abstractNumId w:val="141"/>
  </w:num>
  <w:num w:numId="69">
    <w:abstractNumId w:val="106"/>
  </w:num>
  <w:num w:numId="70">
    <w:abstractNumId w:val="175"/>
  </w:num>
  <w:num w:numId="71">
    <w:abstractNumId w:val="186"/>
  </w:num>
  <w:num w:numId="72">
    <w:abstractNumId w:val="84"/>
  </w:num>
  <w:num w:numId="73">
    <w:abstractNumId w:val="83"/>
  </w:num>
  <w:num w:numId="74">
    <w:abstractNumId w:val="121"/>
  </w:num>
  <w:num w:numId="75">
    <w:abstractNumId w:val="205"/>
  </w:num>
  <w:num w:numId="76">
    <w:abstractNumId w:val="180"/>
  </w:num>
  <w:num w:numId="77">
    <w:abstractNumId w:val="183"/>
  </w:num>
  <w:num w:numId="78">
    <w:abstractNumId w:val="92"/>
  </w:num>
  <w:num w:numId="79">
    <w:abstractNumId w:val="173"/>
  </w:num>
  <w:num w:numId="80">
    <w:abstractNumId w:val="167"/>
  </w:num>
  <w:num w:numId="81">
    <w:abstractNumId w:val="161"/>
  </w:num>
  <w:num w:numId="82">
    <w:abstractNumId w:val="78"/>
  </w:num>
  <w:num w:numId="83">
    <w:abstractNumId w:val="139"/>
  </w:num>
  <w:num w:numId="84">
    <w:abstractNumId w:val="132"/>
  </w:num>
  <w:num w:numId="85">
    <w:abstractNumId w:val="218"/>
  </w:num>
  <w:num w:numId="86">
    <w:abstractNumId w:val="89"/>
  </w:num>
  <w:num w:numId="87">
    <w:abstractNumId w:val="102"/>
  </w:num>
  <w:num w:numId="88">
    <w:abstractNumId w:val="220"/>
  </w:num>
  <w:num w:numId="89">
    <w:abstractNumId w:val="64"/>
  </w:num>
  <w:num w:numId="90">
    <w:abstractNumId w:val="38"/>
  </w:num>
  <w:num w:numId="91">
    <w:abstractNumId w:val="150"/>
  </w:num>
  <w:num w:numId="92">
    <w:abstractNumId w:val="212"/>
  </w:num>
  <w:num w:numId="93">
    <w:abstractNumId w:val="67"/>
  </w:num>
  <w:num w:numId="94">
    <w:abstractNumId w:val="166"/>
  </w:num>
  <w:num w:numId="95">
    <w:abstractNumId w:val="42"/>
  </w:num>
  <w:num w:numId="96">
    <w:abstractNumId w:val="68"/>
  </w:num>
  <w:num w:numId="97">
    <w:abstractNumId w:val="20"/>
  </w:num>
  <w:num w:numId="98">
    <w:abstractNumId w:val="19"/>
  </w:num>
  <w:num w:numId="99">
    <w:abstractNumId w:val="16"/>
  </w:num>
  <w:num w:numId="10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lvlOverride w:ilvl="0">
      <w:startOverride w:val="1"/>
    </w:lvlOverride>
  </w:num>
  <w:num w:numId="106">
    <w:abstractNumId w:val="30"/>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num>
  <w:num w:numId="1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
  </w:num>
  <w:num w:numId="1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num>
  <w:num w:numId="1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num>
  <w:num w:numId="123">
    <w:abstractNumId w:val="105"/>
  </w:num>
  <w:num w:numId="124">
    <w:abstractNumId w:val="131"/>
  </w:num>
  <w:num w:numId="12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0"/>
  </w:num>
  <w:num w:numId="127">
    <w:abstractNumId w:val="217"/>
  </w:num>
  <w:num w:numId="128">
    <w:abstractNumId w:val="214"/>
  </w:num>
  <w:num w:numId="1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num>
  <w:num w:numId="131">
    <w:abstractNumId w:val="90"/>
  </w:num>
  <w:num w:numId="132">
    <w:abstractNumId w:val="85"/>
  </w:num>
  <w:num w:numId="133">
    <w:abstractNumId w:val="152"/>
  </w:num>
  <w:num w:numId="134">
    <w:abstractNumId w:val="41"/>
  </w:num>
  <w:num w:numId="135">
    <w:abstractNumId w:val="165"/>
  </w:num>
  <w:num w:numId="136">
    <w:abstractNumId w:val="115"/>
  </w:num>
  <w:num w:numId="137">
    <w:abstractNumId w:val="1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4"/>
  </w:num>
  <w:num w:numId="140">
    <w:abstractNumId w:val="162"/>
  </w:num>
  <w:num w:numId="141">
    <w:abstractNumId w:val="34"/>
  </w:num>
  <w:num w:numId="142">
    <w:abstractNumId w:val="79"/>
  </w:num>
  <w:num w:numId="143">
    <w:abstractNumId w:val="206"/>
  </w:num>
  <w:num w:numId="144">
    <w:abstractNumId w:val="50"/>
  </w:num>
  <w:num w:numId="145">
    <w:abstractNumId w:val="129"/>
  </w:num>
  <w:num w:numId="146">
    <w:abstractNumId w:val="204"/>
  </w:num>
  <w:num w:numId="147">
    <w:abstractNumId w:val="51"/>
  </w:num>
  <w:num w:numId="148">
    <w:abstractNumId w:val="36"/>
  </w:num>
  <w:num w:numId="149">
    <w:abstractNumId w:val="114"/>
  </w:num>
  <w:num w:numId="150">
    <w:abstractNumId w:val="149"/>
  </w:num>
  <w:num w:numId="151">
    <w:abstractNumId w:val="174"/>
  </w:num>
  <w:num w:numId="152">
    <w:abstractNumId w:val="46"/>
  </w:num>
  <w:num w:numId="153">
    <w:abstractNumId w:val="54"/>
  </w:num>
  <w:num w:numId="154">
    <w:abstractNumId w:val="47"/>
  </w:num>
  <w:num w:numId="155">
    <w:abstractNumId w:val="154"/>
  </w:num>
  <w:num w:numId="156">
    <w:abstractNumId w:val="117"/>
  </w:num>
  <w:num w:numId="157">
    <w:abstractNumId w:val="104"/>
  </w:num>
  <w:num w:numId="158">
    <w:abstractNumId w:val="109"/>
  </w:num>
  <w:num w:numId="159">
    <w:abstractNumId w:val="199"/>
  </w:num>
  <w:num w:numId="160">
    <w:abstractNumId w:val="53"/>
  </w:num>
  <w:num w:numId="161">
    <w:abstractNumId w:val="45"/>
  </w:num>
  <w:num w:numId="162">
    <w:abstractNumId w:val="155"/>
  </w:num>
  <w:num w:numId="163">
    <w:abstractNumId w:val="113"/>
  </w:num>
  <w:num w:numId="164">
    <w:abstractNumId w:val="195"/>
  </w:num>
  <w:num w:numId="165">
    <w:abstractNumId w:val="99"/>
  </w:num>
  <w:num w:numId="166">
    <w:abstractNumId w:val="126"/>
  </w:num>
  <w:num w:numId="167">
    <w:abstractNumId w:val="146"/>
  </w:num>
  <w:num w:numId="168">
    <w:abstractNumId w:val="224"/>
  </w:num>
  <w:num w:numId="169">
    <w:abstractNumId w:val="48"/>
  </w:num>
  <w:num w:numId="170">
    <w:abstractNumId w:val="43"/>
  </w:num>
  <w:num w:numId="171">
    <w:abstractNumId w:val="209"/>
  </w:num>
  <w:num w:numId="172">
    <w:abstractNumId w:val="163"/>
  </w:num>
  <w:num w:numId="173">
    <w:abstractNumId w:val="223"/>
  </w:num>
  <w:num w:numId="174">
    <w:abstractNumId w:val="120"/>
  </w:num>
  <w:num w:numId="175">
    <w:abstractNumId w:val="182"/>
  </w:num>
  <w:num w:numId="176">
    <w:abstractNumId w:val="52"/>
  </w:num>
  <w:num w:numId="177">
    <w:abstractNumId w:val="55"/>
  </w:num>
  <w:num w:numId="178">
    <w:abstractNumId w:val="107"/>
  </w:num>
  <w:num w:numId="179">
    <w:abstractNumId w:val="93"/>
  </w:num>
  <w:num w:numId="180">
    <w:abstractNumId w:val="213"/>
  </w:num>
  <w:num w:numId="181">
    <w:abstractNumId w:val="127"/>
  </w:num>
  <w:num w:numId="182">
    <w:abstractNumId w:val="123"/>
  </w:num>
  <w:num w:numId="183">
    <w:abstractNumId w:val="134"/>
  </w:num>
  <w:num w:numId="184">
    <w:abstractNumId w:val="97"/>
  </w:num>
  <w:num w:numId="185">
    <w:abstractNumId w:val="179"/>
  </w:num>
  <w:num w:numId="186">
    <w:abstractNumId w:val="66"/>
  </w:num>
  <w:num w:numId="187">
    <w:abstractNumId w:val="203"/>
  </w:num>
  <w:num w:numId="188">
    <w:abstractNumId w:val="37"/>
  </w:num>
  <w:num w:numId="189">
    <w:abstractNumId w:val="190"/>
  </w:num>
  <w:num w:numId="190">
    <w:abstractNumId w:val="138"/>
  </w:num>
  <w:num w:numId="191">
    <w:abstractNumId w:val="125"/>
  </w:num>
  <w:num w:numId="192">
    <w:abstractNumId w:val="81"/>
  </w:num>
  <w:num w:numId="193">
    <w:abstractNumId w:val="159"/>
  </w:num>
  <w:num w:numId="19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0"/>
  </w:num>
  <w:num w:numId="196">
    <w:abstractNumId w:val="112"/>
  </w:num>
  <w:num w:numId="197">
    <w:abstractNumId w:val="75"/>
  </w:num>
  <w:num w:numId="198">
    <w:abstractNumId w:val="100"/>
  </w:num>
  <w:num w:numId="199">
    <w:abstractNumId w:val="221"/>
  </w:num>
  <w:num w:numId="200">
    <w:abstractNumId w:val="111"/>
  </w:num>
  <w:num w:numId="201">
    <w:abstractNumId w:val="91"/>
  </w:num>
  <w:num w:numId="2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7"/>
    <w:lvlOverride w:ilvl="0">
      <w:startOverride w:val="1"/>
    </w:lvlOverride>
    <w:lvlOverride w:ilvl="1"/>
    <w:lvlOverride w:ilvl="2"/>
    <w:lvlOverride w:ilvl="3"/>
    <w:lvlOverride w:ilvl="4"/>
    <w:lvlOverride w:ilvl="5"/>
    <w:lvlOverride w:ilvl="6"/>
    <w:lvlOverride w:ilvl="7"/>
    <w:lvlOverride w:ilvl="8"/>
  </w:num>
  <w:num w:numId="204">
    <w:abstractNumId w:val="77"/>
  </w:num>
  <w:num w:numId="205">
    <w:abstractNumId w:val="71"/>
  </w:num>
  <w:num w:numId="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2"/>
  </w:num>
  <w:num w:numId="208">
    <w:abstractNumId w:val="171"/>
  </w:num>
  <w:num w:numId="209">
    <w:abstractNumId w:val="73"/>
  </w:num>
  <w:num w:numId="210">
    <w:abstractNumId w:val="211"/>
  </w:num>
  <w:num w:numId="211">
    <w:abstractNumId w:val="153"/>
  </w:num>
  <w:num w:numId="212">
    <w:abstractNumId w:val="49"/>
  </w:num>
  <w:num w:numId="213">
    <w:abstractNumId w:val="177"/>
  </w:num>
  <w:num w:numId="214">
    <w:abstractNumId w:val="201"/>
  </w:num>
  <w:numIdMacAtCleanup w:val="2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osław Goszczycki">
    <w15:presenceInfo w15:providerId="None" w15:userId="Radosław Goszczycki"/>
  </w15:person>
  <w15:person w15:author="Przemysław Klimkowski">
    <w15:presenceInfo w15:providerId="AD" w15:userId="S::pklimkowski@nordpartner.onmicrosoft.com::bad27119-3287-45c5-8e7c-18fbe84d2a2a"/>
  </w15:person>
  <w15:person w15:author="Agnieszka Jędrzejewska">
    <w15:presenceInfo w15:providerId="AD" w15:userId="S-1-5-21-3143160769-3201737129-4172772089-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autoHyphenation/>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154"/>
    <w:rsid w:val="000007E5"/>
    <w:rsid w:val="00000A4F"/>
    <w:rsid w:val="00000AD7"/>
    <w:rsid w:val="00000AF7"/>
    <w:rsid w:val="00001021"/>
    <w:rsid w:val="000010AC"/>
    <w:rsid w:val="000010E6"/>
    <w:rsid w:val="00001320"/>
    <w:rsid w:val="0000163D"/>
    <w:rsid w:val="0000199C"/>
    <w:rsid w:val="00001A1F"/>
    <w:rsid w:val="0000242E"/>
    <w:rsid w:val="00002685"/>
    <w:rsid w:val="00002744"/>
    <w:rsid w:val="0000364C"/>
    <w:rsid w:val="0000378D"/>
    <w:rsid w:val="00003CDD"/>
    <w:rsid w:val="00003FA4"/>
    <w:rsid w:val="00004DF4"/>
    <w:rsid w:val="00004F1D"/>
    <w:rsid w:val="00005481"/>
    <w:rsid w:val="00005E67"/>
    <w:rsid w:val="00006118"/>
    <w:rsid w:val="00007055"/>
    <w:rsid w:val="0000745D"/>
    <w:rsid w:val="00007793"/>
    <w:rsid w:val="000077F5"/>
    <w:rsid w:val="00007877"/>
    <w:rsid w:val="00007A81"/>
    <w:rsid w:val="00010074"/>
    <w:rsid w:val="000101E5"/>
    <w:rsid w:val="000117B6"/>
    <w:rsid w:val="00011835"/>
    <w:rsid w:val="00011B85"/>
    <w:rsid w:val="00011D8B"/>
    <w:rsid w:val="00011F9C"/>
    <w:rsid w:val="00012B58"/>
    <w:rsid w:val="00012D36"/>
    <w:rsid w:val="000131ED"/>
    <w:rsid w:val="00013272"/>
    <w:rsid w:val="00013290"/>
    <w:rsid w:val="00013292"/>
    <w:rsid w:val="000135C4"/>
    <w:rsid w:val="00013EA2"/>
    <w:rsid w:val="00014074"/>
    <w:rsid w:val="00014470"/>
    <w:rsid w:val="00014F06"/>
    <w:rsid w:val="00015521"/>
    <w:rsid w:val="0001623C"/>
    <w:rsid w:val="00016383"/>
    <w:rsid w:val="00017232"/>
    <w:rsid w:val="00017BE8"/>
    <w:rsid w:val="00017CD5"/>
    <w:rsid w:val="0002082E"/>
    <w:rsid w:val="0002097C"/>
    <w:rsid w:val="00021210"/>
    <w:rsid w:val="00021638"/>
    <w:rsid w:val="00021BAB"/>
    <w:rsid w:val="00021CDB"/>
    <w:rsid w:val="000220DE"/>
    <w:rsid w:val="00022207"/>
    <w:rsid w:val="00022649"/>
    <w:rsid w:val="00022A57"/>
    <w:rsid w:val="00022D67"/>
    <w:rsid w:val="00022E14"/>
    <w:rsid w:val="000246FD"/>
    <w:rsid w:val="000248A2"/>
    <w:rsid w:val="00024FCE"/>
    <w:rsid w:val="00025395"/>
    <w:rsid w:val="00026158"/>
    <w:rsid w:val="00026740"/>
    <w:rsid w:val="00026885"/>
    <w:rsid w:val="0002753A"/>
    <w:rsid w:val="00027935"/>
    <w:rsid w:val="00027D5B"/>
    <w:rsid w:val="000300DB"/>
    <w:rsid w:val="000301E9"/>
    <w:rsid w:val="000302E7"/>
    <w:rsid w:val="00030882"/>
    <w:rsid w:val="00030911"/>
    <w:rsid w:val="00031010"/>
    <w:rsid w:val="0003197F"/>
    <w:rsid w:val="00031B4F"/>
    <w:rsid w:val="00031D05"/>
    <w:rsid w:val="00032806"/>
    <w:rsid w:val="00033396"/>
    <w:rsid w:val="00033BE1"/>
    <w:rsid w:val="00033D73"/>
    <w:rsid w:val="00034C88"/>
    <w:rsid w:val="00035625"/>
    <w:rsid w:val="00035A84"/>
    <w:rsid w:val="000402DD"/>
    <w:rsid w:val="00040681"/>
    <w:rsid w:val="0004090F"/>
    <w:rsid w:val="00040C5A"/>
    <w:rsid w:val="0004119F"/>
    <w:rsid w:val="000412A0"/>
    <w:rsid w:val="00041666"/>
    <w:rsid w:val="00041EFE"/>
    <w:rsid w:val="00041FCB"/>
    <w:rsid w:val="000423A7"/>
    <w:rsid w:val="00042748"/>
    <w:rsid w:val="000430C6"/>
    <w:rsid w:val="00043469"/>
    <w:rsid w:val="00043BE9"/>
    <w:rsid w:val="00043C01"/>
    <w:rsid w:val="00043FB9"/>
    <w:rsid w:val="0004516D"/>
    <w:rsid w:val="000455AD"/>
    <w:rsid w:val="00045CAD"/>
    <w:rsid w:val="00045F7E"/>
    <w:rsid w:val="00046112"/>
    <w:rsid w:val="00046270"/>
    <w:rsid w:val="00046663"/>
    <w:rsid w:val="00046EA2"/>
    <w:rsid w:val="00046FA6"/>
    <w:rsid w:val="000470FD"/>
    <w:rsid w:val="000475D1"/>
    <w:rsid w:val="00047BBF"/>
    <w:rsid w:val="0005043C"/>
    <w:rsid w:val="00050D5F"/>
    <w:rsid w:val="0005149D"/>
    <w:rsid w:val="00052432"/>
    <w:rsid w:val="000527E0"/>
    <w:rsid w:val="00052C7D"/>
    <w:rsid w:val="00052D24"/>
    <w:rsid w:val="0005347F"/>
    <w:rsid w:val="000534B5"/>
    <w:rsid w:val="00053AE3"/>
    <w:rsid w:val="000546E7"/>
    <w:rsid w:val="00054A22"/>
    <w:rsid w:val="000552E0"/>
    <w:rsid w:val="00055CE0"/>
    <w:rsid w:val="00055F28"/>
    <w:rsid w:val="000562C2"/>
    <w:rsid w:val="00056348"/>
    <w:rsid w:val="00056750"/>
    <w:rsid w:val="00056934"/>
    <w:rsid w:val="00056C69"/>
    <w:rsid w:val="00056F4A"/>
    <w:rsid w:val="000570CB"/>
    <w:rsid w:val="000573A4"/>
    <w:rsid w:val="00057822"/>
    <w:rsid w:val="00057BBD"/>
    <w:rsid w:val="0006008D"/>
    <w:rsid w:val="00060343"/>
    <w:rsid w:val="000603C4"/>
    <w:rsid w:val="0006051A"/>
    <w:rsid w:val="00060572"/>
    <w:rsid w:val="00060591"/>
    <w:rsid w:val="000609EC"/>
    <w:rsid w:val="0006136C"/>
    <w:rsid w:val="000614FB"/>
    <w:rsid w:val="0006195D"/>
    <w:rsid w:val="00061CCA"/>
    <w:rsid w:val="0006214E"/>
    <w:rsid w:val="00063338"/>
    <w:rsid w:val="000638A7"/>
    <w:rsid w:val="000647E9"/>
    <w:rsid w:val="00064AA5"/>
    <w:rsid w:val="00064CD2"/>
    <w:rsid w:val="00064D7E"/>
    <w:rsid w:val="00064DA4"/>
    <w:rsid w:val="0006526D"/>
    <w:rsid w:val="000662A8"/>
    <w:rsid w:val="000667B5"/>
    <w:rsid w:val="00066A0C"/>
    <w:rsid w:val="00066C35"/>
    <w:rsid w:val="00066CDB"/>
    <w:rsid w:val="00066DDC"/>
    <w:rsid w:val="000675AF"/>
    <w:rsid w:val="00067665"/>
    <w:rsid w:val="00067B73"/>
    <w:rsid w:val="000702CF"/>
    <w:rsid w:val="000707DA"/>
    <w:rsid w:val="00070AA7"/>
    <w:rsid w:val="00070AB4"/>
    <w:rsid w:val="00070EEC"/>
    <w:rsid w:val="00071420"/>
    <w:rsid w:val="000717E7"/>
    <w:rsid w:val="000723B9"/>
    <w:rsid w:val="000723C7"/>
    <w:rsid w:val="00072593"/>
    <w:rsid w:val="00073146"/>
    <w:rsid w:val="00073482"/>
    <w:rsid w:val="00073503"/>
    <w:rsid w:val="00073595"/>
    <w:rsid w:val="00073B48"/>
    <w:rsid w:val="00073CAC"/>
    <w:rsid w:val="000754F6"/>
    <w:rsid w:val="00076CF6"/>
    <w:rsid w:val="00077406"/>
    <w:rsid w:val="000774C9"/>
    <w:rsid w:val="000804F6"/>
    <w:rsid w:val="00080507"/>
    <w:rsid w:val="00080574"/>
    <w:rsid w:val="00081014"/>
    <w:rsid w:val="00081552"/>
    <w:rsid w:val="00081B65"/>
    <w:rsid w:val="00082281"/>
    <w:rsid w:val="0008266D"/>
    <w:rsid w:val="000838B2"/>
    <w:rsid w:val="000839ED"/>
    <w:rsid w:val="00083BBB"/>
    <w:rsid w:val="00083DD8"/>
    <w:rsid w:val="00084039"/>
    <w:rsid w:val="00084E41"/>
    <w:rsid w:val="00084E60"/>
    <w:rsid w:val="00084E69"/>
    <w:rsid w:val="000852EC"/>
    <w:rsid w:val="000857A1"/>
    <w:rsid w:val="00085D50"/>
    <w:rsid w:val="00085EF9"/>
    <w:rsid w:val="00086E0E"/>
    <w:rsid w:val="00086EF7"/>
    <w:rsid w:val="00087244"/>
    <w:rsid w:val="000873DB"/>
    <w:rsid w:val="00087432"/>
    <w:rsid w:val="00087469"/>
    <w:rsid w:val="00087623"/>
    <w:rsid w:val="00087B1D"/>
    <w:rsid w:val="000903C0"/>
    <w:rsid w:val="00090CCD"/>
    <w:rsid w:val="000923EB"/>
    <w:rsid w:val="0009247C"/>
    <w:rsid w:val="00092CAC"/>
    <w:rsid w:val="00093156"/>
    <w:rsid w:val="000933DA"/>
    <w:rsid w:val="00093AE0"/>
    <w:rsid w:val="00093D1E"/>
    <w:rsid w:val="0009426E"/>
    <w:rsid w:val="000948B5"/>
    <w:rsid w:val="00094F38"/>
    <w:rsid w:val="000950F1"/>
    <w:rsid w:val="00095117"/>
    <w:rsid w:val="000954B8"/>
    <w:rsid w:val="000954E1"/>
    <w:rsid w:val="0009556F"/>
    <w:rsid w:val="00095644"/>
    <w:rsid w:val="000956E6"/>
    <w:rsid w:val="0009584D"/>
    <w:rsid w:val="000959A7"/>
    <w:rsid w:val="00095AEF"/>
    <w:rsid w:val="00095B2F"/>
    <w:rsid w:val="00095C1C"/>
    <w:rsid w:val="00096141"/>
    <w:rsid w:val="00096994"/>
    <w:rsid w:val="000971FC"/>
    <w:rsid w:val="00097C6D"/>
    <w:rsid w:val="000A0075"/>
    <w:rsid w:val="000A00E1"/>
    <w:rsid w:val="000A03CE"/>
    <w:rsid w:val="000A05D1"/>
    <w:rsid w:val="000A07B3"/>
    <w:rsid w:val="000A0E32"/>
    <w:rsid w:val="000A14C7"/>
    <w:rsid w:val="000A1B5D"/>
    <w:rsid w:val="000A1BFD"/>
    <w:rsid w:val="000A1DD0"/>
    <w:rsid w:val="000A2002"/>
    <w:rsid w:val="000A230C"/>
    <w:rsid w:val="000A25FD"/>
    <w:rsid w:val="000A2EF6"/>
    <w:rsid w:val="000A3423"/>
    <w:rsid w:val="000A35D6"/>
    <w:rsid w:val="000A3935"/>
    <w:rsid w:val="000A3BC1"/>
    <w:rsid w:val="000A3EC8"/>
    <w:rsid w:val="000A4110"/>
    <w:rsid w:val="000A4A17"/>
    <w:rsid w:val="000A4E9B"/>
    <w:rsid w:val="000A508F"/>
    <w:rsid w:val="000A5139"/>
    <w:rsid w:val="000A52A1"/>
    <w:rsid w:val="000A52BD"/>
    <w:rsid w:val="000A55FB"/>
    <w:rsid w:val="000A60B1"/>
    <w:rsid w:val="000A6999"/>
    <w:rsid w:val="000A6B9D"/>
    <w:rsid w:val="000A6BF0"/>
    <w:rsid w:val="000A6F90"/>
    <w:rsid w:val="000A7267"/>
    <w:rsid w:val="000A7367"/>
    <w:rsid w:val="000A7780"/>
    <w:rsid w:val="000A7E46"/>
    <w:rsid w:val="000B117E"/>
    <w:rsid w:val="000B11A7"/>
    <w:rsid w:val="000B11B6"/>
    <w:rsid w:val="000B1BA0"/>
    <w:rsid w:val="000B216E"/>
    <w:rsid w:val="000B2919"/>
    <w:rsid w:val="000B2ABB"/>
    <w:rsid w:val="000B32F7"/>
    <w:rsid w:val="000B34F3"/>
    <w:rsid w:val="000B39CF"/>
    <w:rsid w:val="000B40A4"/>
    <w:rsid w:val="000B40B8"/>
    <w:rsid w:val="000B4A24"/>
    <w:rsid w:val="000B4F19"/>
    <w:rsid w:val="000B5324"/>
    <w:rsid w:val="000B598F"/>
    <w:rsid w:val="000B61DD"/>
    <w:rsid w:val="000B6ABF"/>
    <w:rsid w:val="000B6DDD"/>
    <w:rsid w:val="000B6F50"/>
    <w:rsid w:val="000B7D61"/>
    <w:rsid w:val="000C011B"/>
    <w:rsid w:val="000C020D"/>
    <w:rsid w:val="000C09F1"/>
    <w:rsid w:val="000C0C44"/>
    <w:rsid w:val="000C10F4"/>
    <w:rsid w:val="000C140D"/>
    <w:rsid w:val="000C1A56"/>
    <w:rsid w:val="000C1AE8"/>
    <w:rsid w:val="000C1C27"/>
    <w:rsid w:val="000C2015"/>
    <w:rsid w:val="000C24A3"/>
    <w:rsid w:val="000C26FB"/>
    <w:rsid w:val="000C2ACB"/>
    <w:rsid w:val="000C2BD1"/>
    <w:rsid w:val="000C315E"/>
    <w:rsid w:val="000C33D6"/>
    <w:rsid w:val="000C35D4"/>
    <w:rsid w:val="000C3736"/>
    <w:rsid w:val="000C3AF3"/>
    <w:rsid w:val="000C3CCD"/>
    <w:rsid w:val="000C444C"/>
    <w:rsid w:val="000C494D"/>
    <w:rsid w:val="000C4B78"/>
    <w:rsid w:val="000C537A"/>
    <w:rsid w:val="000C546C"/>
    <w:rsid w:val="000C5E41"/>
    <w:rsid w:val="000C6276"/>
    <w:rsid w:val="000C6306"/>
    <w:rsid w:val="000C64B1"/>
    <w:rsid w:val="000C6A5D"/>
    <w:rsid w:val="000C6B12"/>
    <w:rsid w:val="000C7005"/>
    <w:rsid w:val="000C7175"/>
    <w:rsid w:val="000C7E5C"/>
    <w:rsid w:val="000D0CA6"/>
    <w:rsid w:val="000D0E3A"/>
    <w:rsid w:val="000D0E58"/>
    <w:rsid w:val="000D197A"/>
    <w:rsid w:val="000D2575"/>
    <w:rsid w:val="000D34A9"/>
    <w:rsid w:val="000D3739"/>
    <w:rsid w:val="000D3E30"/>
    <w:rsid w:val="000D4384"/>
    <w:rsid w:val="000D4C9B"/>
    <w:rsid w:val="000D4E36"/>
    <w:rsid w:val="000D5115"/>
    <w:rsid w:val="000D5B16"/>
    <w:rsid w:val="000D5D86"/>
    <w:rsid w:val="000D6CFC"/>
    <w:rsid w:val="000D6F37"/>
    <w:rsid w:val="000D7523"/>
    <w:rsid w:val="000D7CA1"/>
    <w:rsid w:val="000D7F6F"/>
    <w:rsid w:val="000E0B72"/>
    <w:rsid w:val="000E0E0B"/>
    <w:rsid w:val="000E0E16"/>
    <w:rsid w:val="000E0F73"/>
    <w:rsid w:val="000E119F"/>
    <w:rsid w:val="000E1449"/>
    <w:rsid w:val="000E159A"/>
    <w:rsid w:val="000E180D"/>
    <w:rsid w:val="000E314C"/>
    <w:rsid w:val="000E34D0"/>
    <w:rsid w:val="000E357A"/>
    <w:rsid w:val="000E3C91"/>
    <w:rsid w:val="000E3E13"/>
    <w:rsid w:val="000E3EC3"/>
    <w:rsid w:val="000E4074"/>
    <w:rsid w:val="000E4419"/>
    <w:rsid w:val="000E443C"/>
    <w:rsid w:val="000E4A1B"/>
    <w:rsid w:val="000E59F9"/>
    <w:rsid w:val="000E5B4C"/>
    <w:rsid w:val="000E5FB7"/>
    <w:rsid w:val="000E611F"/>
    <w:rsid w:val="000E6FA8"/>
    <w:rsid w:val="000E7251"/>
    <w:rsid w:val="000E72DD"/>
    <w:rsid w:val="000E7883"/>
    <w:rsid w:val="000E7A4F"/>
    <w:rsid w:val="000E7A90"/>
    <w:rsid w:val="000E7BFA"/>
    <w:rsid w:val="000F0A27"/>
    <w:rsid w:val="000F0E7B"/>
    <w:rsid w:val="000F10BF"/>
    <w:rsid w:val="000F18F6"/>
    <w:rsid w:val="000F1E4A"/>
    <w:rsid w:val="000F243F"/>
    <w:rsid w:val="000F254B"/>
    <w:rsid w:val="000F3492"/>
    <w:rsid w:val="000F3B6A"/>
    <w:rsid w:val="000F3BE7"/>
    <w:rsid w:val="000F3FF4"/>
    <w:rsid w:val="000F52D7"/>
    <w:rsid w:val="000F5355"/>
    <w:rsid w:val="000F58A8"/>
    <w:rsid w:val="000F58DA"/>
    <w:rsid w:val="000F5B18"/>
    <w:rsid w:val="000F5DFE"/>
    <w:rsid w:val="000F5EB0"/>
    <w:rsid w:val="000F5EF0"/>
    <w:rsid w:val="000F6101"/>
    <w:rsid w:val="000F656A"/>
    <w:rsid w:val="000F6BDE"/>
    <w:rsid w:val="000F6E2F"/>
    <w:rsid w:val="000F6F99"/>
    <w:rsid w:val="000F7179"/>
    <w:rsid w:val="000F73FC"/>
    <w:rsid w:val="000F7507"/>
    <w:rsid w:val="000F75BE"/>
    <w:rsid w:val="000F7C4E"/>
    <w:rsid w:val="0010034C"/>
    <w:rsid w:val="0010094E"/>
    <w:rsid w:val="00100A1D"/>
    <w:rsid w:val="00100D39"/>
    <w:rsid w:val="00100D77"/>
    <w:rsid w:val="00100FC5"/>
    <w:rsid w:val="0010113F"/>
    <w:rsid w:val="001013CE"/>
    <w:rsid w:val="001014A9"/>
    <w:rsid w:val="001014DF"/>
    <w:rsid w:val="00101634"/>
    <w:rsid w:val="00101986"/>
    <w:rsid w:val="00101BFE"/>
    <w:rsid w:val="00101F11"/>
    <w:rsid w:val="0010211D"/>
    <w:rsid w:val="001027A1"/>
    <w:rsid w:val="001030EF"/>
    <w:rsid w:val="001035CA"/>
    <w:rsid w:val="001038A1"/>
    <w:rsid w:val="001038E0"/>
    <w:rsid w:val="001039C4"/>
    <w:rsid w:val="00103AE8"/>
    <w:rsid w:val="00104043"/>
    <w:rsid w:val="0010427A"/>
    <w:rsid w:val="0010437D"/>
    <w:rsid w:val="001049B0"/>
    <w:rsid w:val="00105125"/>
    <w:rsid w:val="00105FEF"/>
    <w:rsid w:val="001063D6"/>
    <w:rsid w:val="001064EB"/>
    <w:rsid w:val="0010676E"/>
    <w:rsid w:val="001068B6"/>
    <w:rsid w:val="00106909"/>
    <w:rsid w:val="001069BD"/>
    <w:rsid w:val="00106F82"/>
    <w:rsid w:val="001075DB"/>
    <w:rsid w:val="00107A15"/>
    <w:rsid w:val="00107D55"/>
    <w:rsid w:val="00107F0F"/>
    <w:rsid w:val="001105A3"/>
    <w:rsid w:val="00111A5A"/>
    <w:rsid w:val="00111AF9"/>
    <w:rsid w:val="00112906"/>
    <w:rsid w:val="00113419"/>
    <w:rsid w:val="0011376A"/>
    <w:rsid w:val="00113A7B"/>
    <w:rsid w:val="00113A91"/>
    <w:rsid w:val="001143BB"/>
    <w:rsid w:val="00114C14"/>
    <w:rsid w:val="00114E26"/>
    <w:rsid w:val="0011509B"/>
    <w:rsid w:val="0011520A"/>
    <w:rsid w:val="001157A6"/>
    <w:rsid w:val="00115AB5"/>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0F3"/>
    <w:rsid w:val="00120438"/>
    <w:rsid w:val="00120678"/>
    <w:rsid w:val="001208AB"/>
    <w:rsid w:val="00120A4C"/>
    <w:rsid w:val="00120AFE"/>
    <w:rsid w:val="00120C2A"/>
    <w:rsid w:val="00120C30"/>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4C09"/>
    <w:rsid w:val="00125232"/>
    <w:rsid w:val="00125A3B"/>
    <w:rsid w:val="00126109"/>
    <w:rsid w:val="0012665C"/>
    <w:rsid w:val="00126D41"/>
    <w:rsid w:val="0012780B"/>
    <w:rsid w:val="00127923"/>
    <w:rsid w:val="00127E70"/>
    <w:rsid w:val="00127EBE"/>
    <w:rsid w:val="001300D2"/>
    <w:rsid w:val="00130B73"/>
    <w:rsid w:val="00130D8E"/>
    <w:rsid w:val="00130DA0"/>
    <w:rsid w:val="00130DDF"/>
    <w:rsid w:val="001310A1"/>
    <w:rsid w:val="00132C74"/>
    <w:rsid w:val="00134324"/>
    <w:rsid w:val="001348A0"/>
    <w:rsid w:val="001357C6"/>
    <w:rsid w:val="00135FA8"/>
    <w:rsid w:val="00136395"/>
    <w:rsid w:val="00136849"/>
    <w:rsid w:val="001369D6"/>
    <w:rsid w:val="00136DF8"/>
    <w:rsid w:val="00136EBD"/>
    <w:rsid w:val="00137854"/>
    <w:rsid w:val="00137ABF"/>
    <w:rsid w:val="00140800"/>
    <w:rsid w:val="0014086D"/>
    <w:rsid w:val="0014113F"/>
    <w:rsid w:val="00141149"/>
    <w:rsid w:val="0014121E"/>
    <w:rsid w:val="00141472"/>
    <w:rsid w:val="00141954"/>
    <w:rsid w:val="00141A57"/>
    <w:rsid w:val="00141CE6"/>
    <w:rsid w:val="00141E9B"/>
    <w:rsid w:val="001421DB"/>
    <w:rsid w:val="00142648"/>
    <w:rsid w:val="001428E3"/>
    <w:rsid w:val="00142A8A"/>
    <w:rsid w:val="00142B72"/>
    <w:rsid w:val="00142C71"/>
    <w:rsid w:val="00142DED"/>
    <w:rsid w:val="00142F8B"/>
    <w:rsid w:val="00143222"/>
    <w:rsid w:val="00143B0B"/>
    <w:rsid w:val="00143E47"/>
    <w:rsid w:val="001441A7"/>
    <w:rsid w:val="001444A5"/>
    <w:rsid w:val="00144D0E"/>
    <w:rsid w:val="0014504D"/>
    <w:rsid w:val="001452D5"/>
    <w:rsid w:val="00145928"/>
    <w:rsid w:val="001465D7"/>
    <w:rsid w:val="0015039D"/>
    <w:rsid w:val="001503F8"/>
    <w:rsid w:val="001504EF"/>
    <w:rsid w:val="001506BD"/>
    <w:rsid w:val="00150884"/>
    <w:rsid w:val="00150F85"/>
    <w:rsid w:val="00150FE4"/>
    <w:rsid w:val="00151025"/>
    <w:rsid w:val="00151191"/>
    <w:rsid w:val="00151A8B"/>
    <w:rsid w:val="00151BB4"/>
    <w:rsid w:val="001521F8"/>
    <w:rsid w:val="0015298F"/>
    <w:rsid w:val="00152DB4"/>
    <w:rsid w:val="00152F3E"/>
    <w:rsid w:val="00152F4A"/>
    <w:rsid w:val="001531EF"/>
    <w:rsid w:val="001532BA"/>
    <w:rsid w:val="001534EC"/>
    <w:rsid w:val="00153710"/>
    <w:rsid w:val="0015381C"/>
    <w:rsid w:val="00153927"/>
    <w:rsid w:val="00153DB6"/>
    <w:rsid w:val="00154C28"/>
    <w:rsid w:val="00154CD9"/>
    <w:rsid w:val="0015546F"/>
    <w:rsid w:val="00155B32"/>
    <w:rsid w:val="00155BCF"/>
    <w:rsid w:val="00156474"/>
    <w:rsid w:val="00156524"/>
    <w:rsid w:val="00157534"/>
    <w:rsid w:val="0015790A"/>
    <w:rsid w:val="00157FCC"/>
    <w:rsid w:val="0016024F"/>
    <w:rsid w:val="001618A1"/>
    <w:rsid w:val="001619FD"/>
    <w:rsid w:val="00161B7A"/>
    <w:rsid w:val="00161EC7"/>
    <w:rsid w:val="001621B4"/>
    <w:rsid w:val="00162CD5"/>
    <w:rsid w:val="00162F8B"/>
    <w:rsid w:val="001634AD"/>
    <w:rsid w:val="00163EA1"/>
    <w:rsid w:val="00163FE1"/>
    <w:rsid w:val="00164600"/>
    <w:rsid w:val="00164D55"/>
    <w:rsid w:val="0016531D"/>
    <w:rsid w:val="00165DD1"/>
    <w:rsid w:val="00165DFC"/>
    <w:rsid w:val="00166411"/>
    <w:rsid w:val="00166603"/>
    <w:rsid w:val="00166641"/>
    <w:rsid w:val="00166739"/>
    <w:rsid w:val="001667E4"/>
    <w:rsid w:val="00166A11"/>
    <w:rsid w:val="00166B1B"/>
    <w:rsid w:val="00166FEB"/>
    <w:rsid w:val="00167222"/>
    <w:rsid w:val="001676B7"/>
    <w:rsid w:val="0016794E"/>
    <w:rsid w:val="00167A86"/>
    <w:rsid w:val="00167DB9"/>
    <w:rsid w:val="00167FEE"/>
    <w:rsid w:val="001709B4"/>
    <w:rsid w:val="00170B4A"/>
    <w:rsid w:val="00170D1B"/>
    <w:rsid w:val="001713F6"/>
    <w:rsid w:val="0017168F"/>
    <w:rsid w:val="001717E4"/>
    <w:rsid w:val="00171DBD"/>
    <w:rsid w:val="0017218D"/>
    <w:rsid w:val="001726D4"/>
    <w:rsid w:val="0017392E"/>
    <w:rsid w:val="001746EE"/>
    <w:rsid w:val="00174BA8"/>
    <w:rsid w:val="00174E0B"/>
    <w:rsid w:val="001750F6"/>
    <w:rsid w:val="00175C2D"/>
    <w:rsid w:val="00176469"/>
    <w:rsid w:val="00176A1D"/>
    <w:rsid w:val="0017720E"/>
    <w:rsid w:val="00177659"/>
    <w:rsid w:val="001801B7"/>
    <w:rsid w:val="00180825"/>
    <w:rsid w:val="00180C14"/>
    <w:rsid w:val="00180FFB"/>
    <w:rsid w:val="00181486"/>
    <w:rsid w:val="00181515"/>
    <w:rsid w:val="001815F0"/>
    <w:rsid w:val="00181A3B"/>
    <w:rsid w:val="00181AF0"/>
    <w:rsid w:val="00181C73"/>
    <w:rsid w:val="0018215C"/>
    <w:rsid w:val="0018281F"/>
    <w:rsid w:val="001828F4"/>
    <w:rsid w:val="00182DC8"/>
    <w:rsid w:val="00183318"/>
    <w:rsid w:val="00183427"/>
    <w:rsid w:val="00183582"/>
    <w:rsid w:val="00183661"/>
    <w:rsid w:val="001844AE"/>
    <w:rsid w:val="00184A1D"/>
    <w:rsid w:val="00184DA6"/>
    <w:rsid w:val="00185123"/>
    <w:rsid w:val="0018515D"/>
    <w:rsid w:val="00185180"/>
    <w:rsid w:val="00185323"/>
    <w:rsid w:val="001862EA"/>
    <w:rsid w:val="00186465"/>
    <w:rsid w:val="0018652E"/>
    <w:rsid w:val="00186F89"/>
    <w:rsid w:val="00186F8D"/>
    <w:rsid w:val="0018715A"/>
    <w:rsid w:val="001874ED"/>
    <w:rsid w:val="00187A14"/>
    <w:rsid w:val="00190082"/>
    <w:rsid w:val="00190563"/>
    <w:rsid w:val="00190924"/>
    <w:rsid w:val="00190AB2"/>
    <w:rsid w:val="00190FEF"/>
    <w:rsid w:val="001910B7"/>
    <w:rsid w:val="001915BF"/>
    <w:rsid w:val="001915DC"/>
    <w:rsid w:val="001920DA"/>
    <w:rsid w:val="00192C8F"/>
    <w:rsid w:val="00192C97"/>
    <w:rsid w:val="001935AD"/>
    <w:rsid w:val="00193BB2"/>
    <w:rsid w:val="00194046"/>
    <w:rsid w:val="001944DB"/>
    <w:rsid w:val="0019469E"/>
    <w:rsid w:val="00194C23"/>
    <w:rsid w:val="00194C7A"/>
    <w:rsid w:val="00194DA3"/>
    <w:rsid w:val="00194E60"/>
    <w:rsid w:val="0019546E"/>
    <w:rsid w:val="00195D42"/>
    <w:rsid w:val="001960B2"/>
    <w:rsid w:val="001962B7"/>
    <w:rsid w:val="001964FB"/>
    <w:rsid w:val="001967BC"/>
    <w:rsid w:val="00197037"/>
    <w:rsid w:val="00197233"/>
    <w:rsid w:val="00197266"/>
    <w:rsid w:val="0019727B"/>
    <w:rsid w:val="0019747E"/>
    <w:rsid w:val="00197A3F"/>
    <w:rsid w:val="001A001D"/>
    <w:rsid w:val="001A0A72"/>
    <w:rsid w:val="001A0D79"/>
    <w:rsid w:val="001A0DBD"/>
    <w:rsid w:val="001A125D"/>
    <w:rsid w:val="001A1854"/>
    <w:rsid w:val="001A1920"/>
    <w:rsid w:val="001A1978"/>
    <w:rsid w:val="001A1B97"/>
    <w:rsid w:val="001A316C"/>
    <w:rsid w:val="001A3531"/>
    <w:rsid w:val="001A4737"/>
    <w:rsid w:val="001A486D"/>
    <w:rsid w:val="001A4BA5"/>
    <w:rsid w:val="001A4E80"/>
    <w:rsid w:val="001A5210"/>
    <w:rsid w:val="001A5780"/>
    <w:rsid w:val="001A5DD3"/>
    <w:rsid w:val="001A6013"/>
    <w:rsid w:val="001A6157"/>
    <w:rsid w:val="001A6F4A"/>
    <w:rsid w:val="001A78FB"/>
    <w:rsid w:val="001B0305"/>
    <w:rsid w:val="001B0919"/>
    <w:rsid w:val="001B0AD6"/>
    <w:rsid w:val="001B0B41"/>
    <w:rsid w:val="001B104A"/>
    <w:rsid w:val="001B1512"/>
    <w:rsid w:val="001B1EBF"/>
    <w:rsid w:val="001B2061"/>
    <w:rsid w:val="001B21F9"/>
    <w:rsid w:val="001B2307"/>
    <w:rsid w:val="001B277E"/>
    <w:rsid w:val="001B27FB"/>
    <w:rsid w:val="001B369B"/>
    <w:rsid w:val="001B4102"/>
    <w:rsid w:val="001B42C3"/>
    <w:rsid w:val="001B42F7"/>
    <w:rsid w:val="001B4C49"/>
    <w:rsid w:val="001B4CD2"/>
    <w:rsid w:val="001B4D33"/>
    <w:rsid w:val="001B4F1C"/>
    <w:rsid w:val="001B500B"/>
    <w:rsid w:val="001B523B"/>
    <w:rsid w:val="001B5890"/>
    <w:rsid w:val="001B614C"/>
    <w:rsid w:val="001B6722"/>
    <w:rsid w:val="001B69DA"/>
    <w:rsid w:val="001B6B91"/>
    <w:rsid w:val="001B6CDC"/>
    <w:rsid w:val="001B75DD"/>
    <w:rsid w:val="001B77AA"/>
    <w:rsid w:val="001B7971"/>
    <w:rsid w:val="001B7E52"/>
    <w:rsid w:val="001B7EE2"/>
    <w:rsid w:val="001B7FC0"/>
    <w:rsid w:val="001C06C4"/>
    <w:rsid w:val="001C07C4"/>
    <w:rsid w:val="001C09DD"/>
    <w:rsid w:val="001C1508"/>
    <w:rsid w:val="001C168B"/>
    <w:rsid w:val="001C178E"/>
    <w:rsid w:val="001C1A06"/>
    <w:rsid w:val="001C27DF"/>
    <w:rsid w:val="001C2A64"/>
    <w:rsid w:val="001C3250"/>
    <w:rsid w:val="001C353B"/>
    <w:rsid w:val="001C3DBC"/>
    <w:rsid w:val="001C4102"/>
    <w:rsid w:val="001C57A8"/>
    <w:rsid w:val="001C5D21"/>
    <w:rsid w:val="001C5F1D"/>
    <w:rsid w:val="001C5FB6"/>
    <w:rsid w:val="001C62D7"/>
    <w:rsid w:val="001C66C1"/>
    <w:rsid w:val="001C685E"/>
    <w:rsid w:val="001C73EC"/>
    <w:rsid w:val="001C753A"/>
    <w:rsid w:val="001C75A5"/>
    <w:rsid w:val="001D0183"/>
    <w:rsid w:val="001D02CC"/>
    <w:rsid w:val="001D0554"/>
    <w:rsid w:val="001D10A7"/>
    <w:rsid w:val="001D14D6"/>
    <w:rsid w:val="001D179A"/>
    <w:rsid w:val="001D248D"/>
    <w:rsid w:val="001D2553"/>
    <w:rsid w:val="001D3CE8"/>
    <w:rsid w:val="001D3FA0"/>
    <w:rsid w:val="001D45FD"/>
    <w:rsid w:val="001D4672"/>
    <w:rsid w:val="001D4803"/>
    <w:rsid w:val="001D4976"/>
    <w:rsid w:val="001D512C"/>
    <w:rsid w:val="001D5575"/>
    <w:rsid w:val="001D5AFC"/>
    <w:rsid w:val="001D600E"/>
    <w:rsid w:val="001D685A"/>
    <w:rsid w:val="001D6B02"/>
    <w:rsid w:val="001D6D67"/>
    <w:rsid w:val="001D72B0"/>
    <w:rsid w:val="001D7371"/>
    <w:rsid w:val="001D7993"/>
    <w:rsid w:val="001D7AC0"/>
    <w:rsid w:val="001D7D7C"/>
    <w:rsid w:val="001E014B"/>
    <w:rsid w:val="001E0623"/>
    <w:rsid w:val="001E0A25"/>
    <w:rsid w:val="001E0B22"/>
    <w:rsid w:val="001E14EF"/>
    <w:rsid w:val="001E1F35"/>
    <w:rsid w:val="001E2005"/>
    <w:rsid w:val="001E2872"/>
    <w:rsid w:val="001E28E1"/>
    <w:rsid w:val="001E28EA"/>
    <w:rsid w:val="001E2A9C"/>
    <w:rsid w:val="001E2D2D"/>
    <w:rsid w:val="001E32A9"/>
    <w:rsid w:val="001E3CA0"/>
    <w:rsid w:val="001E3EBE"/>
    <w:rsid w:val="001E3EC8"/>
    <w:rsid w:val="001E4133"/>
    <w:rsid w:val="001E44FF"/>
    <w:rsid w:val="001E4FC1"/>
    <w:rsid w:val="001E57A0"/>
    <w:rsid w:val="001E5E1B"/>
    <w:rsid w:val="001E6E1C"/>
    <w:rsid w:val="001E7081"/>
    <w:rsid w:val="001E71C5"/>
    <w:rsid w:val="001E73FF"/>
    <w:rsid w:val="001E76A7"/>
    <w:rsid w:val="001E779C"/>
    <w:rsid w:val="001E7815"/>
    <w:rsid w:val="001E799D"/>
    <w:rsid w:val="001F012B"/>
    <w:rsid w:val="001F026C"/>
    <w:rsid w:val="001F0EF9"/>
    <w:rsid w:val="001F164C"/>
    <w:rsid w:val="001F16F0"/>
    <w:rsid w:val="001F278D"/>
    <w:rsid w:val="001F2861"/>
    <w:rsid w:val="001F2DD1"/>
    <w:rsid w:val="001F2F0B"/>
    <w:rsid w:val="001F369E"/>
    <w:rsid w:val="001F4172"/>
    <w:rsid w:val="001F43F1"/>
    <w:rsid w:val="001F4A9C"/>
    <w:rsid w:val="001F54AF"/>
    <w:rsid w:val="001F5A22"/>
    <w:rsid w:val="001F5B07"/>
    <w:rsid w:val="001F5D5C"/>
    <w:rsid w:val="001F5E29"/>
    <w:rsid w:val="001F708D"/>
    <w:rsid w:val="001F70A9"/>
    <w:rsid w:val="001F783D"/>
    <w:rsid w:val="001F7EF8"/>
    <w:rsid w:val="00200417"/>
    <w:rsid w:val="00200B80"/>
    <w:rsid w:val="00201457"/>
    <w:rsid w:val="00201A3A"/>
    <w:rsid w:val="00201A50"/>
    <w:rsid w:val="00202031"/>
    <w:rsid w:val="00202832"/>
    <w:rsid w:val="00202D78"/>
    <w:rsid w:val="00202DC4"/>
    <w:rsid w:val="00203FEF"/>
    <w:rsid w:val="002047F4"/>
    <w:rsid w:val="00204B05"/>
    <w:rsid w:val="0020504E"/>
    <w:rsid w:val="0020521E"/>
    <w:rsid w:val="002052FF"/>
    <w:rsid w:val="0020584A"/>
    <w:rsid w:val="00205ABA"/>
    <w:rsid w:val="00205B46"/>
    <w:rsid w:val="00206B57"/>
    <w:rsid w:val="00206C1E"/>
    <w:rsid w:val="00206FDA"/>
    <w:rsid w:val="0020702D"/>
    <w:rsid w:val="00207035"/>
    <w:rsid w:val="002071C0"/>
    <w:rsid w:val="00207211"/>
    <w:rsid w:val="002074E3"/>
    <w:rsid w:val="002076FA"/>
    <w:rsid w:val="002079E2"/>
    <w:rsid w:val="00207CEF"/>
    <w:rsid w:val="00207D39"/>
    <w:rsid w:val="0021056C"/>
    <w:rsid w:val="00210638"/>
    <w:rsid w:val="00210762"/>
    <w:rsid w:val="002110AB"/>
    <w:rsid w:val="0021148F"/>
    <w:rsid w:val="002129DE"/>
    <w:rsid w:val="00212B05"/>
    <w:rsid w:val="002130A8"/>
    <w:rsid w:val="0021328B"/>
    <w:rsid w:val="0021348A"/>
    <w:rsid w:val="00213508"/>
    <w:rsid w:val="00213783"/>
    <w:rsid w:val="00213822"/>
    <w:rsid w:val="00213896"/>
    <w:rsid w:val="002146A0"/>
    <w:rsid w:val="00214DF6"/>
    <w:rsid w:val="00214E3D"/>
    <w:rsid w:val="00214F1D"/>
    <w:rsid w:val="00215430"/>
    <w:rsid w:val="00215A37"/>
    <w:rsid w:val="00215B0F"/>
    <w:rsid w:val="00216003"/>
    <w:rsid w:val="00216573"/>
    <w:rsid w:val="00216733"/>
    <w:rsid w:val="00216E86"/>
    <w:rsid w:val="0021798C"/>
    <w:rsid w:val="00217C86"/>
    <w:rsid w:val="00217ED2"/>
    <w:rsid w:val="00221A9A"/>
    <w:rsid w:val="00221E0D"/>
    <w:rsid w:val="0022251B"/>
    <w:rsid w:val="00222525"/>
    <w:rsid w:val="00222A92"/>
    <w:rsid w:val="00222AA8"/>
    <w:rsid w:val="00222D37"/>
    <w:rsid w:val="002233D9"/>
    <w:rsid w:val="00223894"/>
    <w:rsid w:val="00223EE5"/>
    <w:rsid w:val="00223FBB"/>
    <w:rsid w:val="00224067"/>
    <w:rsid w:val="00224233"/>
    <w:rsid w:val="002244D5"/>
    <w:rsid w:val="002248F7"/>
    <w:rsid w:val="00225252"/>
    <w:rsid w:val="00225691"/>
    <w:rsid w:val="002257A2"/>
    <w:rsid w:val="0022644F"/>
    <w:rsid w:val="0022675F"/>
    <w:rsid w:val="00226965"/>
    <w:rsid w:val="002269A9"/>
    <w:rsid w:val="00226D0F"/>
    <w:rsid w:val="00227764"/>
    <w:rsid w:val="0022796D"/>
    <w:rsid w:val="002302FE"/>
    <w:rsid w:val="002304AE"/>
    <w:rsid w:val="002306E4"/>
    <w:rsid w:val="00230D24"/>
    <w:rsid w:val="00230FC1"/>
    <w:rsid w:val="0023154E"/>
    <w:rsid w:val="00231C00"/>
    <w:rsid w:val="00231C17"/>
    <w:rsid w:val="00231FE4"/>
    <w:rsid w:val="0023206F"/>
    <w:rsid w:val="00232DD5"/>
    <w:rsid w:val="00233184"/>
    <w:rsid w:val="00233520"/>
    <w:rsid w:val="00233A7E"/>
    <w:rsid w:val="00233C3E"/>
    <w:rsid w:val="002340AB"/>
    <w:rsid w:val="002341E9"/>
    <w:rsid w:val="0023423D"/>
    <w:rsid w:val="00234AC9"/>
    <w:rsid w:val="00234C0F"/>
    <w:rsid w:val="00234C32"/>
    <w:rsid w:val="00234E45"/>
    <w:rsid w:val="0023511B"/>
    <w:rsid w:val="0023532F"/>
    <w:rsid w:val="002355C3"/>
    <w:rsid w:val="002359DE"/>
    <w:rsid w:val="00235BA1"/>
    <w:rsid w:val="00235BCF"/>
    <w:rsid w:val="002365A4"/>
    <w:rsid w:val="002369C3"/>
    <w:rsid w:val="00237156"/>
    <w:rsid w:val="00237458"/>
    <w:rsid w:val="00237C1C"/>
    <w:rsid w:val="00240061"/>
    <w:rsid w:val="002405C0"/>
    <w:rsid w:val="0024086B"/>
    <w:rsid w:val="00240C30"/>
    <w:rsid w:val="0024133D"/>
    <w:rsid w:val="00241348"/>
    <w:rsid w:val="0024159C"/>
    <w:rsid w:val="00241AF1"/>
    <w:rsid w:val="00241D46"/>
    <w:rsid w:val="00242237"/>
    <w:rsid w:val="002423DC"/>
    <w:rsid w:val="00242AD8"/>
    <w:rsid w:val="00242C62"/>
    <w:rsid w:val="00242DD2"/>
    <w:rsid w:val="00243135"/>
    <w:rsid w:val="002437DF"/>
    <w:rsid w:val="00243CD9"/>
    <w:rsid w:val="00243CF2"/>
    <w:rsid w:val="002452CB"/>
    <w:rsid w:val="00245A22"/>
    <w:rsid w:val="00245A61"/>
    <w:rsid w:val="00245AA4"/>
    <w:rsid w:val="00245D82"/>
    <w:rsid w:val="00246070"/>
    <w:rsid w:val="00246828"/>
    <w:rsid w:val="002469FF"/>
    <w:rsid w:val="00246EAA"/>
    <w:rsid w:val="002476E7"/>
    <w:rsid w:val="002479F1"/>
    <w:rsid w:val="00250210"/>
    <w:rsid w:val="00250738"/>
    <w:rsid w:val="00250782"/>
    <w:rsid w:val="00250854"/>
    <w:rsid w:val="002508B0"/>
    <w:rsid w:val="00250962"/>
    <w:rsid w:val="002517FC"/>
    <w:rsid w:val="002518DE"/>
    <w:rsid w:val="00251EB5"/>
    <w:rsid w:val="00251F7B"/>
    <w:rsid w:val="0025215D"/>
    <w:rsid w:val="002526C4"/>
    <w:rsid w:val="0025287C"/>
    <w:rsid w:val="00252FAC"/>
    <w:rsid w:val="00253626"/>
    <w:rsid w:val="00253C92"/>
    <w:rsid w:val="00254028"/>
    <w:rsid w:val="0025410F"/>
    <w:rsid w:val="0025415E"/>
    <w:rsid w:val="002541AE"/>
    <w:rsid w:val="00254856"/>
    <w:rsid w:val="00254C23"/>
    <w:rsid w:val="00255076"/>
    <w:rsid w:val="0025548A"/>
    <w:rsid w:val="00255898"/>
    <w:rsid w:val="00255EC6"/>
    <w:rsid w:val="0025632E"/>
    <w:rsid w:val="00256556"/>
    <w:rsid w:val="0026037F"/>
    <w:rsid w:val="002603D1"/>
    <w:rsid w:val="002614E6"/>
    <w:rsid w:val="002619BA"/>
    <w:rsid w:val="00261A8F"/>
    <w:rsid w:val="00261E00"/>
    <w:rsid w:val="00262563"/>
    <w:rsid w:val="00262A19"/>
    <w:rsid w:val="00262E65"/>
    <w:rsid w:val="00263274"/>
    <w:rsid w:val="00263999"/>
    <w:rsid w:val="00263C11"/>
    <w:rsid w:val="00263E0C"/>
    <w:rsid w:val="00264133"/>
    <w:rsid w:val="002642C7"/>
    <w:rsid w:val="002654C7"/>
    <w:rsid w:val="002659A7"/>
    <w:rsid w:val="00265AEC"/>
    <w:rsid w:val="0026614E"/>
    <w:rsid w:val="00266D91"/>
    <w:rsid w:val="0026711A"/>
    <w:rsid w:val="00267257"/>
    <w:rsid w:val="00267258"/>
    <w:rsid w:val="00267302"/>
    <w:rsid w:val="00267EED"/>
    <w:rsid w:val="00270705"/>
    <w:rsid w:val="002707B1"/>
    <w:rsid w:val="00270F44"/>
    <w:rsid w:val="0027143B"/>
    <w:rsid w:val="002717F2"/>
    <w:rsid w:val="00271DE3"/>
    <w:rsid w:val="00271E41"/>
    <w:rsid w:val="002728FE"/>
    <w:rsid w:val="0027345A"/>
    <w:rsid w:val="00273D08"/>
    <w:rsid w:val="0027435B"/>
    <w:rsid w:val="002744B2"/>
    <w:rsid w:val="002746C6"/>
    <w:rsid w:val="00274B6C"/>
    <w:rsid w:val="00274D8D"/>
    <w:rsid w:val="00274FBD"/>
    <w:rsid w:val="002753E9"/>
    <w:rsid w:val="0027554E"/>
    <w:rsid w:val="00275676"/>
    <w:rsid w:val="0027578A"/>
    <w:rsid w:val="002758B0"/>
    <w:rsid w:val="002758DB"/>
    <w:rsid w:val="00275A59"/>
    <w:rsid w:val="00276360"/>
    <w:rsid w:val="002763AF"/>
    <w:rsid w:val="002767D0"/>
    <w:rsid w:val="00276973"/>
    <w:rsid w:val="002775A9"/>
    <w:rsid w:val="00280596"/>
    <w:rsid w:val="00280AD1"/>
    <w:rsid w:val="00280F56"/>
    <w:rsid w:val="002811B1"/>
    <w:rsid w:val="00281308"/>
    <w:rsid w:val="00281424"/>
    <w:rsid w:val="00281B17"/>
    <w:rsid w:val="00282569"/>
    <w:rsid w:val="002827B8"/>
    <w:rsid w:val="00282B4B"/>
    <w:rsid w:val="00282D1B"/>
    <w:rsid w:val="00283836"/>
    <w:rsid w:val="00283D37"/>
    <w:rsid w:val="00283DA2"/>
    <w:rsid w:val="00283E22"/>
    <w:rsid w:val="002841E7"/>
    <w:rsid w:val="00284994"/>
    <w:rsid w:val="00284D82"/>
    <w:rsid w:val="002853A9"/>
    <w:rsid w:val="002859FC"/>
    <w:rsid w:val="00285B66"/>
    <w:rsid w:val="00285BFD"/>
    <w:rsid w:val="00285F29"/>
    <w:rsid w:val="0028619A"/>
    <w:rsid w:val="002862D3"/>
    <w:rsid w:val="00286C5D"/>
    <w:rsid w:val="00287743"/>
    <w:rsid w:val="002879B1"/>
    <w:rsid w:val="00287C60"/>
    <w:rsid w:val="002901D7"/>
    <w:rsid w:val="002908E3"/>
    <w:rsid w:val="002909FD"/>
    <w:rsid w:val="00291DB4"/>
    <w:rsid w:val="00292081"/>
    <w:rsid w:val="00292851"/>
    <w:rsid w:val="00292DE5"/>
    <w:rsid w:val="00292E8C"/>
    <w:rsid w:val="00293785"/>
    <w:rsid w:val="00293E44"/>
    <w:rsid w:val="002942B0"/>
    <w:rsid w:val="00294CE3"/>
    <w:rsid w:val="00294D46"/>
    <w:rsid w:val="00294F1A"/>
    <w:rsid w:val="00294FE2"/>
    <w:rsid w:val="0029508A"/>
    <w:rsid w:val="00295347"/>
    <w:rsid w:val="0029643E"/>
    <w:rsid w:val="0029681F"/>
    <w:rsid w:val="00296D9F"/>
    <w:rsid w:val="00296F71"/>
    <w:rsid w:val="00296FF6"/>
    <w:rsid w:val="00297853"/>
    <w:rsid w:val="00297970"/>
    <w:rsid w:val="00297C66"/>
    <w:rsid w:val="002A0878"/>
    <w:rsid w:val="002A0ADD"/>
    <w:rsid w:val="002A13F9"/>
    <w:rsid w:val="002A1951"/>
    <w:rsid w:val="002A1D0A"/>
    <w:rsid w:val="002A1D77"/>
    <w:rsid w:val="002A2726"/>
    <w:rsid w:val="002A2AE3"/>
    <w:rsid w:val="002A2D4A"/>
    <w:rsid w:val="002A306B"/>
    <w:rsid w:val="002A3087"/>
    <w:rsid w:val="002A309E"/>
    <w:rsid w:val="002A3674"/>
    <w:rsid w:val="002A3AD2"/>
    <w:rsid w:val="002A3D7D"/>
    <w:rsid w:val="002A3E93"/>
    <w:rsid w:val="002A43E7"/>
    <w:rsid w:val="002A4910"/>
    <w:rsid w:val="002A4938"/>
    <w:rsid w:val="002A4958"/>
    <w:rsid w:val="002A4EAA"/>
    <w:rsid w:val="002A544A"/>
    <w:rsid w:val="002A5520"/>
    <w:rsid w:val="002A5564"/>
    <w:rsid w:val="002A5726"/>
    <w:rsid w:val="002A6C87"/>
    <w:rsid w:val="002A6E50"/>
    <w:rsid w:val="002A6E79"/>
    <w:rsid w:val="002A7C91"/>
    <w:rsid w:val="002A7EF7"/>
    <w:rsid w:val="002B0629"/>
    <w:rsid w:val="002B093D"/>
    <w:rsid w:val="002B0E90"/>
    <w:rsid w:val="002B10BD"/>
    <w:rsid w:val="002B141E"/>
    <w:rsid w:val="002B175C"/>
    <w:rsid w:val="002B1837"/>
    <w:rsid w:val="002B2015"/>
    <w:rsid w:val="002B20F2"/>
    <w:rsid w:val="002B2C80"/>
    <w:rsid w:val="002B2CCE"/>
    <w:rsid w:val="002B3354"/>
    <w:rsid w:val="002B371A"/>
    <w:rsid w:val="002B3803"/>
    <w:rsid w:val="002B3B49"/>
    <w:rsid w:val="002B3B79"/>
    <w:rsid w:val="002B3C89"/>
    <w:rsid w:val="002B4046"/>
    <w:rsid w:val="002B40B9"/>
    <w:rsid w:val="002B418A"/>
    <w:rsid w:val="002B45AA"/>
    <w:rsid w:val="002B4851"/>
    <w:rsid w:val="002B4973"/>
    <w:rsid w:val="002B4D9F"/>
    <w:rsid w:val="002B5135"/>
    <w:rsid w:val="002B51F6"/>
    <w:rsid w:val="002B566A"/>
    <w:rsid w:val="002B5F3B"/>
    <w:rsid w:val="002B6245"/>
    <w:rsid w:val="002B630F"/>
    <w:rsid w:val="002B66F4"/>
    <w:rsid w:val="002B6B5C"/>
    <w:rsid w:val="002B71C7"/>
    <w:rsid w:val="002B72F5"/>
    <w:rsid w:val="002B7614"/>
    <w:rsid w:val="002C049C"/>
    <w:rsid w:val="002C0CB9"/>
    <w:rsid w:val="002C102B"/>
    <w:rsid w:val="002C148E"/>
    <w:rsid w:val="002C16E5"/>
    <w:rsid w:val="002C1FFE"/>
    <w:rsid w:val="002C221A"/>
    <w:rsid w:val="002C2237"/>
    <w:rsid w:val="002C2787"/>
    <w:rsid w:val="002C2A73"/>
    <w:rsid w:val="002C2C72"/>
    <w:rsid w:val="002C3460"/>
    <w:rsid w:val="002C3A32"/>
    <w:rsid w:val="002C3C97"/>
    <w:rsid w:val="002C3DCD"/>
    <w:rsid w:val="002C3EB4"/>
    <w:rsid w:val="002C482D"/>
    <w:rsid w:val="002C4DE5"/>
    <w:rsid w:val="002C4E40"/>
    <w:rsid w:val="002C5296"/>
    <w:rsid w:val="002C594E"/>
    <w:rsid w:val="002C6975"/>
    <w:rsid w:val="002C6BAC"/>
    <w:rsid w:val="002C6C8F"/>
    <w:rsid w:val="002C6D2B"/>
    <w:rsid w:val="002C6F15"/>
    <w:rsid w:val="002C6FD5"/>
    <w:rsid w:val="002C70BF"/>
    <w:rsid w:val="002C7395"/>
    <w:rsid w:val="002C78CB"/>
    <w:rsid w:val="002D01CE"/>
    <w:rsid w:val="002D05FF"/>
    <w:rsid w:val="002D09D5"/>
    <w:rsid w:val="002D1114"/>
    <w:rsid w:val="002D1870"/>
    <w:rsid w:val="002D189D"/>
    <w:rsid w:val="002D1932"/>
    <w:rsid w:val="002D1CAB"/>
    <w:rsid w:val="002D20F4"/>
    <w:rsid w:val="002D2EF7"/>
    <w:rsid w:val="002D35FB"/>
    <w:rsid w:val="002D3BCF"/>
    <w:rsid w:val="002D3DF2"/>
    <w:rsid w:val="002D3E3C"/>
    <w:rsid w:val="002D3FDD"/>
    <w:rsid w:val="002D424A"/>
    <w:rsid w:val="002D44E3"/>
    <w:rsid w:val="002D4550"/>
    <w:rsid w:val="002D5393"/>
    <w:rsid w:val="002D59BE"/>
    <w:rsid w:val="002D5A04"/>
    <w:rsid w:val="002D657A"/>
    <w:rsid w:val="002D6988"/>
    <w:rsid w:val="002D6BBC"/>
    <w:rsid w:val="002D6D17"/>
    <w:rsid w:val="002D7108"/>
    <w:rsid w:val="002D7315"/>
    <w:rsid w:val="002D7323"/>
    <w:rsid w:val="002D743E"/>
    <w:rsid w:val="002D748D"/>
    <w:rsid w:val="002D79CF"/>
    <w:rsid w:val="002D7B06"/>
    <w:rsid w:val="002D7B93"/>
    <w:rsid w:val="002D7D32"/>
    <w:rsid w:val="002D7E1C"/>
    <w:rsid w:val="002E048D"/>
    <w:rsid w:val="002E0627"/>
    <w:rsid w:val="002E100D"/>
    <w:rsid w:val="002E11A8"/>
    <w:rsid w:val="002E1509"/>
    <w:rsid w:val="002E155C"/>
    <w:rsid w:val="002E169B"/>
    <w:rsid w:val="002E20C2"/>
    <w:rsid w:val="002E288A"/>
    <w:rsid w:val="002E2D9A"/>
    <w:rsid w:val="002E3011"/>
    <w:rsid w:val="002E32D9"/>
    <w:rsid w:val="002E433E"/>
    <w:rsid w:val="002E4379"/>
    <w:rsid w:val="002E4A1D"/>
    <w:rsid w:val="002E4F4B"/>
    <w:rsid w:val="002E5215"/>
    <w:rsid w:val="002E572E"/>
    <w:rsid w:val="002E5D5D"/>
    <w:rsid w:val="002E5DD8"/>
    <w:rsid w:val="002E5FA2"/>
    <w:rsid w:val="002E6C27"/>
    <w:rsid w:val="002E6D3B"/>
    <w:rsid w:val="002E6FF1"/>
    <w:rsid w:val="002E74A1"/>
    <w:rsid w:val="002F004A"/>
    <w:rsid w:val="002F0DF1"/>
    <w:rsid w:val="002F0E4A"/>
    <w:rsid w:val="002F0FD1"/>
    <w:rsid w:val="002F10E6"/>
    <w:rsid w:val="002F11EE"/>
    <w:rsid w:val="002F18AE"/>
    <w:rsid w:val="002F2026"/>
    <w:rsid w:val="002F21A8"/>
    <w:rsid w:val="002F2862"/>
    <w:rsid w:val="002F294D"/>
    <w:rsid w:val="002F2F01"/>
    <w:rsid w:val="002F3EA3"/>
    <w:rsid w:val="002F445A"/>
    <w:rsid w:val="002F4973"/>
    <w:rsid w:val="002F4BB7"/>
    <w:rsid w:val="002F554C"/>
    <w:rsid w:val="002F58A3"/>
    <w:rsid w:val="002F6110"/>
    <w:rsid w:val="002F7093"/>
    <w:rsid w:val="002F7A86"/>
    <w:rsid w:val="002F7DA0"/>
    <w:rsid w:val="0030000A"/>
    <w:rsid w:val="0030003C"/>
    <w:rsid w:val="003000A6"/>
    <w:rsid w:val="00300397"/>
    <w:rsid w:val="0030068E"/>
    <w:rsid w:val="00301D32"/>
    <w:rsid w:val="003021C3"/>
    <w:rsid w:val="003029AB"/>
    <w:rsid w:val="00302BD8"/>
    <w:rsid w:val="00302C35"/>
    <w:rsid w:val="00303048"/>
    <w:rsid w:val="00303324"/>
    <w:rsid w:val="003033DC"/>
    <w:rsid w:val="00303750"/>
    <w:rsid w:val="003037A3"/>
    <w:rsid w:val="00303969"/>
    <w:rsid w:val="00303B95"/>
    <w:rsid w:val="00303F02"/>
    <w:rsid w:val="003044A8"/>
    <w:rsid w:val="003044E7"/>
    <w:rsid w:val="003047CF"/>
    <w:rsid w:val="00304D76"/>
    <w:rsid w:val="00305356"/>
    <w:rsid w:val="00305E24"/>
    <w:rsid w:val="00305EF7"/>
    <w:rsid w:val="003064D1"/>
    <w:rsid w:val="0030696B"/>
    <w:rsid w:val="00306FCB"/>
    <w:rsid w:val="00307318"/>
    <w:rsid w:val="00307B5F"/>
    <w:rsid w:val="00307D0E"/>
    <w:rsid w:val="003101B2"/>
    <w:rsid w:val="003104DC"/>
    <w:rsid w:val="0031096D"/>
    <w:rsid w:val="00310E6E"/>
    <w:rsid w:val="003111E6"/>
    <w:rsid w:val="0031132A"/>
    <w:rsid w:val="0031139C"/>
    <w:rsid w:val="003114C4"/>
    <w:rsid w:val="003118E7"/>
    <w:rsid w:val="00311E0E"/>
    <w:rsid w:val="00312A3D"/>
    <w:rsid w:val="00312E1F"/>
    <w:rsid w:val="003132F0"/>
    <w:rsid w:val="003137B9"/>
    <w:rsid w:val="0031420A"/>
    <w:rsid w:val="0031437F"/>
    <w:rsid w:val="0031487A"/>
    <w:rsid w:val="0031593B"/>
    <w:rsid w:val="00315AA4"/>
    <w:rsid w:val="00315C71"/>
    <w:rsid w:val="003169A1"/>
    <w:rsid w:val="00316ADA"/>
    <w:rsid w:val="00317300"/>
    <w:rsid w:val="00317C61"/>
    <w:rsid w:val="00317D9E"/>
    <w:rsid w:val="003203BB"/>
    <w:rsid w:val="00320630"/>
    <w:rsid w:val="00320E5C"/>
    <w:rsid w:val="003217B9"/>
    <w:rsid w:val="0032207F"/>
    <w:rsid w:val="003222D6"/>
    <w:rsid w:val="0032278E"/>
    <w:rsid w:val="00322F2D"/>
    <w:rsid w:val="003231E3"/>
    <w:rsid w:val="0032354D"/>
    <w:rsid w:val="003236A8"/>
    <w:rsid w:val="00323919"/>
    <w:rsid w:val="00323A75"/>
    <w:rsid w:val="00323B4D"/>
    <w:rsid w:val="00323C02"/>
    <w:rsid w:val="00323FA0"/>
    <w:rsid w:val="00324642"/>
    <w:rsid w:val="003248A7"/>
    <w:rsid w:val="0032501F"/>
    <w:rsid w:val="00325437"/>
    <w:rsid w:val="0032579D"/>
    <w:rsid w:val="003257DD"/>
    <w:rsid w:val="00325AC3"/>
    <w:rsid w:val="00325D2D"/>
    <w:rsid w:val="00326B04"/>
    <w:rsid w:val="00326C8F"/>
    <w:rsid w:val="00326F67"/>
    <w:rsid w:val="00327CB3"/>
    <w:rsid w:val="00327D70"/>
    <w:rsid w:val="003301A9"/>
    <w:rsid w:val="00330E8D"/>
    <w:rsid w:val="0033104F"/>
    <w:rsid w:val="003310E0"/>
    <w:rsid w:val="003311E5"/>
    <w:rsid w:val="003313B3"/>
    <w:rsid w:val="00331411"/>
    <w:rsid w:val="003329C5"/>
    <w:rsid w:val="00332A86"/>
    <w:rsid w:val="00333566"/>
    <w:rsid w:val="00333623"/>
    <w:rsid w:val="00333664"/>
    <w:rsid w:val="00333B0B"/>
    <w:rsid w:val="00334F3D"/>
    <w:rsid w:val="0033542E"/>
    <w:rsid w:val="003354DE"/>
    <w:rsid w:val="003359A0"/>
    <w:rsid w:val="00335EA3"/>
    <w:rsid w:val="00336009"/>
    <w:rsid w:val="003366D3"/>
    <w:rsid w:val="00337088"/>
    <w:rsid w:val="003374BD"/>
    <w:rsid w:val="00337EF3"/>
    <w:rsid w:val="0034005A"/>
    <w:rsid w:val="0034008B"/>
    <w:rsid w:val="003405DA"/>
    <w:rsid w:val="00340682"/>
    <w:rsid w:val="003407B3"/>
    <w:rsid w:val="0034150A"/>
    <w:rsid w:val="00341774"/>
    <w:rsid w:val="00341805"/>
    <w:rsid w:val="00341FF8"/>
    <w:rsid w:val="003420BB"/>
    <w:rsid w:val="00342149"/>
    <w:rsid w:val="00342306"/>
    <w:rsid w:val="00342E9E"/>
    <w:rsid w:val="00342FE9"/>
    <w:rsid w:val="00343D40"/>
    <w:rsid w:val="00343D97"/>
    <w:rsid w:val="00344740"/>
    <w:rsid w:val="00344896"/>
    <w:rsid w:val="00344A38"/>
    <w:rsid w:val="00344EB4"/>
    <w:rsid w:val="00345172"/>
    <w:rsid w:val="00345D1A"/>
    <w:rsid w:val="00346134"/>
    <w:rsid w:val="003462D8"/>
    <w:rsid w:val="003463BA"/>
    <w:rsid w:val="003465AD"/>
    <w:rsid w:val="00346D84"/>
    <w:rsid w:val="003472EA"/>
    <w:rsid w:val="003474B0"/>
    <w:rsid w:val="0034758D"/>
    <w:rsid w:val="00347795"/>
    <w:rsid w:val="00347AF5"/>
    <w:rsid w:val="00347EA5"/>
    <w:rsid w:val="00350781"/>
    <w:rsid w:val="003509B8"/>
    <w:rsid w:val="00350A24"/>
    <w:rsid w:val="00350D59"/>
    <w:rsid w:val="00351744"/>
    <w:rsid w:val="00351C77"/>
    <w:rsid w:val="0035207E"/>
    <w:rsid w:val="003524F8"/>
    <w:rsid w:val="00352D61"/>
    <w:rsid w:val="0035437D"/>
    <w:rsid w:val="003543D0"/>
    <w:rsid w:val="0035442A"/>
    <w:rsid w:val="00354EFA"/>
    <w:rsid w:val="00354F2D"/>
    <w:rsid w:val="00355270"/>
    <w:rsid w:val="00355305"/>
    <w:rsid w:val="00355981"/>
    <w:rsid w:val="00355C35"/>
    <w:rsid w:val="003560EA"/>
    <w:rsid w:val="003568C9"/>
    <w:rsid w:val="00356B7D"/>
    <w:rsid w:val="00356C97"/>
    <w:rsid w:val="00356E26"/>
    <w:rsid w:val="0035722B"/>
    <w:rsid w:val="003578D8"/>
    <w:rsid w:val="00357F5C"/>
    <w:rsid w:val="003602F4"/>
    <w:rsid w:val="0036095E"/>
    <w:rsid w:val="0036097E"/>
    <w:rsid w:val="00361244"/>
    <w:rsid w:val="0036197B"/>
    <w:rsid w:val="00361BCF"/>
    <w:rsid w:val="00361D5C"/>
    <w:rsid w:val="00361FD8"/>
    <w:rsid w:val="003635E0"/>
    <w:rsid w:val="00363737"/>
    <w:rsid w:val="00363DE2"/>
    <w:rsid w:val="00364051"/>
    <w:rsid w:val="0036421C"/>
    <w:rsid w:val="0036426E"/>
    <w:rsid w:val="003649E5"/>
    <w:rsid w:val="00364C3D"/>
    <w:rsid w:val="00364E35"/>
    <w:rsid w:val="00364F9F"/>
    <w:rsid w:val="00365123"/>
    <w:rsid w:val="00365580"/>
    <w:rsid w:val="003655A1"/>
    <w:rsid w:val="00365793"/>
    <w:rsid w:val="00365C27"/>
    <w:rsid w:val="003661E2"/>
    <w:rsid w:val="003663EA"/>
    <w:rsid w:val="003669DC"/>
    <w:rsid w:val="003674BF"/>
    <w:rsid w:val="00367783"/>
    <w:rsid w:val="0036788E"/>
    <w:rsid w:val="003679C8"/>
    <w:rsid w:val="00367B66"/>
    <w:rsid w:val="00370135"/>
    <w:rsid w:val="003702BA"/>
    <w:rsid w:val="0037060C"/>
    <w:rsid w:val="0037085F"/>
    <w:rsid w:val="0037207B"/>
    <w:rsid w:val="003723F0"/>
    <w:rsid w:val="00372508"/>
    <w:rsid w:val="00372CAB"/>
    <w:rsid w:val="00372F7B"/>
    <w:rsid w:val="00373F45"/>
    <w:rsid w:val="00374AC5"/>
    <w:rsid w:val="00374AE8"/>
    <w:rsid w:val="00374C99"/>
    <w:rsid w:val="00375045"/>
    <w:rsid w:val="00376181"/>
    <w:rsid w:val="0037648B"/>
    <w:rsid w:val="0037656A"/>
    <w:rsid w:val="00376894"/>
    <w:rsid w:val="003769D8"/>
    <w:rsid w:val="00377444"/>
    <w:rsid w:val="00377914"/>
    <w:rsid w:val="00377F03"/>
    <w:rsid w:val="003804C7"/>
    <w:rsid w:val="00380B6F"/>
    <w:rsid w:val="00380DE9"/>
    <w:rsid w:val="0038167A"/>
    <w:rsid w:val="0038171F"/>
    <w:rsid w:val="003818C2"/>
    <w:rsid w:val="00381B60"/>
    <w:rsid w:val="00381CB2"/>
    <w:rsid w:val="00381FA8"/>
    <w:rsid w:val="0038219F"/>
    <w:rsid w:val="003821E4"/>
    <w:rsid w:val="003822D3"/>
    <w:rsid w:val="0038231B"/>
    <w:rsid w:val="0038278A"/>
    <w:rsid w:val="003827B6"/>
    <w:rsid w:val="00382A3D"/>
    <w:rsid w:val="0038303C"/>
    <w:rsid w:val="003832E2"/>
    <w:rsid w:val="0038342C"/>
    <w:rsid w:val="00383B8E"/>
    <w:rsid w:val="0038495E"/>
    <w:rsid w:val="003853AC"/>
    <w:rsid w:val="00385770"/>
    <w:rsid w:val="00385AF2"/>
    <w:rsid w:val="00385B40"/>
    <w:rsid w:val="00385E5A"/>
    <w:rsid w:val="00385F95"/>
    <w:rsid w:val="0038606C"/>
    <w:rsid w:val="00386206"/>
    <w:rsid w:val="003864C4"/>
    <w:rsid w:val="00386582"/>
    <w:rsid w:val="00386E18"/>
    <w:rsid w:val="00387802"/>
    <w:rsid w:val="00387AFB"/>
    <w:rsid w:val="00387C3A"/>
    <w:rsid w:val="00387C97"/>
    <w:rsid w:val="00390680"/>
    <w:rsid w:val="00390789"/>
    <w:rsid w:val="00390900"/>
    <w:rsid w:val="00390F91"/>
    <w:rsid w:val="003910EE"/>
    <w:rsid w:val="00391145"/>
    <w:rsid w:val="00391177"/>
    <w:rsid w:val="003914B3"/>
    <w:rsid w:val="003916FA"/>
    <w:rsid w:val="00391FD3"/>
    <w:rsid w:val="003920AA"/>
    <w:rsid w:val="00392352"/>
    <w:rsid w:val="00392602"/>
    <w:rsid w:val="00392745"/>
    <w:rsid w:val="003929C3"/>
    <w:rsid w:val="00393527"/>
    <w:rsid w:val="0039396E"/>
    <w:rsid w:val="00393A3D"/>
    <w:rsid w:val="00394752"/>
    <w:rsid w:val="00394B99"/>
    <w:rsid w:val="00394C88"/>
    <w:rsid w:val="00394D84"/>
    <w:rsid w:val="00394E9F"/>
    <w:rsid w:val="00395035"/>
    <w:rsid w:val="00395370"/>
    <w:rsid w:val="0039544F"/>
    <w:rsid w:val="003954C1"/>
    <w:rsid w:val="003957B1"/>
    <w:rsid w:val="00395830"/>
    <w:rsid w:val="0039686B"/>
    <w:rsid w:val="00396F93"/>
    <w:rsid w:val="00396FC0"/>
    <w:rsid w:val="003977E2"/>
    <w:rsid w:val="00397AA5"/>
    <w:rsid w:val="00397B98"/>
    <w:rsid w:val="00397DC3"/>
    <w:rsid w:val="003A0052"/>
    <w:rsid w:val="003A075C"/>
    <w:rsid w:val="003A08DC"/>
    <w:rsid w:val="003A10C4"/>
    <w:rsid w:val="003A1C20"/>
    <w:rsid w:val="003A27DB"/>
    <w:rsid w:val="003A27F6"/>
    <w:rsid w:val="003A2CB2"/>
    <w:rsid w:val="003A2E40"/>
    <w:rsid w:val="003A2F2C"/>
    <w:rsid w:val="003A2F5C"/>
    <w:rsid w:val="003A3A7D"/>
    <w:rsid w:val="003A3B17"/>
    <w:rsid w:val="003A4030"/>
    <w:rsid w:val="003A4089"/>
    <w:rsid w:val="003A423C"/>
    <w:rsid w:val="003A4600"/>
    <w:rsid w:val="003A4813"/>
    <w:rsid w:val="003A48BE"/>
    <w:rsid w:val="003A4A47"/>
    <w:rsid w:val="003A4D01"/>
    <w:rsid w:val="003A4FE9"/>
    <w:rsid w:val="003A51C5"/>
    <w:rsid w:val="003A543D"/>
    <w:rsid w:val="003A5592"/>
    <w:rsid w:val="003A60F0"/>
    <w:rsid w:val="003A6631"/>
    <w:rsid w:val="003A676B"/>
    <w:rsid w:val="003A6C29"/>
    <w:rsid w:val="003A6D40"/>
    <w:rsid w:val="003A7405"/>
    <w:rsid w:val="003A760F"/>
    <w:rsid w:val="003A76BC"/>
    <w:rsid w:val="003A7890"/>
    <w:rsid w:val="003A7CA9"/>
    <w:rsid w:val="003B00D0"/>
    <w:rsid w:val="003B02C5"/>
    <w:rsid w:val="003B057B"/>
    <w:rsid w:val="003B09A2"/>
    <w:rsid w:val="003B1898"/>
    <w:rsid w:val="003B1D47"/>
    <w:rsid w:val="003B20E1"/>
    <w:rsid w:val="003B21C7"/>
    <w:rsid w:val="003B2356"/>
    <w:rsid w:val="003B23FF"/>
    <w:rsid w:val="003B24AA"/>
    <w:rsid w:val="003B2863"/>
    <w:rsid w:val="003B2DF9"/>
    <w:rsid w:val="003B3416"/>
    <w:rsid w:val="003B3725"/>
    <w:rsid w:val="003B3847"/>
    <w:rsid w:val="003B3A00"/>
    <w:rsid w:val="003B3B5B"/>
    <w:rsid w:val="003B3E05"/>
    <w:rsid w:val="003B501F"/>
    <w:rsid w:val="003B5178"/>
    <w:rsid w:val="003B574C"/>
    <w:rsid w:val="003B5DC9"/>
    <w:rsid w:val="003B63D2"/>
    <w:rsid w:val="003B6704"/>
    <w:rsid w:val="003B6A7A"/>
    <w:rsid w:val="003C007A"/>
    <w:rsid w:val="003C0A05"/>
    <w:rsid w:val="003C0ECE"/>
    <w:rsid w:val="003C21D5"/>
    <w:rsid w:val="003C220D"/>
    <w:rsid w:val="003C3417"/>
    <w:rsid w:val="003C38F8"/>
    <w:rsid w:val="003C3FF2"/>
    <w:rsid w:val="003C4354"/>
    <w:rsid w:val="003C5459"/>
    <w:rsid w:val="003C573C"/>
    <w:rsid w:val="003C57E7"/>
    <w:rsid w:val="003C5A94"/>
    <w:rsid w:val="003C6387"/>
    <w:rsid w:val="003C6D8C"/>
    <w:rsid w:val="003D01A0"/>
    <w:rsid w:val="003D0364"/>
    <w:rsid w:val="003D0906"/>
    <w:rsid w:val="003D0FB2"/>
    <w:rsid w:val="003D10E8"/>
    <w:rsid w:val="003D12ED"/>
    <w:rsid w:val="003D1377"/>
    <w:rsid w:val="003D137F"/>
    <w:rsid w:val="003D1819"/>
    <w:rsid w:val="003D1F75"/>
    <w:rsid w:val="003D28E3"/>
    <w:rsid w:val="003D329A"/>
    <w:rsid w:val="003D3637"/>
    <w:rsid w:val="003D3989"/>
    <w:rsid w:val="003D3A86"/>
    <w:rsid w:val="003D3C2A"/>
    <w:rsid w:val="003D3F99"/>
    <w:rsid w:val="003D437B"/>
    <w:rsid w:val="003D498E"/>
    <w:rsid w:val="003D4A5C"/>
    <w:rsid w:val="003D5017"/>
    <w:rsid w:val="003D50B0"/>
    <w:rsid w:val="003D5CDE"/>
    <w:rsid w:val="003D5FD4"/>
    <w:rsid w:val="003D6107"/>
    <w:rsid w:val="003D6DAB"/>
    <w:rsid w:val="003D6DCD"/>
    <w:rsid w:val="003D704F"/>
    <w:rsid w:val="003D70DD"/>
    <w:rsid w:val="003D71C8"/>
    <w:rsid w:val="003D7216"/>
    <w:rsid w:val="003D7708"/>
    <w:rsid w:val="003D7C22"/>
    <w:rsid w:val="003D7EF0"/>
    <w:rsid w:val="003E03FB"/>
    <w:rsid w:val="003E068D"/>
    <w:rsid w:val="003E07FC"/>
    <w:rsid w:val="003E0855"/>
    <w:rsid w:val="003E0B5D"/>
    <w:rsid w:val="003E0EC5"/>
    <w:rsid w:val="003E19DA"/>
    <w:rsid w:val="003E21F1"/>
    <w:rsid w:val="003E29D0"/>
    <w:rsid w:val="003E37FA"/>
    <w:rsid w:val="003E3CD5"/>
    <w:rsid w:val="003E3E7E"/>
    <w:rsid w:val="003E40E7"/>
    <w:rsid w:val="003E4113"/>
    <w:rsid w:val="003E4709"/>
    <w:rsid w:val="003E47C6"/>
    <w:rsid w:val="003E53F0"/>
    <w:rsid w:val="003E53F6"/>
    <w:rsid w:val="003E5BBD"/>
    <w:rsid w:val="003E613A"/>
    <w:rsid w:val="003E6335"/>
    <w:rsid w:val="003E662F"/>
    <w:rsid w:val="003E6C7F"/>
    <w:rsid w:val="003E6CCA"/>
    <w:rsid w:val="003E6D98"/>
    <w:rsid w:val="003E6FCC"/>
    <w:rsid w:val="003E74DD"/>
    <w:rsid w:val="003E7574"/>
    <w:rsid w:val="003E7678"/>
    <w:rsid w:val="003E7729"/>
    <w:rsid w:val="003E78E2"/>
    <w:rsid w:val="003E7B07"/>
    <w:rsid w:val="003E7C3B"/>
    <w:rsid w:val="003E7D36"/>
    <w:rsid w:val="003E7E38"/>
    <w:rsid w:val="003F00B7"/>
    <w:rsid w:val="003F0F57"/>
    <w:rsid w:val="003F0F88"/>
    <w:rsid w:val="003F1001"/>
    <w:rsid w:val="003F1243"/>
    <w:rsid w:val="003F125E"/>
    <w:rsid w:val="003F1650"/>
    <w:rsid w:val="003F227D"/>
    <w:rsid w:val="003F28AA"/>
    <w:rsid w:val="003F2CF7"/>
    <w:rsid w:val="003F331F"/>
    <w:rsid w:val="003F3965"/>
    <w:rsid w:val="003F3E0D"/>
    <w:rsid w:val="003F407F"/>
    <w:rsid w:val="003F41E8"/>
    <w:rsid w:val="003F437C"/>
    <w:rsid w:val="003F439F"/>
    <w:rsid w:val="003F4543"/>
    <w:rsid w:val="003F4C64"/>
    <w:rsid w:val="003F4D13"/>
    <w:rsid w:val="003F5A42"/>
    <w:rsid w:val="003F5A48"/>
    <w:rsid w:val="003F5D9E"/>
    <w:rsid w:val="003F5E10"/>
    <w:rsid w:val="003F5EDC"/>
    <w:rsid w:val="003F6289"/>
    <w:rsid w:val="003F62FE"/>
    <w:rsid w:val="003F6B62"/>
    <w:rsid w:val="003F6E37"/>
    <w:rsid w:val="003F7F70"/>
    <w:rsid w:val="003F7FF0"/>
    <w:rsid w:val="00400053"/>
    <w:rsid w:val="004000EC"/>
    <w:rsid w:val="0040014D"/>
    <w:rsid w:val="00400150"/>
    <w:rsid w:val="0040085E"/>
    <w:rsid w:val="00400AC9"/>
    <w:rsid w:val="004014B2"/>
    <w:rsid w:val="0040208E"/>
    <w:rsid w:val="00402745"/>
    <w:rsid w:val="00402A61"/>
    <w:rsid w:val="00402CF6"/>
    <w:rsid w:val="00403134"/>
    <w:rsid w:val="004037E4"/>
    <w:rsid w:val="00403B3A"/>
    <w:rsid w:val="00403FF0"/>
    <w:rsid w:val="004050DA"/>
    <w:rsid w:val="004055E0"/>
    <w:rsid w:val="00405F21"/>
    <w:rsid w:val="004068C2"/>
    <w:rsid w:val="00406901"/>
    <w:rsid w:val="00410146"/>
    <w:rsid w:val="00410253"/>
    <w:rsid w:val="0041057E"/>
    <w:rsid w:val="0041093E"/>
    <w:rsid w:val="00410A6E"/>
    <w:rsid w:val="00410E17"/>
    <w:rsid w:val="00411007"/>
    <w:rsid w:val="004118B2"/>
    <w:rsid w:val="00411E08"/>
    <w:rsid w:val="004124EB"/>
    <w:rsid w:val="00413938"/>
    <w:rsid w:val="00413E52"/>
    <w:rsid w:val="00414BEC"/>
    <w:rsid w:val="00414D57"/>
    <w:rsid w:val="00415ADF"/>
    <w:rsid w:val="00415FF6"/>
    <w:rsid w:val="0041645F"/>
    <w:rsid w:val="00416464"/>
    <w:rsid w:val="004168BE"/>
    <w:rsid w:val="004169EB"/>
    <w:rsid w:val="00416B33"/>
    <w:rsid w:val="00417333"/>
    <w:rsid w:val="00417DF5"/>
    <w:rsid w:val="0042009F"/>
    <w:rsid w:val="004205AD"/>
    <w:rsid w:val="0042085D"/>
    <w:rsid w:val="004209BC"/>
    <w:rsid w:val="00420D86"/>
    <w:rsid w:val="00421175"/>
    <w:rsid w:val="00421185"/>
    <w:rsid w:val="004211A8"/>
    <w:rsid w:val="0042168E"/>
    <w:rsid w:val="0042176B"/>
    <w:rsid w:val="00421C42"/>
    <w:rsid w:val="00422BBD"/>
    <w:rsid w:val="00422FF1"/>
    <w:rsid w:val="004230EF"/>
    <w:rsid w:val="004235B8"/>
    <w:rsid w:val="0042373A"/>
    <w:rsid w:val="00424300"/>
    <w:rsid w:val="00424796"/>
    <w:rsid w:val="0042487D"/>
    <w:rsid w:val="0042534A"/>
    <w:rsid w:val="0042539E"/>
    <w:rsid w:val="004253D3"/>
    <w:rsid w:val="004253F1"/>
    <w:rsid w:val="0042578C"/>
    <w:rsid w:val="004263D7"/>
    <w:rsid w:val="00426624"/>
    <w:rsid w:val="00426744"/>
    <w:rsid w:val="00426F3E"/>
    <w:rsid w:val="004270A1"/>
    <w:rsid w:val="004274FA"/>
    <w:rsid w:val="00427921"/>
    <w:rsid w:val="00427C6C"/>
    <w:rsid w:val="00427F60"/>
    <w:rsid w:val="00430896"/>
    <w:rsid w:val="00430BD8"/>
    <w:rsid w:val="00431001"/>
    <w:rsid w:val="00431072"/>
    <w:rsid w:val="0043123C"/>
    <w:rsid w:val="00431356"/>
    <w:rsid w:val="00431608"/>
    <w:rsid w:val="004317D5"/>
    <w:rsid w:val="004317F5"/>
    <w:rsid w:val="00431BE5"/>
    <w:rsid w:val="0043365B"/>
    <w:rsid w:val="00433A24"/>
    <w:rsid w:val="00433A64"/>
    <w:rsid w:val="00433B7A"/>
    <w:rsid w:val="00434BBE"/>
    <w:rsid w:val="00434E4F"/>
    <w:rsid w:val="004350AF"/>
    <w:rsid w:val="00435942"/>
    <w:rsid w:val="00435F92"/>
    <w:rsid w:val="004361E5"/>
    <w:rsid w:val="0043625E"/>
    <w:rsid w:val="00436929"/>
    <w:rsid w:val="00436A3C"/>
    <w:rsid w:val="004370BD"/>
    <w:rsid w:val="004370EB"/>
    <w:rsid w:val="00437114"/>
    <w:rsid w:val="00437531"/>
    <w:rsid w:val="0043771C"/>
    <w:rsid w:val="004377DC"/>
    <w:rsid w:val="004379CA"/>
    <w:rsid w:val="00437B80"/>
    <w:rsid w:val="00437C69"/>
    <w:rsid w:val="004400CE"/>
    <w:rsid w:val="0044026B"/>
    <w:rsid w:val="00440D4A"/>
    <w:rsid w:val="00441973"/>
    <w:rsid w:val="00441B16"/>
    <w:rsid w:val="00441FDC"/>
    <w:rsid w:val="0044206B"/>
    <w:rsid w:val="00442505"/>
    <w:rsid w:val="004428C2"/>
    <w:rsid w:val="00442C8F"/>
    <w:rsid w:val="00443380"/>
    <w:rsid w:val="004438C1"/>
    <w:rsid w:val="00443BAF"/>
    <w:rsid w:val="00443F34"/>
    <w:rsid w:val="004448E3"/>
    <w:rsid w:val="00444998"/>
    <w:rsid w:val="00444FCE"/>
    <w:rsid w:val="004457FD"/>
    <w:rsid w:val="004458B3"/>
    <w:rsid w:val="00445E75"/>
    <w:rsid w:val="0044610E"/>
    <w:rsid w:val="00447273"/>
    <w:rsid w:val="0044734E"/>
    <w:rsid w:val="00447E6B"/>
    <w:rsid w:val="00450162"/>
    <w:rsid w:val="004502C0"/>
    <w:rsid w:val="004502CE"/>
    <w:rsid w:val="00450367"/>
    <w:rsid w:val="0045105A"/>
    <w:rsid w:val="00451605"/>
    <w:rsid w:val="00451836"/>
    <w:rsid w:val="00451A3E"/>
    <w:rsid w:val="00451B50"/>
    <w:rsid w:val="004525F7"/>
    <w:rsid w:val="00453105"/>
    <w:rsid w:val="00453264"/>
    <w:rsid w:val="0045334F"/>
    <w:rsid w:val="004539CB"/>
    <w:rsid w:val="004541B4"/>
    <w:rsid w:val="00454432"/>
    <w:rsid w:val="004546A6"/>
    <w:rsid w:val="00454813"/>
    <w:rsid w:val="0045484D"/>
    <w:rsid w:val="00454DA6"/>
    <w:rsid w:val="004550CC"/>
    <w:rsid w:val="0045556D"/>
    <w:rsid w:val="004555D2"/>
    <w:rsid w:val="00456431"/>
    <w:rsid w:val="00456827"/>
    <w:rsid w:val="0045698B"/>
    <w:rsid w:val="00456C25"/>
    <w:rsid w:val="0045765B"/>
    <w:rsid w:val="00457820"/>
    <w:rsid w:val="00457DFB"/>
    <w:rsid w:val="00457E29"/>
    <w:rsid w:val="00457EBB"/>
    <w:rsid w:val="00457F92"/>
    <w:rsid w:val="00460021"/>
    <w:rsid w:val="00460280"/>
    <w:rsid w:val="00460AE9"/>
    <w:rsid w:val="00460FF1"/>
    <w:rsid w:val="004610FF"/>
    <w:rsid w:val="00461604"/>
    <w:rsid w:val="00461A77"/>
    <w:rsid w:val="00461F15"/>
    <w:rsid w:val="00462002"/>
    <w:rsid w:val="00462603"/>
    <w:rsid w:val="00462CCC"/>
    <w:rsid w:val="004631A8"/>
    <w:rsid w:val="00463247"/>
    <w:rsid w:val="00463C65"/>
    <w:rsid w:val="004641DB"/>
    <w:rsid w:val="0046439E"/>
    <w:rsid w:val="00464590"/>
    <w:rsid w:val="0046460E"/>
    <w:rsid w:val="004647B1"/>
    <w:rsid w:val="004648DE"/>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2CB6"/>
    <w:rsid w:val="00473A4D"/>
    <w:rsid w:val="00473AAD"/>
    <w:rsid w:val="00473ED9"/>
    <w:rsid w:val="00474312"/>
    <w:rsid w:val="0047501D"/>
    <w:rsid w:val="00475E81"/>
    <w:rsid w:val="00475ECB"/>
    <w:rsid w:val="00476712"/>
    <w:rsid w:val="00476733"/>
    <w:rsid w:val="00476814"/>
    <w:rsid w:val="004770BC"/>
    <w:rsid w:val="00477523"/>
    <w:rsid w:val="00477637"/>
    <w:rsid w:val="00477F30"/>
    <w:rsid w:val="00480DBE"/>
    <w:rsid w:val="00480F28"/>
    <w:rsid w:val="004811B3"/>
    <w:rsid w:val="0048184F"/>
    <w:rsid w:val="00482235"/>
    <w:rsid w:val="004826C3"/>
    <w:rsid w:val="00482A43"/>
    <w:rsid w:val="00482D02"/>
    <w:rsid w:val="00482D89"/>
    <w:rsid w:val="00483F3D"/>
    <w:rsid w:val="00484550"/>
    <w:rsid w:val="0048538F"/>
    <w:rsid w:val="0048551E"/>
    <w:rsid w:val="00485937"/>
    <w:rsid w:val="004859DC"/>
    <w:rsid w:val="00485AF7"/>
    <w:rsid w:val="004862DA"/>
    <w:rsid w:val="0048692C"/>
    <w:rsid w:val="0048698A"/>
    <w:rsid w:val="00486BD3"/>
    <w:rsid w:val="00487137"/>
    <w:rsid w:val="00487494"/>
    <w:rsid w:val="0049019D"/>
    <w:rsid w:val="0049061D"/>
    <w:rsid w:val="004909B6"/>
    <w:rsid w:val="0049114C"/>
    <w:rsid w:val="00491284"/>
    <w:rsid w:val="00491A09"/>
    <w:rsid w:val="00491C34"/>
    <w:rsid w:val="00492001"/>
    <w:rsid w:val="0049247A"/>
    <w:rsid w:val="00492BC1"/>
    <w:rsid w:val="00492F6C"/>
    <w:rsid w:val="00492F93"/>
    <w:rsid w:val="004931A9"/>
    <w:rsid w:val="0049356A"/>
    <w:rsid w:val="00493DA1"/>
    <w:rsid w:val="00493FC8"/>
    <w:rsid w:val="00494209"/>
    <w:rsid w:val="004942DA"/>
    <w:rsid w:val="0049449C"/>
    <w:rsid w:val="00494CB7"/>
    <w:rsid w:val="00494E39"/>
    <w:rsid w:val="00495079"/>
    <w:rsid w:val="0049561B"/>
    <w:rsid w:val="004958DA"/>
    <w:rsid w:val="0049652C"/>
    <w:rsid w:val="00497299"/>
    <w:rsid w:val="0049797A"/>
    <w:rsid w:val="004A03C0"/>
    <w:rsid w:val="004A0DFC"/>
    <w:rsid w:val="004A12FE"/>
    <w:rsid w:val="004A13B7"/>
    <w:rsid w:val="004A1A80"/>
    <w:rsid w:val="004A1C8D"/>
    <w:rsid w:val="004A1F93"/>
    <w:rsid w:val="004A24BE"/>
    <w:rsid w:val="004A26C3"/>
    <w:rsid w:val="004A2E2A"/>
    <w:rsid w:val="004A3C28"/>
    <w:rsid w:val="004A4E05"/>
    <w:rsid w:val="004A4F5D"/>
    <w:rsid w:val="004A4F8E"/>
    <w:rsid w:val="004A60F5"/>
    <w:rsid w:val="004A61AD"/>
    <w:rsid w:val="004A70BF"/>
    <w:rsid w:val="004A7EE6"/>
    <w:rsid w:val="004B072F"/>
    <w:rsid w:val="004B0BD1"/>
    <w:rsid w:val="004B0DC5"/>
    <w:rsid w:val="004B0EBD"/>
    <w:rsid w:val="004B138B"/>
    <w:rsid w:val="004B1D7E"/>
    <w:rsid w:val="004B1F4B"/>
    <w:rsid w:val="004B1FA5"/>
    <w:rsid w:val="004B2358"/>
    <w:rsid w:val="004B262C"/>
    <w:rsid w:val="004B3860"/>
    <w:rsid w:val="004B3A79"/>
    <w:rsid w:val="004B45E7"/>
    <w:rsid w:val="004B5013"/>
    <w:rsid w:val="004B50D9"/>
    <w:rsid w:val="004B5A63"/>
    <w:rsid w:val="004B5EE9"/>
    <w:rsid w:val="004B5F91"/>
    <w:rsid w:val="004B64DC"/>
    <w:rsid w:val="004B651D"/>
    <w:rsid w:val="004B6577"/>
    <w:rsid w:val="004B6B4E"/>
    <w:rsid w:val="004B6C96"/>
    <w:rsid w:val="004B6DFC"/>
    <w:rsid w:val="004B6EB9"/>
    <w:rsid w:val="004B6FA0"/>
    <w:rsid w:val="004B7028"/>
    <w:rsid w:val="004B7F15"/>
    <w:rsid w:val="004C0128"/>
    <w:rsid w:val="004C0427"/>
    <w:rsid w:val="004C0449"/>
    <w:rsid w:val="004C05E8"/>
    <w:rsid w:val="004C0695"/>
    <w:rsid w:val="004C118A"/>
    <w:rsid w:val="004C154B"/>
    <w:rsid w:val="004C188D"/>
    <w:rsid w:val="004C19B7"/>
    <w:rsid w:val="004C1AD8"/>
    <w:rsid w:val="004C1F2B"/>
    <w:rsid w:val="004C228C"/>
    <w:rsid w:val="004C2F80"/>
    <w:rsid w:val="004C35B5"/>
    <w:rsid w:val="004C380F"/>
    <w:rsid w:val="004C39D8"/>
    <w:rsid w:val="004C3CD2"/>
    <w:rsid w:val="004C3D14"/>
    <w:rsid w:val="004C3ED6"/>
    <w:rsid w:val="004C4472"/>
    <w:rsid w:val="004C4890"/>
    <w:rsid w:val="004C4F8A"/>
    <w:rsid w:val="004C514D"/>
    <w:rsid w:val="004C584A"/>
    <w:rsid w:val="004C5A16"/>
    <w:rsid w:val="004C5B4F"/>
    <w:rsid w:val="004C5B66"/>
    <w:rsid w:val="004C5C5F"/>
    <w:rsid w:val="004C7671"/>
    <w:rsid w:val="004C7741"/>
    <w:rsid w:val="004C7822"/>
    <w:rsid w:val="004C7884"/>
    <w:rsid w:val="004D07EB"/>
    <w:rsid w:val="004D0B99"/>
    <w:rsid w:val="004D0BF5"/>
    <w:rsid w:val="004D16EC"/>
    <w:rsid w:val="004D1C3B"/>
    <w:rsid w:val="004D1DA5"/>
    <w:rsid w:val="004D1E6A"/>
    <w:rsid w:val="004D2402"/>
    <w:rsid w:val="004D2579"/>
    <w:rsid w:val="004D2BE8"/>
    <w:rsid w:val="004D2C4D"/>
    <w:rsid w:val="004D2E7E"/>
    <w:rsid w:val="004D33FE"/>
    <w:rsid w:val="004D372C"/>
    <w:rsid w:val="004D396A"/>
    <w:rsid w:val="004D3B47"/>
    <w:rsid w:val="004D3C3F"/>
    <w:rsid w:val="004D3E18"/>
    <w:rsid w:val="004D40B8"/>
    <w:rsid w:val="004D503A"/>
    <w:rsid w:val="004D50C1"/>
    <w:rsid w:val="004D50DE"/>
    <w:rsid w:val="004D60AC"/>
    <w:rsid w:val="004D6785"/>
    <w:rsid w:val="004D6842"/>
    <w:rsid w:val="004D6973"/>
    <w:rsid w:val="004D742E"/>
    <w:rsid w:val="004D78A1"/>
    <w:rsid w:val="004E0282"/>
    <w:rsid w:val="004E087A"/>
    <w:rsid w:val="004E0B26"/>
    <w:rsid w:val="004E0C4F"/>
    <w:rsid w:val="004E0DB2"/>
    <w:rsid w:val="004E1108"/>
    <w:rsid w:val="004E1368"/>
    <w:rsid w:val="004E1D2B"/>
    <w:rsid w:val="004E25A1"/>
    <w:rsid w:val="004E26D5"/>
    <w:rsid w:val="004E2BC7"/>
    <w:rsid w:val="004E3293"/>
    <w:rsid w:val="004E3639"/>
    <w:rsid w:val="004E3C9E"/>
    <w:rsid w:val="004E41CE"/>
    <w:rsid w:val="004E436B"/>
    <w:rsid w:val="004E4512"/>
    <w:rsid w:val="004E4580"/>
    <w:rsid w:val="004E4C8B"/>
    <w:rsid w:val="004E5A4C"/>
    <w:rsid w:val="004E5E48"/>
    <w:rsid w:val="004E6005"/>
    <w:rsid w:val="004E7650"/>
    <w:rsid w:val="004E78F3"/>
    <w:rsid w:val="004E7E7C"/>
    <w:rsid w:val="004F02EA"/>
    <w:rsid w:val="004F0365"/>
    <w:rsid w:val="004F0542"/>
    <w:rsid w:val="004F05DB"/>
    <w:rsid w:val="004F0A8E"/>
    <w:rsid w:val="004F0F72"/>
    <w:rsid w:val="004F11DD"/>
    <w:rsid w:val="004F13B0"/>
    <w:rsid w:val="004F1567"/>
    <w:rsid w:val="004F1F94"/>
    <w:rsid w:val="004F218F"/>
    <w:rsid w:val="004F2A5E"/>
    <w:rsid w:val="004F2BC3"/>
    <w:rsid w:val="004F333E"/>
    <w:rsid w:val="004F38B7"/>
    <w:rsid w:val="004F3917"/>
    <w:rsid w:val="004F3C2D"/>
    <w:rsid w:val="004F41F8"/>
    <w:rsid w:val="004F441E"/>
    <w:rsid w:val="004F4A53"/>
    <w:rsid w:val="004F4C38"/>
    <w:rsid w:val="004F4F20"/>
    <w:rsid w:val="004F5B69"/>
    <w:rsid w:val="004F5E53"/>
    <w:rsid w:val="004F64C8"/>
    <w:rsid w:val="004F6933"/>
    <w:rsid w:val="004F7B40"/>
    <w:rsid w:val="004F7BD8"/>
    <w:rsid w:val="00500480"/>
    <w:rsid w:val="0050072F"/>
    <w:rsid w:val="005008E4"/>
    <w:rsid w:val="00500C3F"/>
    <w:rsid w:val="00500E50"/>
    <w:rsid w:val="0050102B"/>
    <w:rsid w:val="005012EC"/>
    <w:rsid w:val="0050160B"/>
    <w:rsid w:val="005019DE"/>
    <w:rsid w:val="00501B3A"/>
    <w:rsid w:val="00501D17"/>
    <w:rsid w:val="0050275F"/>
    <w:rsid w:val="00502AE3"/>
    <w:rsid w:val="0050301F"/>
    <w:rsid w:val="005036C4"/>
    <w:rsid w:val="00503734"/>
    <w:rsid w:val="00503E2F"/>
    <w:rsid w:val="00503EBB"/>
    <w:rsid w:val="005040ED"/>
    <w:rsid w:val="00504275"/>
    <w:rsid w:val="005045CD"/>
    <w:rsid w:val="00504698"/>
    <w:rsid w:val="005047E1"/>
    <w:rsid w:val="00505344"/>
    <w:rsid w:val="00505421"/>
    <w:rsid w:val="00506514"/>
    <w:rsid w:val="00506DE0"/>
    <w:rsid w:val="00506E9A"/>
    <w:rsid w:val="00506FF7"/>
    <w:rsid w:val="00507421"/>
    <w:rsid w:val="005076E3"/>
    <w:rsid w:val="00507D03"/>
    <w:rsid w:val="00507D31"/>
    <w:rsid w:val="00507FDB"/>
    <w:rsid w:val="00510286"/>
    <w:rsid w:val="0051051F"/>
    <w:rsid w:val="005108AB"/>
    <w:rsid w:val="00510BE7"/>
    <w:rsid w:val="0051207C"/>
    <w:rsid w:val="0051229E"/>
    <w:rsid w:val="0051292C"/>
    <w:rsid w:val="0051356C"/>
    <w:rsid w:val="005146CF"/>
    <w:rsid w:val="00514DEB"/>
    <w:rsid w:val="00515220"/>
    <w:rsid w:val="00515272"/>
    <w:rsid w:val="005158DB"/>
    <w:rsid w:val="005163E5"/>
    <w:rsid w:val="00516A9E"/>
    <w:rsid w:val="00516B57"/>
    <w:rsid w:val="00517172"/>
    <w:rsid w:val="005174C6"/>
    <w:rsid w:val="00517912"/>
    <w:rsid w:val="00517AFB"/>
    <w:rsid w:val="005201CF"/>
    <w:rsid w:val="0052064D"/>
    <w:rsid w:val="00520B00"/>
    <w:rsid w:val="00520FB1"/>
    <w:rsid w:val="005212A7"/>
    <w:rsid w:val="00521845"/>
    <w:rsid w:val="005219FF"/>
    <w:rsid w:val="005220AB"/>
    <w:rsid w:val="005226AF"/>
    <w:rsid w:val="005228B3"/>
    <w:rsid w:val="00522BEB"/>
    <w:rsid w:val="00522F01"/>
    <w:rsid w:val="00522F26"/>
    <w:rsid w:val="00522F98"/>
    <w:rsid w:val="005230E5"/>
    <w:rsid w:val="00523211"/>
    <w:rsid w:val="00524281"/>
    <w:rsid w:val="0052471C"/>
    <w:rsid w:val="0052473C"/>
    <w:rsid w:val="00524DA7"/>
    <w:rsid w:val="005259FB"/>
    <w:rsid w:val="00525D2C"/>
    <w:rsid w:val="00525D58"/>
    <w:rsid w:val="00525D6F"/>
    <w:rsid w:val="00526B89"/>
    <w:rsid w:val="0052753A"/>
    <w:rsid w:val="00527E72"/>
    <w:rsid w:val="005300D4"/>
    <w:rsid w:val="00530128"/>
    <w:rsid w:val="0053030E"/>
    <w:rsid w:val="00530422"/>
    <w:rsid w:val="005304DD"/>
    <w:rsid w:val="0053064A"/>
    <w:rsid w:val="005310E8"/>
    <w:rsid w:val="00531253"/>
    <w:rsid w:val="0053139B"/>
    <w:rsid w:val="00531F66"/>
    <w:rsid w:val="00532A13"/>
    <w:rsid w:val="00532AC4"/>
    <w:rsid w:val="00532DA4"/>
    <w:rsid w:val="00532E2B"/>
    <w:rsid w:val="0053336A"/>
    <w:rsid w:val="00533450"/>
    <w:rsid w:val="00533483"/>
    <w:rsid w:val="00533FAC"/>
    <w:rsid w:val="0053475A"/>
    <w:rsid w:val="0053515D"/>
    <w:rsid w:val="005359E9"/>
    <w:rsid w:val="005363D5"/>
    <w:rsid w:val="00536488"/>
    <w:rsid w:val="00536D53"/>
    <w:rsid w:val="00537015"/>
    <w:rsid w:val="00537192"/>
    <w:rsid w:val="00540325"/>
    <w:rsid w:val="0054068A"/>
    <w:rsid w:val="00540B13"/>
    <w:rsid w:val="00540FC4"/>
    <w:rsid w:val="00541B0D"/>
    <w:rsid w:val="00542611"/>
    <w:rsid w:val="00542746"/>
    <w:rsid w:val="00542886"/>
    <w:rsid w:val="0054297B"/>
    <w:rsid w:val="00542A80"/>
    <w:rsid w:val="00542B61"/>
    <w:rsid w:val="00542BB6"/>
    <w:rsid w:val="00543050"/>
    <w:rsid w:val="00543793"/>
    <w:rsid w:val="00543B60"/>
    <w:rsid w:val="0054414A"/>
    <w:rsid w:val="005443D6"/>
    <w:rsid w:val="0054493E"/>
    <w:rsid w:val="00544AEC"/>
    <w:rsid w:val="00544CD7"/>
    <w:rsid w:val="00544E16"/>
    <w:rsid w:val="00545925"/>
    <w:rsid w:val="005464C2"/>
    <w:rsid w:val="00546950"/>
    <w:rsid w:val="00546D9D"/>
    <w:rsid w:val="00550216"/>
    <w:rsid w:val="00550675"/>
    <w:rsid w:val="00550E0A"/>
    <w:rsid w:val="00551234"/>
    <w:rsid w:val="005518D6"/>
    <w:rsid w:val="00551B0E"/>
    <w:rsid w:val="00551E88"/>
    <w:rsid w:val="005525EF"/>
    <w:rsid w:val="005525F9"/>
    <w:rsid w:val="00552C23"/>
    <w:rsid w:val="00552CFD"/>
    <w:rsid w:val="005534CB"/>
    <w:rsid w:val="005535F5"/>
    <w:rsid w:val="00553899"/>
    <w:rsid w:val="0055420B"/>
    <w:rsid w:val="0055428E"/>
    <w:rsid w:val="0055441B"/>
    <w:rsid w:val="005546F5"/>
    <w:rsid w:val="00554FFF"/>
    <w:rsid w:val="00555277"/>
    <w:rsid w:val="00555400"/>
    <w:rsid w:val="00555E16"/>
    <w:rsid w:val="00555F01"/>
    <w:rsid w:val="00555F85"/>
    <w:rsid w:val="005562EA"/>
    <w:rsid w:val="0055656A"/>
    <w:rsid w:val="00556A80"/>
    <w:rsid w:val="00556B08"/>
    <w:rsid w:val="00556BAB"/>
    <w:rsid w:val="00557F91"/>
    <w:rsid w:val="005600A7"/>
    <w:rsid w:val="0056049D"/>
    <w:rsid w:val="00560FB4"/>
    <w:rsid w:val="005613D7"/>
    <w:rsid w:val="005617BE"/>
    <w:rsid w:val="00561872"/>
    <w:rsid w:val="00561F5C"/>
    <w:rsid w:val="00562626"/>
    <w:rsid w:val="00562900"/>
    <w:rsid w:val="00562997"/>
    <w:rsid w:val="00563AD8"/>
    <w:rsid w:val="00563D04"/>
    <w:rsid w:val="005644C7"/>
    <w:rsid w:val="00564664"/>
    <w:rsid w:val="005651E0"/>
    <w:rsid w:val="0056540B"/>
    <w:rsid w:val="00565691"/>
    <w:rsid w:val="00565C45"/>
    <w:rsid w:val="00565D1F"/>
    <w:rsid w:val="00565E0C"/>
    <w:rsid w:val="005665B5"/>
    <w:rsid w:val="00566B19"/>
    <w:rsid w:val="005700E1"/>
    <w:rsid w:val="00570232"/>
    <w:rsid w:val="005702CA"/>
    <w:rsid w:val="00570FC2"/>
    <w:rsid w:val="0057137B"/>
    <w:rsid w:val="005719B1"/>
    <w:rsid w:val="005719EC"/>
    <w:rsid w:val="00571C4F"/>
    <w:rsid w:val="00571D10"/>
    <w:rsid w:val="005724D8"/>
    <w:rsid w:val="00573299"/>
    <w:rsid w:val="00573417"/>
    <w:rsid w:val="005736B3"/>
    <w:rsid w:val="00573FD4"/>
    <w:rsid w:val="00574029"/>
    <w:rsid w:val="00574D7B"/>
    <w:rsid w:val="00574F08"/>
    <w:rsid w:val="00575709"/>
    <w:rsid w:val="0057592B"/>
    <w:rsid w:val="00575EB8"/>
    <w:rsid w:val="00576F73"/>
    <w:rsid w:val="00577574"/>
    <w:rsid w:val="005778AD"/>
    <w:rsid w:val="00577CAC"/>
    <w:rsid w:val="00577D76"/>
    <w:rsid w:val="005803BC"/>
    <w:rsid w:val="00580705"/>
    <w:rsid w:val="005807EF"/>
    <w:rsid w:val="00580F1A"/>
    <w:rsid w:val="00580F1E"/>
    <w:rsid w:val="00581ED1"/>
    <w:rsid w:val="0058226C"/>
    <w:rsid w:val="00582668"/>
    <w:rsid w:val="005828D8"/>
    <w:rsid w:val="00582979"/>
    <w:rsid w:val="005829BD"/>
    <w:rsid w:val="00582B99"/>
    <w:rsid w:val="00582C5C"/>
    <w:rsid w:val="00582F74"/>
    <w:rsid w:val="00583515"/>
    <w:rsid w:val="00583DC9"/>
    <w:rsid w:val="00583E60"/>
    <w:rsid w:val="00584797"/>
    <w:rsid w:val="005849D1"/>
    <w:rsid w:val="00584A64"/>
    <w:rsid w:val="00584DF5"/>
    <w:rsid w:val="00584F98"/>
    <w:rsid w:val="00585B70"/>
    <w:rsid w:val="005863FA"/>
    <w:rsid w:val="00586C1A"/>
    <w:rsid w:val="00587FB2"/>
    <w:rsid w:val="00590418"/>
    <w:rsid w:val="00590F25"/>
    <w:rsid w:val="00590FC0"/>
    <w:rsid w:val="00591563"/>
    <w:rsid w:val="00591730"/>
    <w:rsid w:val="005929FA"/>
    <w:rsid w:val="00592B12"/>
    <w:rsid w:val="00592BE9"/>
    <w:rsid w:val="00593211"/>
    <w:rsid w:val="00593739"/>
    <w:rsid w:val="00593805"/>
    <w:rsid w:val="0059457E"/>
    <w:rsid w:val="00594C6D"/>
    <w:rsid w:val="005956D4"/>
    <w:rsid w:val="005959E6"/>
    <w:rsid w:val="00595F4C"/>
    <w:rsid w:val="00596095"/>
    <w:rsid w:val="00596360"/>
    <w:rsid w:val="00596462"/>
    <w:rsid w:val="0059653D"/>
    <w:rsid w:val="005971D3"/>
    <w:rsid w:val="00597561"/>
    <w:rsid w:val="00597B01"/>
    <w:rsid w:val="00597F39"/>
    <w:rsid w:val="005A0FED"/>
    <w:rsid w:val="005A1649"/>
    <w:rsid w:val="005A1652"/>
    <w:rsid w:val="005A23E6"/>
    <w:rsid w:val="005A259C"/>
    <w:rsid w:val="005A2848"/>
    <w:rsid w:val="005A2D42"/>
    <w:rsid w:val="005A32EA"/>
    <w:rsid w:val="005A3369"/>
    <w:rsid w:val="005A3AD3"/>
    <w:rsid w:val="005A3AE3"/>
    <w:rsid w:val="005A3CFC"/>
    <w:rsid w:val="005A3FDF"/>
    <w:rsid w:val="005A41A8"/>
    <w:rsid w:val="005A4DDB"/>
    <w:rsid w:val="005A572C"/>
    <w:rsid w:val="005A5787"/>
    <w:rsid w:val="005A5F48"/>
    <w:rsid w:val="005A6342"/>
    <w:rsid w:val="005A6473"/>
    <w:rsid w:val="005A6713"/>
    <w:rsid w:val="005A6798"/>
    <w:rsid w:val="005A67D7"/>
    <w:rsid w:val="005A78AF"/>
    <w:rsid w:val="005A7A21"/>
    <w:rsid w:val="005A7A3B"/>
    <w:rsid w:val="005A7E00"/>
    <w:rsid w:val="005B0C1F"/>
    <w:rsid w:val="005B1154"/>
    <w:rsid w:val="005B1223"/>
    <w:rsid w:val="005B1872"/>
    <w:rsid w:val="005B206A"/>
    <w:rsid w:val="005B2F0A"/>
    <w:rsid w:val="005B32D6"/>
    <w:rsid w:val="005B3EDD"/>
    <w:rsid w:val="005B41C8"/>
    <w:rsid w:val="005B4694"/>
    <w:rsid w:val="005B4B44"/>
    <w:rsid w:val="005B4DAA"/>
    <w:rsid w:val="005B50C3"/>
    <w:rsid w:val="005B53FE"/>
    <w:rsid w:val="005B5446"/>
    <w:rsid w:val="005B56DF"/>
    <w:rsid w:val="005B5A83"/>
    <w:rsid w:val="005B5BA3"/>
    <w:rsid w:val="005B61C4"/>
    <w:rsid w:val="005B642A"/>
    <w:rsid w:val="005B6717"/>
    <w:rsid w:val="005B73C3"/>
    <w:rsid w:val="005B7CA9"/>
    <w:rsid w:val="005B7EC9"/>
    <w:rsid w:val="005C06A4"/>
    <w:rsid w:val="005C0BCA"/>
    <w:rsid w:val="005C0FA5"/>
    <w:rsid w:val="005C2F3D"/>
    <w:rsid w:val="005C2FF7"/>
    <w:rsid w:val="005C361C"/>
    <w:rsid w:val="005C3797"/>
    <w:rsid w:val="005C3A6C"/>
    <w:rsid w:val="005C3E5F"/>
    <w:rsid w:val="005C49EA"/>
    <w:rsid w:val="005C5670"/>
    <w:rsid w:val="005C5E4C"/>
    <w:rsid w:val="005C5FE2"/>
    <w:rsid w:val="005C61EB"/>
    <w:rsid w:val="005C6667"/>
    <w:rsid w:val="005C6AEA"/>
    <w:rsid w:val="005C6DF1"/>
    <w:rsid w:val="005C6E85"/>
    <w:rsid w:val="005C72CB"/>
    <w:rsid w:val="005C74D7"/>
    <w:rsid w:val="005C7716"/>
    <w:rsid w:val="005C79A5"/>
    <w:rsid w:val="005C7B8D"/>
    <w:rsid w:val="005C7D08"/>
    <w:rsid w:val="005D08A4"/>
    <w:rsid w:val="005D0ED6"/>
    <w:rsid w:val="005D1DE7"/>
    <w:rsid w:val="005D1F7B"/>
    <w:rsid w:val="005D1F9F"/>
    <w:rsid w:val="005D24B8"/>
    <w:rsid w:val="005D2607"/>
    <w:rsid w:val="005D2DDA"/>
    <w:rsid w:val="005D3D3D"/>
    <w:rsid w:val="005D4499"/>
    <w:rsid w:val="005D4505"/>
    <w:rsid w:val="005D47A3"/>
    <w:rsid w:val="005D484C"/>
    <w:rsid w:val="005D4AD4"/>
    <w:rsid w:val="005D5DD5"/>
    <w:rsid w:val="005D62AB"/>
    <w:rsid w:val="005D677C"/>
    <w:rsid w:val="005D6F44"/>
    <w:rsid w:val="005D767C"/>
    <w:rsid w:val="005D77BF"/>
    <w:rsid w:val="005D7DC5"/>
    <w:rsid w:val="005D7DDB"/>
    <w:rsid w:val="005E042E"/>
    <w:rsid w:val="005E0533"/>
    <w:rsid w:val="005E061A"/>
    <w:rsid w:val="005E06AE"/>
    <w:rsid w:val="005E0C64"/>
    <w:rsid w:val="005E0D15"/>
    <w:rsid w:val="005E107D"/>
    <w:rsid w:val="005E17AD"/>
    <w:rsid w:val="005E1AFE"/>
    <w:rsid w:val="005E1E49"/>
    <w:rsid w:val="005E1EDD"/>
    <w:rsid w:val="005E2084"/>
    <w:rsid w:val="005E2813"/>
    <w:rsid w:val="005E3480"/>
    <w:rsid w:val="005E3983"/>
    <w:rsid w:val="005E3E1C"/>
    <w:rsid w:val="005E415F"/>
    <w:rsid w:val="005E4372"/>
    <w:rsid w:val="005E4827"/>
    <w:rsid w:val="005E4EDB"/>
    <w:rsid w:val="005E4FDA"/>
    <w:rsid w:val="005E5262"/>
    <w:rsid w:val="005E53C4"/>
    <w:rsid w:val="005E5598"/>
    <w:rsid w:val="005E56CE"/>
    <w:rsid w:val="005E69F2"/>
    <w:rsid w:val="005E75FB"/>
    <w:rsid w:val="005E794A"/>
    <w:rsid w:val="005E7964"/>
    <w:rsid w:val="005F001C"/>
    <w:rsid w:val="005F00C1"/>
    <w:rsid w:val="005F063F"/>
    <w:rsid w:val="005F06CB"/>
    <w:rsid w:val="005F0CC8"/>
    <w:rsid w:val="005F0EE9"/>
    <w:rsid w:val="005F21CB"/>
    <w:rsid w:val="005F2518"/>
    <w:rsid w:val="005F28D5"/>
    <w:rsid w:val="005F2D60"/>
    <w:rsid w:val="005F2EFB"/>
    <w:rsid w:val="005F2F99"/>
    <w:rsid w:val="005F356D"/>
    <w:rsid w:val="005F37D7"/>
    <w:rsid w:val="005F3985"/>
    <w:rsid w:val="005F3A94"/>
    <w:rsid w:val="005F4863"/>
    <w:rsid w:val="005F4A84"/>
    <w:rsid w:val="005F4DBC"/>
    <w:rsid w:val="005F50F1"/>
    <w:rsid w:val="005F5578"/>
    <w:rsid w:val="005F582C"/>
    <w:rsid w:val="005F5DC8"/>
    <w:rsid w:val="005F5F1A"/>
    <w:rsid w:val="005F6082"/>
    <w:rsid w:val="005F6098"/>
    <w:rsid w:val="005F6140"/>
    <w:rsid w:val="005F69A3"/>
    <w:rsid w:val="005F6AAD"/>
    <w:rsid w:val="005F6FE1"/>
    <w:rsid w:val="005F7252"/>
    <w:rsid w:val="005F77CA"/>
    <w:rsid w:val="005F7AF9"/>
    <w:rsid w:val="00600344"/>
    <w:rsid w:val="00600749"/>
    <w:rsid w:val="00600B1B"/>
    <w:rsid w:val="00600D59"/>
    <w:rsid w:val="00600FB6"/>
    <w:rsid w:val="006010BA"/>
    <w:rsid w:val="0060170C"/>
    <w:rsid w:val="0060217B"/>
    <w:rsid w:val="006021C3"/>
    <w:rsid w:val="00602BB7"/>
    <w:rsid w:val="00602DAA"/>
    <w:rsid w:val="00603231"/>
    <w:rsid w:val="006033D7"/>
    <w:rsid w:val="00603C2E"/>
    <w:rsid w:val="00603DE1"/>
    <w:rsid w:val="006042C4"/>
    <w:rsid w:val="00604442"/>
    <w:rsid w:val="006045AA"/>
    <w:rsid w:val="006048B3"/>
    <w:rsid w:val="00605823"/>
    <w:rsid w:val="00605D30"/>
    <w:rsid w:val="00606058"/>
    <w:rsid w:val="006068E7"/>
    <w:rsid w:val="006069E8"/>
    <w:rsid w:val="00606BD5"/>
    <w:rsid w:val="00606C68"/>
    <w:rsid w:val="00606D75"/>
    <w:rsid w:val="006070BF"/>
    <w:rsid w:val="00607634"/>
    <w:rsid w:val="00610079"/>
    <w:rsid w:val="00610576"/>
    <w:rsid w:val="00610D51"/>
    <w:rsid w:val="00610F2F"/>
    <w:rsid w:val="00611D96"/>
    <w:rsid w:val="00612255"/>
    <w:rsid w:val="00612341"/>
    <w:rsid w:val="006124A4"/>
    <w:rsid w:val="006124BE"/>
    <w:rsid w:val="00612B3F"/>
    <w:rsid w:val="00612C56"/>
    <w:rsid w:val="00613112"/>
    <w:rsid w:val="006133BD"/>
    <w:rsid w:val="006134AF"/>
    <w:rsid w:val="00613A88"/>
    <w:rsid w:val="006141F3"/>
    <w:rsid w:val="006143EA"/>
    <w:rsid w:val="00614E3B"/>
    <w:rsid w:val="00615260"/>
    <w:rsid w:val="00615436"/>
    <w:rsid w:val="006158C7"/>
    <w:rsid w:val="00615E5E"/>
    <w:rsid w:val="00616E83"/>
    <w:rsid w:val="006170C2"/>
    <w:rsid w:val="00617414"/>
    <w:rsid w:val="006179D0"/>
    <w:rsid w:val="00617A6A"/>
    <w:rsid w:val="00617D7D"/>
    <w:rsid w:val="00620117"/>
    <w:rsid w:val="00620C2C"/>
    <w:rsid w:val="0062134D"/>
    <w:rsid w:val="006213BB"/>
    <w:rsid w:val="00621702"/>
    <w:rsid w:val="00623044"/>
    <w:rsid w:val="006236D7"/>
    <w:rsid w:val="00623EB2"/>
    <w:rsid w:val="00623F41"/>
    <w:rsid w:val="00623FC0"/>
    <w:rsid w:val="00623FD1"/>
    <w:rsid w:val="006243F7"/>
    <w:rsid w:val="00624BD4"/>
    <w:rsid w:val="00624E6C"/>
    <w:rsid w:val="0062516E"/>
    <w:rsid w:val="00625330"/>
    <w:rsid w:val="00625C01"/>
    <w:rsid w:val="00625DE1"/>
    <w:rsid w:val="00625E30"/>
    <w:rsid w:val="00626864"/>
    <w:rsid w:val="00626D02"/>
    <w:rsid w:val="00627595"/>
    <w:rsid w:val="00627697"/>
    <w:rsid w:val="006279FB"/>
    <w:rsid w:val="00627AA6"/>
    <w:rsid w:val="00627D99"/>
    <w:rsid w:val="00627E79"/>
    <w:rsid w:val="00627F5E"/>
    <w:rsid w:val="00630020"/>
    <w:rsid w:val="0063030B"/>
    <w:rsid w:val="00630EFB"/>
    <w:rsid w:val="00631064"/>
    <w:rsid w:val="0063125A"/>
    <w:rsid w:val="00631996"/>
    <w:rsid w:val="00631C59"/>
    <w:rsid w:val="0063228C"/>
    <w:rsid w:val="00633258"/>
    <w:rsid w:val="006332BA"/>
    <w:rsid w:val="00633DA4"/>
    <w:rsid w:val="0063410A"/>
    <w:rsid w:val="0063454E"/>
    <w:rsid w:val="006347FF"/>
    <w:rsid w:val="00634847"/>
    <w:rsid w:val="00634A8A"/>
    <w:rsid w:val="00634C52"/>
    <w:rsid w:val="006357C1"/>
    <w:rsid w:val="006358A1"/>
    <w:rsid w:val="00635A1A"/>
    <w:rsid w:val="0063627A"/>
    <w:rsid w:val="006362C1"/>
    <w:rsid w:val="00636591"/>
    <w:rsid w:val="00636CD7"/>
    <w:rsid w:val="0063725D"/>
    <w:rsid w:val="00640120"/>
    <w:rsid w:val="006409FB"/>
    <w:rsid w:val="00640C6B"/>
    <w:rsid w:val="006414BD"/>
    <w:rsid w:val="006417B5"/>
    <w:rsid w:val="00641BFF"/>
    <w:rsid w:val="00641D86"/>
    <w:rsid w:val="00641EDD"/>
    <w:rsid w:val="0064260A"/>
    <w:rsid w:val="00642B02"/>
    <w:rsid w:val="00643452"/>
    <w:rsid w:val="00643839"/>
    <w:rsid w:val="0064475A"/>
    <w:rsid w:val="00644C93"/>
    <w:rsid w:val="0064503C"/>
    <w:rsid w:val="00645173"/>
    <w:rsid w:val="00645450"/>
    <w:rsid w:val="00645D31"/>
    <w:rsid w:val="00646739"/>
    <w:rsid w:val="00646E06"/>
    <w:rsid w:val="00646EC4"/>
    <w:rsid w:val="006472A2"/>
    <w:rsid w:val="00647575"/>
    <w:rsid w:val="0064762E"/>
    <w:rsid w:val="00647937"/>
    <w:rsid w:val="00647A68"/>
    <w:rsid w:val="0065025B"/>
    <w:rsid w:val="006509FE"/>
    <w:rsid w:val="0065102E"/>
    <w:rsid w:val="006510E5"/>
    <w:rsid w:val="006510F9"/>
    <w:rsid w:val="0065156C"/>
    <w:rsid w:val="006516B1"/>
    <w:rsid w:val="00651AA5"/>
    <w:rsid w:val="00651AB3"/>
    <w:rsid w:val="0065254F"/>
    <w:rsid w:val="006525A1"/>
    <w:rsid w:val="006526E6"/>
    <w:rsid w:val="00652FCD"/>
    <w:rsid w:val="00653025"/>
    <w:rsid w:val="00653097"/>
    <w:rsid w:val="0065310A"/>
    <w:rsid w:val="00653AAD"/>
    <w:rsid w:val="00653DEB"/>
    <w:rsid w:val="00653F9A"/>
    <w:rsid w:val="006549E5"/>
    <w:rsid w:val="00654C35"/>
    <w:rsid w:val="00654DD9"/>
    <w:rsid w:val="00654FC2"/>
    <w:rsid w:val="00655446"/>
    <w:rsid w:val="006554D4"/>
    <w:rsid w:val="00655837"/>
    <w:rsid w:val="00655866"/>
    <w:rsid w:val="0065613F"/>
    <w:rsid w:val="00656185"/>
    <w:rsid w:val="00656681"/>
    <w:rsid w:val="006569AD"/>
    <w:rsid w:val="00656A5F"/>
    <w:rsid w:val="006574D2"/>
    <w:rsid w:val="006577D9"/>
    <w:rsid w:val="00657ACE"/>
    <w:rsid w:val="00657E8A"/>
    <w:rsid w:val="00657F5F"/>
    <w:rsid w:val="00660AA6"/>
    <w:rsid w:val="00660AFB"/>
    <w:rsid w:val="00660FCB"/>
    <w:rsid w:val="00661778"/>
    <w:rsid w:val="00661E88"/>
    <w:rsid w:val="00662469"/>
    <w:rsid w:val="00662C02"/>
    <w:rsid w:val="00662F58"/>
    <w:rsid w:val="00663570"/>
    <w:rsid w:val="00663AE7"/>
    <w:rsid w:val="00663B7A"/>
    <w:rsid w:val="006642E8"/>
    <w:rsid w:val="00664DEB"/>
    <w:rsid w:val="00665215"/>
    <w:rsid w:val="006653FC"/>
    <w:rsid w:val="006656A9"/>
    <w:rsid w:val="00665765"/>
    <w:rsid w:val="00665C56"/>
    <w:rsid w:val="00665D4F"/>
    <w:rsid w:val="006661F5"/>
    <w:rsid w:val="00666221"/>
    <w:rsid w:val="00666435"/>
    <w:rsid w:val="006666E9"/>
    <w:rsid w:val="00666895"/>
    <w:rsid w:val="00666968"/>
    <w:rsid w:val="00667226"/>
    <w:rsid w:val="00667264"/>
    <w:rsid w:val="00667AF1"/>
    <w:rsid w:val="00667D1C"/>
    <w:rsid w:val="006703AC"/>
    <w:rsid w:val="006705FE"/>
    <w:rsid w:val="006709F9"/>
    <w:rsid w:val="00670A49"/>
    <w:rsid w:val="00670B5C"/>
    <w:rsid w:val="00671253"/>
    <w:rsid w:val="0067142C"/>
    <w:rsid w:val="00671B12"/>
    <w:rsid w:val="00671CA3"/>
    <w:rsid w:val="00671EE6"/>
    <w:rsid w:val="00671F43"/>
    <w:rsid w:val="006723CC"/>
    <w:rsid w:val="006724FE"/>
    <w:rsid w:val="00672673"/>
    <w:rsid w:val="006728DF"/>
    <w:rsid w:val="00673462"/>
    <w:rsid w:val="0067354E"/>
    <w:rsid w:val="00673601"/>
    <w:rsid w:val="006736B9"/>
    <w:rsid w:val="00673A5D"/>
    <w:rsid w:val="00673E56"/>
    <w:rsid w:val="00673EAE"/>
    <w:rsid w:val="00673EC5"/>
    <w:rsid w:val="0067450B"/>
    <w:rsid w:val="00674565"/>
    <w:rsid w:val="00674D18"/>
    <w:rsid w:val="00674D37"/>
    <w:rsid w:val="00674E82"/>
    <w:rsid w:val="00674EAF"/>
    <w:rsid w:val="006751F3"/>
    <w:rsid w:val="00675AEF"/>
    <w:rsid w:val="00675BB6"/>
    <w:rsid w:val="006761B9"/>
    <w:rsid w:val="00677B99"/>
    <w:rsid w:val="00677D51"/>
    <w:rsid w:val="0068027F"/>
    <w:rsid w:val="006804DD"/>
    <w:rsid w:val="00680548"/>
    <w:rsid w:val="00680D84"/>
    <w:rsid w:val="0068105C"/>
    <w:rsid w:val="006812BB"/>
    <w:rsid w:val="006819BB"/>
    <w:rsid w:val="00681A49"/>
    <w:rsid w:val="00681A4E"/>
    <w:rsid w:val="00681C78"/>
    <w:rsid w:val="00681D1D"/>
    <w:rsid w:val="006821A1"/>
    <w:rsid w:val="006824F2"/>
    <w:rsid w:val="00682702"/>
    <w:rsid w:val="00682C30"/>
    <w:rsid w:val="006831C8"/>
    <w:rsid w:val="00683D27"/>
    <w:rsid w:val="00683D37"/>
    <w:rsid w:val="006840FA"/>
    <w:rsid w:val="006847AE"/>
    <w:rsid w:val="00684FB4"/>
    <w:rsid w:val="006853CE"/>
    <w:rsid w:val="0068557A"/>
    <w:rsid w:val="006860E5"/>
    <w:rsid w:val="00686755"/>
    <w:rsid w:val="006867CA"/>
    <w:rsid w:val="00686820"/>
    <w:rsid w:val="00686AEB"/>
    <w:rsid w:val="00686C7F"/>
    <w:rsid w:val="00686F20"/>
    <w:rsid w:val="00687EC1"/>
    <w:rsid w:val="0069071E"/>
    <w:rsid w:val="006909CC"/>
    <w:rsid w:val="00690D06"/>
    <w:rsid w:val="00690F39"/>
    <w:rsid w:val="0069143A"/>
    <w:rsid w:val="00691B2A"/>
    <w:rsid w:val="00691FBC"/>
    <w:rsid w:val="0069229B"/>
    <w:rsid w:val="006923D4"/>
    <w:rsid w:val="006928D3"/>
    <w:rsid w:val="006929DF"/>
    <w:rsid w:val="00692BC8"/>
    <w:rsid w:val="006932B3"/>
    <w:rsid w:val="00693558"/>
    <w:rsid w:val="006936A9"/>
    <w:rsid w:val="00693B50"/>
    <w:rsid w:val="00693B71"/>
    <w:rsid w:val="00693DF0"/>
    <w:rsid w:val="0069425C"/>
    <w:rsid w:val="0069440E"/>
    <w:rsid w:val="006944B7"/>
    <w:rsid w:val="00694651"/>
    <w:rsid w:val="0069491B"/>
    <w:rsid w:val="00694A06"/>
    <w:rsid w:val="00696145"/>
    <w:rsid w:val="0069670D"/>
    <w:rsid w:val="006969E9"/>
    <w:rsid w:val="00696A5C"/>
    <w:rsid w:val="00696E56"/>
    <w:rsid w:val="0069758D"/>
    <w:rsid w:val="00697C88"/>
    <w:rsid w:val="00697E19"/>
    <w:rsid w:val="006A0C47"/>
    <w:rsid w:val="006A0CC3"/>
    <w:rsid w:val="006A0D20"/>
    <w:rsid w:val="006A0E76"/>
    <w:rsid w:val="006A0F0A"/>
    <w:rsid w:val="006A1650"/>
    <w:rsid w:val="006A1C09"/>
    <w:rsid w:val="006A1F3A"/>
    <w:rsid w:val="006A22C1"/>
    <w:rsid w:val="006A2EA4"/>
    <w:rsid w:val="006A406F"/>
    <w:rsid w:val="006A432E"/>
    <w:rsid w:val="006A4426"/>
    <w:rsid w:val="006A4B6D"/>
    <w:rsid w:val="006A4C03"/>
    <w:rsid w:val="006A5210"/>
    <w:rsid w:val="006A5501"/>
    <w:rsid w:val="006A59E4"/>
    <w:rsid w:val="006A5F8E"/>
    <w:rsid w:val="006A637C"/>
    <w:rsid w:val="006A66DA"/>
    <w:rsid w:val="006A6753"/>
    <w:rsid w:val="006A765A"/>
    <w:rsid w:val="006A771E"/>
    <w:rsid w:val="006A7DD2"/>
    <w:rsid w:val="006A7E7B"/>
    <w:rsid w:val="006B0255"/>
    <w:rsid w:val="006B0D87"/>
    <w:rsid w:val="006B1AD9"/>
    <w:rsid w:val="006B1C11"/>
    <w:rsid w:val="006B23C4"/>
    <w:rsid w:val="006B248B"/>
    <w:rsid w:val="006B250A"/>
    <w:rsid w:val="006B4555"/>
    <w:rsid w:val="006B5677"/>
    <w:rsid w:val="006B5743"/>
    <w:rsid w:val="006B5B05"/>
    <w:rsid w:val="006B5B22"/>
    <w:rsid w:val="006B5D07"/>
    <w:rsid w:val="006B601F"/>
    <w:rsid w:val="006B60FA"/>
    <w:rsid w:val="006B6249"/>
    <w:rsid w:val="006B6A69"/>
    <w:rsid w:val="006B6D33"/>
    <w:rsid w:val="006B79CB"/>
    <w:rsid w:val="006C01D7"/>
    <w:rsid w:val="006C038D"/>
    <w:rsid w:val="006C0535"/>
    <w:rsid w:val="006C066E"/>
    <w:rsid w:val="006C081A"/>
    <w:rsid w:val="006C0B50"/>
    <w:rsid w:val="006C0F7E"/>
    <w:rsid w:val="006C13DD"/>
    <w:rsid w:val="006C1451"/>
    <w:rsid w:val="006C1B88"/>
    <w:rsid w:val="006C24C3"/>
    <w:rsid w:val="006C29FA"/>
    <w:rsid w:val="006C2BA4"/>
    <w:rsid w:val="006C32D5"/>
    <w:rsid w:val="006C39DE"/>
    <w:rsid w:val="006C3BB4"/>
    <w:rsid w:val="006C4109"/>
    <w:rsid w:val="006C43D1"/>
    <w:rsid w:val="006C4AAE"/>
    <w:rsid w:val="006C4D1C"/>
    <w:rsid w:val="006C4F32"/>
    <w:rsid w:val="006C5136"/>
    <w:rsid w:val="006C531A"/>
    <w:rsid w:val="006C5651"/>
    <w:rsid w:val="006C5731"/>
    <w:rsid w:val="006C593B"/>
    <w:rsid w:val="006C5F6F"/>
    <w:rsid w:val="006C700D"/>
    <w:rsid w:val="006C714A"/>
    <w:rsid w:val="006C74B9"/>
    <w:rsid w:val="006C76CA"/>
    <w:rsid w:val="006C7D42"/>
    <w:rsid w:val="006C7FAC"/>
    <w:rsid w:val="006D0979"/>
    <w:rsid w:val="006D1159"/>
    <w:rsid w:val="006D175B"/>
    <w:rsid w:val="006D2221"/>
    <w:rsid w:val="006D22EB"/>
    <w:rsid w:val="006D2395"/>
    <w:rsid w:val="006D23E1"/>
    <w:rsid w:val="006D2A4F"/>
    <w:rsid w:val="006D3369"/>
    <w:rsid w:val="006D3843"/>
    <w:rsid w:val="006D3D96"/>
    <w:rsid w:val="006D3DD9"/>
    <w:rsid w:val="006D40B6"/>
    <w:rsid w:val="006D45C5"/>
    <w:rsid w:val="006D47C6"/>
    <w:rsid w:val="006D4E03"/>
    <w:rsid w:val="006D4ED1"/>
    <w:rsid w:val="006D5022"/>
    <w:rsid w:val="006D50BB"/>
    <w:rsid w:val="006D54FC"/>
    <w:rsid w:val="006D5AA3"/>
    <w:rsid w:val="006D5E90"/>
    <w:rsid w:val="006D6537"/>
    <w:rsid w:val="006D6616"/>
    <w:rsid w:val="006D6A64"/>
    <w:rsid w:val="006D6CE0"/>
    <w:rsid w:val="006D6F89"/>
    <w:rsid w:val="006D7543"/>
    <w:rsid w:val="006D7B7E"/>
    <w:rsid w:val="006D7EF9"/>
    <w:rsid w:val="006E0406"/>
    <w:rsid w:val="006E041A"/>
    <w:rsid w:val="006E066B"/>
    <w:rsid w:val="006E0B46"/>
    <w:rsid w:val="006E0D76"/>
    <w:rsid w:val="006E0F3F"/>
    <w:rsid w:val="006E13AC"/>
    <w:rsid w:val="006E15B1"/>
    <w:rsid w:val="006E16AE"/>
    <w:rsid w:val="006E1946"/>
    <w:rsid w:val="006E1A4E"/>
    <w:rsid w:val="006E1E7C"/>
    <w:rsid w:val="006E1F50"/>
    <w:rsid w:val="006E2484"/>
    <w:rsid w:val="006E291E"/>
    <w:rsid w:val="006E2A36"/>
    <w:rsid w:val="006E2B9C"/>
    <w:rsid w:val="006E3245"/>
    <w:rsid w:val="006E34F1"/>
    <w:rsid w:val="006E36CA"/>
    <w:rsid w:val="006E3FA6"/>
    <w:rsid w:val="006E405F"/>
    <w:rsid w:val="006E42E2"/>
    <w:rsid w:val="006E4BBF"/>
    <w:rsid w:val="006E4C28"/>
    <w:rsid w:val="006E4F0B"/>
    <w:rsid w:val="006E54A7"/>
    <w:rsid w:val="006E567F"/>
    <w:rsid w:val="006E63D3"/>
    <w:rsid w:val="006E6A95"/>
    <w:rsid w:val="006E6EDD"/>
    <w:rsid w:val="006E7C0D"/>
    <w:rsid w:val="006E7DCA"/>
    <w:rsid w:val="006F02FC"/>
    <w:rsid w:val="006F0B3A"/>
    <w:rsid w:val="006F0C43"/>
    <w:rsid w:val="006F1207"/>
    <w:rsid w:val="006F14BE"/>
    <w:rsid w:val="006F19FF"/>
    <w:rsid w:val="006F1BAD"/>
    <w:rsid w:val="006F1FB1"/>
    <w:rsid w:val="006F2118"/>
    <w:rsid w:val="006F21AB"/>
    <w:rsid w:val="006F21F4"/>
    <w:rsid w:val="006F23E2"/>
    <w:rsid w:val="006F23F8"/>
    <w:rsid w:val="006F2B99"/>
    <w:rsid w:val="006F301F"/>
    <w:rsid w:val="006F32CD"/>
    <w:rsid w:val="006F33A5"/>
    <w:rsid w:val="006F41A5"/>
    <w:rsid w:val="006F4375"/>
    <w:rsid w:val="006F4696"/>
    <w:rsid w:val="006F482C"/>
    <w:rsid w:val="006F49FF"/>
    <w:rsid w:val="006F5ECA"/>
    <w:rsid w:val="006F6030"/>
    <w:rsid w:val="006F619D"/>
    <w:rsid w:val="006F63A4"/>
    <w:rsid w:val="006F63BD"/>
    <w:rsid w:val="006F6987"/>
    <w:rsid w:val="006F7022"/>
    <w:rsid w:val="006F7486"/>
    <w:rsid w:val="006F750C"/>
    <w:rsid w:val="006F7602"/>
    <w:rsid w:val="006F7A99"/>
    <w:rsid w:val="00701119"/>
    <w:rsid w:val="00701580"/>
    <w:rsid w:val="007017EA"/>
    <w:rsid w:val="00701DB2"/>
    <w:rsid w:val="00702357"/>
    <w:rsid w:val="007024BC"/>
    <w:rsid w:val="00702846"/>
    <w:rsid w:val="00703495"/>
    <w:rsid w:val="00703505"/>
    <w:rsid w:val="00703657"/>
    <w:rsid w:val="007039C3"/>
    <w:rsid w:val="00703D32"/>
    <w:rsid w:val="00704056"/>
    <w:rsid w:val="00704130"/>
    <w:rsid w:val="0070488B"/>
    <w:rsid w:val="00704894"/>
    <w:rsid w:val="00704BFD"/>
    <w:rsid w:val="0070514F"/>
    <w:rsid w:val="007051FC"/>
    <w:rsid w:val="0070560D"/>
    <w:rsid w:val="007056A8"/>
    <w:rsid w:val="00705739"/>
    <w:rsid w:val="00705DAB"/>
    <w:rsid w:val="00706516"/>
    <w:rsid w:val="00706AB8"/>
    <w:rsid w:val="00706BA7"/>
    <w:rsid w:val="00707697"/>
    <w:rsid w:val="007076C3"/>
    <w:rsid w:val="00707DB3"/>
    <w:rsid w:val="00710001"/>
    <w:rsid w:val="00710E5B"/>
    <w:rsid w:val="007114F5"/>
    <w:rsid w:val="007115A1"/>
    <w:rsid w:val="00711634"/>
    <w:rsid w:val="007116B1"/>
    <w:rsid w:val="00711A9A"/>
    <w:rsid w:val="00711DC3"/>
    <w:rsid w:val="00711DE3"/>
    <w:rsid w:val="00712066"/>
    <w:rsid w:val="007120A2"/>
    <w:rsid w:val="007121B9"/>
    <w:rsid w:val="007121E2"/>
    <w:rsid w:val="00712429"/>
    <w:rsid w:val="00712AF3"/>
    <w:rsid w:val="00712B45"/>
    <w:rsid w:val="00712C72"/>
    <w:rsid w:val="0071330B"/>
    <w:rsid w:val="00713830"/>
    <w:rsid w:val="0071399F"/>
    <w:rsid w:val="00713ABB"/>
    <w:rsid w:val="00713D6A"/>
    <w:rsid w:val="00714EA6"/>
    <w:rsid w:val="0071589C"/>
    <w:rsid w:val="007158C2"/>
    <w:rsid w:val="0071625D"/>
    <w:rsid w:val="00716541"/>
    <w:rsid w:val="007168C9"/>
    <w:rsid w:val="00716D56"/>
    <w:rsid w:val="007170CF"/>
    <w:rsid w:val="00717137"/>
    <w:rsid w:val="00717210"/>
    <w:rsid w:val="0071747A"/>
    <w:rsid w:val="00720449"/>
    <w:rsid w:val="007208A4"/>
    <w:rsid w:val="00720B2C"/>
    <w:rsid w:val="00720CAE"/>
    <w:rsid w:val="00721157"/>
    <w:rsid w:val="00721948"/>
    <w:rsid w:val="00721984"/>
    <w:rsid w:val="00721ECE"/>
    <w:rsid w:val="00722663"/>
    <w:rsid w:val="00722BB3"/>
    <w:rsid w:val="00723109"/>
    <w:rsid w:val="007234BC"/>
    <w:rsid w:val="007235B7"/>
    <w:rsid w:val="007235D3"/>
    <w:rsid w:val="00723963"/>
    <w:rsid w:val="007239EC"/>
    <w:rsid w:val="00723A57"/>
    <w:rsid w:val="00724656"/>
    <w:rsid w:val="00724D25"/>
    <w:rsid w:val="00724F74"/>
    <w:rsid w:val="00725208"/>
    <w:rsid w:val="00725D31"/>
    <w:rsid w:val="00725EA1"/>
    <w:rsid w:val="00726122"/>
    <w:rsid w:val="007262D6"/>
    <w:rsid w:val="0072642E"/>
    <w:rsid w:val="00726904"/>
    <w:rsid w:val="00726A44"/>
    <w:rsid w:val="00726E48"/>
    <w:rsid w:val="00727600"/>
    <w:rsid w:val="00727FCE"/>
    <w:rsid w:val="00730455"/>
    <w:rsid w:val="007307DF"/>
    <w:rsid w:val="00730B9F"/>
    <w:rsid w:val="00730F62"/>
    <w:rsid w:val="007310FA"/>
    <w:rsid w:val="0073110B"/>
    <w:rsid w:val="0073177B"/>
    <w:rsid w:val="007319B8"/>
    <w:rsid w:val="007324A5"/>
    <w:rsid w:val="0073297C"/>
    <w:rsid w:val="00733232"/>
    <w:rsid w:val="007333DC"/>
    <w:rsid w:val="007333DF"/>
    <w:rsid w:val="007335FB"/>
    <w:rsid w:val="00733BFF"/>
    <w:rsid w:val="00734A41"/>
    <w:rsid w:val="007350C0"/>
    <w:rsid w:val="00735D78"/>
    <w:rsid w:val="00736203"/>
    <w:rsid w:val="00736641"/>
    <w:rsid w:val="00737014"/>
    <w:rsid w:val="00737127"/>
    <w:rsid w:val="007376EE"/>
    <w:rsid w:val="00737E57"/>
    <w:rsid w:val="00740525"/>
    <w:rsid w:val="00740745"/>
    <w:rsid w:val="00741A03"/>
    <w:rsid w:val="007422A1"/>
    <w:rsid w:val="00742C31"/>
    <w:rsid w:val="00743096"/>
    <w:rsid w:val="00743358"/>
    <w:rsid w:val="007438B9"/>
    <w:rsid w:val="00743B83"/>
    <w:rsid w:val="00744095"/>
    <w:rsid w:val="00744116"/>
    <w:rsid w:val="007443ED"/>
    <w:rsid w:val="007447D9"/>
    <w:rsid w:val="00744B3D"/>
    <w:rsid w:val="007456E3"/>
    <w:rsid w:val="00745841"/>
    <w:rsid w:val="0074596D"/>
    <w:rsid w:val="00745CBE"/>
    <w:rsid w:val="00745D0A"/>
    <w:rsid w:val="00746926"/>
    <w:rsid w:val="00747337"/>
    <w:rsid w:val="0074743E"/>
    <w:rsid w:val="00747AD7"/>
    <w:rsid w:val="00750603"/>
    <w:rsid w:val="00750D26"/>
    <w:rsid w:val="00751308"/>
    <w:rsid w:val="0075138E"/>
    <w:rsid w:val="007518E3"/>
    <w:rsid w:val="00751A07"/>
    <w:rsid w:val="00751A08"/>
    <w:rsid w:val="007520BA"/>
    <w:rsid w:val="00752106"/>
    <w:rsid w:val="007526D3"/>
    <w:rsid w:val="007526F5"/>
    <w:rsid w:val="0075297A"/>
    <w:rsid w:val="00752BBC"/>
    <w:rsid w:val="00753169"/>
    <w:rsid w:val="0075316B"/>
    <w:rsid w:val="00753DAF"/>
    <w:rsid w:val="00754B44"/>
    <w:rsid w:val="00754F1D"/>
    <w:rsid w:val="00755150"/>
    <w:rsid w:val="0075519A"/>
    <w:rsid w:val="00755461"/>
    <w:rsid w:val="0075571B"/>
    <w:rsid w:val="00756355"/>
    <w:rsid w:val="007564C8"/>
    <w:rsid w:val="007566CA"/>
    <w:rsid w:val="0075670C"/>
    <w:rsid w:val="00757824"/>
    <w:rsid w:val="00757E76"/>
    <w:rsid w:val="00757E9A"/>
    <w:rsid w:val="00760300"/>
    <w:rsid w:val="007609CE"/>
    <w:rsid w:val="00760AE8"/>
    <w:rsid w:val="00760E75"/>
    <w:rsid w:val="00760FD3"/>
    <w:rsid w:val="00761B36"/>
    <w:rsid w:val="00761C2C"/>
    <w:rsid w:val="007622F9"/>
    <w:rsid w:val="007623E3"/>
    <w:rsid w:val="00762587"/>
    <w:rsid w:val="0076282E"/>
    <w:rsid w:val="007628FA"/>
    <w:rsid w:val="00763528"/>
    <w:rsid w:val="007635ED"/>
    <w:rsid w:val="00763DC0"/>
    <w:rsid w:val="00763ECD"/>
    <w:rsid w:val="0076419E"/>
    <w:rsid w:val="007647C8"/>
    <w:rsid w:val="007647EB"/>
    <w:rsid w:val="00764DA8"/>
    <w:rsid w:val="00765032"/>
    <w:rsid w:val="00765B53"/>
    <w:rsid w:val="007668AF"/>
    <w:rsid w:val="00767160"/>
    <w:rsid w:val="0076720F"/>
    <w:rsid w:val="007679D1"/>
    <w:rsid w:val="00767AAE"/>
    <w:rsid w:val="00767CBC"/>
    <w:rsid w:val="00767CF9"/>
    <w:rsid w:val="00770922"/>
    <w:rsid w:val="00770E42"/>
    <w:rsid w:val="00771C59"/>
    <w:rsid w:val="00771D57"/>
    <w:rsid w:val="00771E1F"/>
    <w:rsid w:val="00772289"/>
    <w:rsid w:val="00772A55"/>
    <w:rsid w:val="00772E1B"/>
    <w:rsid w:val="007730A9"/>
    <w:rsid w:val="00773384"/>
    <w:rsid w:val="0077362C"/>
    <w:rsid w:val="00774B1A"/>
    <w:rsid w:val="00774F1B"/>
    <w:rsid w:val="0077576C"/>
    <w:rsid w:val="00775909"/>
    <w:rsid w:val="00775AA5"/>
    <w:rsid w:val="007762A5"/>
    <w:rsid w:val="007765B5"/>
    <w:rsid w:val="0077700B"/>
    <w:rsid w:val="007772B8"/>
    <w:rsid w:val="007774A8"/>
    <w:rsid w:val="0077769A"/>
    <w:rsid w:val="007776FE"/>
    <w:rsid w:val="00780043"/>
    <w:rsid w:val="00780503"/>
    <w:rsid w:val="00780738"/>
    <w:rsid w:val="00780D79"/>
    <w:rsid w:val="007810B6"/>
    <w:rsid w:val="0078123C"/>
    <w:rsid w:val="00781423"/>
    <w:rsid w:val="00781E45"/>
    <w:rsid w:val="00782372"/>
    <w:rsid w:val="00782479"/>
    <w:rsid w:val="0078296E"/>
    <w:rsid w:val="00782BED"/>
    <w:rsid w:val="007835B9"/>
    <w:rsid w:val="00783A57"/>
    <w:rsid w:val="0078402D"/>
    <w:rsid w:val="00784133"/>
    <w:rsid w:val="00785875"/>
    <w:rsid w:val="007865C0"/>
    <w:rsid w:val="00786BB1"/>
    <w:rsid w:val="00786C69"/>
    <w:rsid w:val="007870AE"/>
    <w:rsid w:val="00787A20"/>
    <w:rsid w:val="00787B10"/>
    <w:rsid w:val="007901E6"/>
    <w:rsid w:val="00790283"/>
    <w:rsid w:val="007902E1"/>
    <w:rsid w:val="00790481"/>
    <w:rsid w:val="007907C6"/>
    <w:rsid w:val="00790C3C"/>
    <w:rsid w:val="00790C46"/>
    <w:rsid w:val="00790E77"/>
    <w:rsid w:val="007911C3"/>
    <w:rsid w:val="00791320"/>
    <w:rsid w:val="0079142A"/>
    <w:rsid w:val="00791575"/>
    <w:rsid w:val="0079169C"/>
    <w:rsid w:val="007918AA"/>
    <w:rsid w:val="00791975"/>
    <w:rsid w:val="00791CEF"/>
    <w:rsid w:val="007920BC"/>
    <w:rsid w:val="007923A5"/>
    <w:rsid w:val="007926F1"/>
    <w:rsid w:val="0079381E"/>
    <w:rsid w:val="00793E1B"/>
    <w:rsid w:val="00793E2D"/>
    <w:rsid w:val="007941D3"/>
    <w:rsid w:val="00794284"/>
    <w:rsid w:val="0079430A"/>
    <w:rsid w:val="00794749"/>
    <w:rsid w:val="00794825"/>
    <w:rsid w:val="00794BCE"/>
    <w:rsid w:val="007957F0"/>
    <w:rsid w:val="00795850"/>
    <w:rsid w:val="00795C32"/>
    <w:rsid w:val="00795D42"/>
    <w:rsid w:val="007961B0"/>
    <w:rsid w:val="007967AC"/>
    <w:rsid w:val="00796975"/>
    <w:rsid w:val="00796C3C"/>
    <w:rsid w:val="007971EC"/>
    <w:rsid w:val="007975E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3053"/>
    <w:rsid w:val="007A3D1F"/>
    <w:rsid w:val="007A3F96"/>
    <w:rsid w:val="007A4179"/>
    <w:rsid w:val="007A43D3"/>
    <w:rsid w:val="007A4F56"/>
    <w:rsid w:val="007A5507"/>
    <w:rsid w:val="007A5683"/>
    <w:rsid w:val="007A5AC0"/>
    <w:rsid w:val="007A6328"/>
    <w:rsid w:val="007A68CC"/>
    <w:rsid w:val="007A6BD6"/>
    <w:rsid w:val="007A6CF5"/>
    <w:rsid w:val="007A6D28"/>
    <w:rsid w:val="007A72D6"/>
    <w:rsid w:val="007A748A"/>
    <w:rsid w:val="007A7D42"/>
    <w:rsid w:val="007B0D17"/>
    <w:rsid w:val="007B0FC7"/>
    <w:rsid w:val="007B1215"/>
    <w:rsid w:val="007B12BB"/>
    <w:rsid w:val="007B172C"/>
    <w:rsid w:val="007B17E7"/>
    <w:rsid w:val="007B27E0"/>
    <w:rsid w:val="007B2A78"/>
    <w:rsid w:val="007B30BF"/>
    <w:rsid w:val="007B31BC"/>
    <w:rsid w:val="007B323A"/>
    <w:rsid w:val="007B3B45"/>
    <w:rsid w:val="007B3BFC"/>
    <w:rsid w:val="007B4931"/>
    <w:rsid w:val="007B4BF0"/>
    <w:rsid w:val="007B4D01"/>
    <w:rsid w:val="007B4E84"/>
    <w:rsid w:val="007B4F65"/>
    <w:rsid w:val="007B52EB"/>
    <w:rsid w:val="007B5ADB"/>
    <w:rsid w:val="007B5DFB"/>
    <w:rsid w:val="007B66AE"/>
    <w:rsid w:val="007B68F2"/>
    <w:rsid w:val="007B6B6D"/>
    <w:rsid w:val="007B7ED5"/>
    <w:rsid w:val="007B7F8C"/>
    <w:rsid w:val="007C00EE"/>
    <w:rsid w:val="007C011E"/>
    <w:rsid w:val="007C0284"/>
    <w:rsid w:val="007C0937"/>
    <w:rsid w:val="007C0AD6"/>
    <w:rsid w:val="007C11CB"/>
    <w:rsid w:val="007C11DE"/>
    <w:rsid w:val="007C1DB8"/>
    <w:rsid w:val="007C1EEF"/>
    <w:rsid w:val="007C2265"/>
    <w:rsid w:val="007C2A90"/>
    <w:rsid w:val="007C3797"/>
    <w:rsid w:val="007C472E"/>
    <w:rsid w:val="007C4900"/>
    <w:rsid w:val="007C494F"/>
    <w:rsid w:val="007C4BD4"/>
    <w:rsid w:val="007C4C7E"/>
    <w:rsid w:val="007C53C7"/>
    <w:rsid w:val="007C5621"/>
    <w:rsid w:val="007C5E51"/>
    <w:rsid w:val="007C63ED"/>
    <w:rsid w:val="007C6BE6"/>
    <w:rsid w:val="007C7C65"/>
    <w:rsid w:val="007C7CD5"/>
    <w:rsid w:val="007C7CF4"/>
    <w:rsid w:val="007C7DE9"/>
    <w:rsid w:val="007C7FFA"/>
    <w:rsid w:val="007D0178"/>
    <w:rsid w:val="007D0361"/>
    <w:rsid w:val="007D0E16"/>
    <w:rsid w:val="007D1B5D"/>
    <w:rsid w:val="007D1C8F"/>
    <w:rsid w:val="007D1F59"/>
    <w:rsid w:val="007D2468"/>
    <w:rsid w:val="007D2887"/>
    <w:rsid w:val="007D2D08"/>
    <w:rsid w:val="007D3400"/>
    <w:rsid w:val="007D363A"/>
    <w:rsid w:val="007D367B"/>
    <w:rsid w:val="007D36D4"/>
    <w:rsid w:val="007D384A"/>
    <w:rsid w:val="007D3C5B"/>
    <w:rsid w:val="007D3D19"/>
    <w:rsid w:val="007D4112"/>
    <w:rsid w:val="007D431B"/>
    <w:rsid w:val="007D4680"/>
    <w:rsid w:val="007D4AE9"/>
    <w:rsid w:val="007D4CB9"/>
    <w:rsid w:val="007D5147"/>
    <w:rsid w:val="007D5B7B"/>
    <w:rsid w:val="007D6042"/>
    <w:rsid w:val="007D61F2"/>
    <w:rsid w:val="007D63F9"/>
    <w:rsid w:val="007D6862"/>
    <w:rsid w:val="007D6DF8"/>
    <w:rsid w:val="007D748D"/>
    <w:rsid w:val="007D7698"/>
    <w:rsid w:val="007D7794"/>
    <w:rsid w:val="007D785D"/>
    <w:rsid w:val="007E09EE"/>
    <w:rsid w:val="007E0BFA"/>
    <w:rsid w:val="007E0E14"/>
    <w:rsid w:val="007E13F7"/>
    <w:rsid w:val="007E15EA"/>
    <w:rsid w:val="007E1DC2"/>
    <w:rsid w:val="007E22CC"/>
    <w:rsid w:val="007E2FD0"/>
    <w:rsid w:val="007E302E"/>
    <w:rsid w:val="007E3B07"/>
    <w:rsid w:val="007E3B44"/>
    <w:rsid w:val="007E474E"/>
    <w:rsid w:val="007E4AD2"/>
    <w:rsid w:val="007E55E1"/>
    <w:rsid w:val="007E5971"/>
    <w:rsid w:val="007E5A22"/>
    <w:rsid w:val="007E611F"/>
    <w:rsid w:val="007E6520"/>
    <w:rsid w:val="007E6B75"/>
    <w:rsid w:val="007E6CCB"/>
    <w:rsid w:val="007F0942"/>
    <w:rsid w:val="007F0DB7"/>
    <w:rsid w:val="007F101B"/>
    <w:rsid w:val="007F199C"/>
    <w:rsid w:val="007F2BC3"/>
    <w:rsid w:val="007F2FD6"/>
    <w:rsid w:val="007F37F3"/>
    <w:rsid w:val="007F3CB5"/>
    <w:rsid w:val="007F3FEA"/>
    <w:rsid w:val="007F4487"/>
    <w:rsid w:val="007F46C6"/>
    <w:rsid w:val="007F50D0"/>
    <w:rsid w:val="007F5AC6"/>
    <w:rsid w:val="007F5B4A"/>
    <w:rsid w:val="007F5FE5"/>
    <w:rsid w:val="007F6488"/>
    <w:rsid w:val="007F6826"/>
    <w:rsid w:val="007F693C"/>
    <w:rsid w:val="007F7134"/>
    <w:rsid w:val="007F7627"/>
    <w:rsid w:val="007F7F55"/>
    <w:rsid w:val="0080018F"/>
    <w:rsid w:val="008006E7"/>
    <w:rsid w:val="00800CA9"/>
    <w:rsid w:val="00800E2D"/>
    <w:rsid w:val="0080110C"/>
    <w:rsid w:val="0080114E"/>
    <w:rsid w:val="00801711"/>
    <w:rsid w:val="00801903"/>
    <w:rsid w:val="00801F93"/>
    <w:rsid w:val="00802797"/>
    <w:rsid w:val="00802D68"/>
    <w:rsid w:val="00803080"/>
    <w:rsid w:val="00803081"/>
    <w:rsid w:val="00803C77"/>
    <w:rsid w:val="00804615"/>
    <w:rsid w:val="0080471D"/>
    <w:rsid w:val="00804B75"/>
    <w:rsid w:val="0080522C"/>
    <w:rsid w:val="0080533A"/>
    <w:rsid w:val="0080537F"/>
    <w:rsid w:val="00805692"/>
    <w:rsid w:val="008056FF"/>
    <w:rsid w:val="0080596F"/>
    <w:rsid w:val="00805A93"/>
    <w:rsid w:val="00805D8C"/>
    <w:rsid w:val="00805F21"/>
    <w:rsid w:val="00806567"/>
    <w:rsid w:val="00806EB7"/>
    <w:rsid w:val="00806F25"/>
    <w:rsid w:val="00807900"/>
    <w:rsid w:val="00810818"/>
    <w:rsid w:val="00810907"/>
    <w:rsid w:val="00811025"/>
    <w:rsid w:val="0081127A"/>
    <w:rsid w:val="0081144E"/>
    <w:rsid w:val="008119F9"/>
    <w:rsid w:val="00811AC8"/>
    <w:rsid w:val="00811D11"/>
    <w:rsid w:val="00811F78"/>
    <w:rsid w:val="008120E8"/>
    <w:rsid w:val="00812418"/>
    <w:rsid w:val="0081251A"/>
    <w:rsid w:val="00812CDA"/>
    <w:rsid w:val="008131DA"/>
    <w:rsid w:val="00813955"/>
    <w:rsid w:val="00813ABC"/>
    <w:rsid w:val="00813B8B"/>
    <w:rsid w:val="00813BA9"/>
    <w:rsid w:val="00813E98"/>
    <w:rsid w:val="008143F7"/>
    <w:rsid w:val="008145B4"/>
    <w:rsid w:val="008148FC"/>
    <w:rsid w:val="008158A6"/>
    <w:rsid w:val="00815BB0"/>
    <w:rsid w:val="00816185"/>
    <w:rsid w:val="0081646B"/>
    <w:rsid w:val="0081660E"/>
    <w:rsid w:val="00816A2B"/>
    <w:rsid w:val="00816A93"/>
    <w:rsid w:val="00816AF1"/>
    <w:rsid w:val="00817298"/>
    <w:rsid w:val="00817892"/>
    <w:rsid w:val="00817AB5"/>
    <w:rsid w:val="0082064E"/>
    <w:rsid w:val="00820F17"/>
    <w:rsid w:val="00821B71"/>
    <w:rsid w:val="00821C96"/>
    <w:rsid w:val="008220C2"/>
    <w:rsid w:val="008221BE"/>
    <w:rsid w:val="00822343"/>
    <w:rsid w:val="00823089"/>
    <w:rsid w:val="00823365"/>
    <w:rsid w:val="008237D9"/>
    <w:rsid w:val="00823986"/>
    <w:rsid w:val="00824275"/>
    <w:rsid w:val="008247B6"/>
    <w:rsid w:val="00825077"/>
    <w:rsid w:val="0082520E"/>
    <w:rsid w:val="00825E0A"/>
    <w:rsid w:val="0082607B"/>
    <w:rsid w:val="008262EA"/>
    <w:rsid w:val="00826363"/>
    <w:rsid w:val="00826544"/>
    <w:rsid w:val="00826C37"/>
    <w:rsid w:val="00826E2A"/>
    <w:rsid w:val="008271D5"/>
    <w:rsid w:val="00827627"/>
    <w:rsid w:val="0082781B"/>
    <w:rsid w:val="00827E9B"/>
    <w:rsid w:val="00830A14"/>
    <w:rsid w:val="00830DA3"/>
    <w:rsid w:val="00831600"/>
    <w:rsid w:val="00831B57"/>
    <w:rsid w:val="00831BAA"/>
    <w:rsid w:val="00833F1C"/>
    <w:rsid w:val="00834146"/>
    <w:rsid w:val="00834B93"/>
    <w:rsid w:val="00834C74"/>
    <w:rsid w:val="00834ED6"/>
    <w:rsid w:val="0083505D"/>
    <w:rsid w:val="008357BD"/>
    <w:rsid w:val="00835933"/>
    <w:rsid w:val="008362A2"/>
    <w:rsid w:val="008362FF"/>
    <w:rsid w:val="0083775E"/>
    <w:rsid w:val="0084040C"/>
    <w:rsid w:val="00840A17"/>
    <w:rsid w:val="00842FBF"/>
    <w:rsid w:val="00844450"/>
    <w:rsid w:val="00844453"/>
    <w:rsid w:val="00844B02"/>
    <w:rsid w:val="00844C6F"/>
    <w:rsid w:val="008457E2"/>
    <w:rsid w:val="00845CF1"/>
    <w:rsid w:val="00845E55"/>
    <w:rsid w:val="008460BE"/>
    <w:rsid w:val="008460FA"/>
    <w:rsid w:val="00846640"/>
    <w:rsid w:val="00846C36"/>
    <w:rsid w:val="00846FC6"/>
    <w:rsid w:val="0084723F"/>
    <w:rsid w:val="00847622"/>
    <w:rsid w:val="00847EF5"/>
    <w:rsid w:val="008501F6"/>
    <w:rsid w:val="00850243"/>
    <w:rsid w:val="0085040D"/>
    <w:rsid w:val="0085048C"/>
    <w:rsid w:val="00850C28"/>
    <w:rsid w:val="00850C3D"/>
    <w:rsid w:val="00850D3E"/>
    <w:rsid w:val="008510F9"/>
    <w:rsid w:val="0085174B"/>
    <w:rsid w:val="00851B14"/>
    <w:rsid w:val="0085202F"/>
    <w:rsid w:val="00852567"/>
    <w:rsid w:val="008525EC"/>
    <w:rsid w:val="008529E0"/>
    <w:rsid w:val="00852B77"/>
    <w:rsid w:val="00853D12"/>
    <w:rsid w:val="0085490C"/>
    <w:rsid w:val="008553A9"/>
    <w:rsid w:val="00855465"/>
    <w:rsid w:val="008556CE"/>
    <w:rsid w:val="008557F3"/>
    <w:rsid w:val="00855804"/>
    <w:rsid w:val="00855926"/>
    <w:rsid w:val="00855CB8"/>
    <w:rsid w:val="00856158"/>
    <w:rsid w:val="00856310"/>
    <w:rsid w:val="008563D8"/>
    <w:rsid w:val="0085668B"/>
    <w:rsid w:val="008566C7"/>
    <w:rsid w:val="00856781"/>
    <w:rsid w:val="0085680A"/>
    <w:rsid w:val="00856A42"/>
    <w:rsid w:val="00856C6A"/>
    <w:rsid w:val="0085764B"/>
    <w:rsid w:val="00857E99"/>
    <w:rsid w:val="008601A9"/>
    <w:rsid w:val="00860DF3"/>
    <w:rsid w:val="00861327"/>
    <w:rsid w:val="00861377"/>
    <w:rsid w:val="0086170A"/>
    <w:rsid w:val="008617B5"/>
    <w:rsid w:val="00861856"/>
    <w:rsid w:val="008618D4"/>
    <w:rsid w:val="008619AB"/>
    <w:rsid w:val="00861A35"/>
    <w:rsid w:val="00861D26"/>
    <w:rsid w:val="00861DB9"/>
    <w:rsid w:val="00861EDF"/>
    <w:rsid w:val="00862083"/>
    <w:rsid w:val="008622F5"/>
    <w:rsid w:val="00862316"/>
    <w:rsid w:val="00862CC7"/>
    <w:rsid w:val="0086333E"/>
    <w:rsid w:val="008636DC"/>
    <w:rsid w:val="00863729"/>
    <w:rsid w:val="00863ABD"/>
    <w:rsid w:val="00863BA8"/>
    <w:rsid w:val="00864817"/>
    <w:rsid w:val="00864A8A"/>
    <w:rsid w:val="008650B3"/>
    <w:rsid w:val="00865C11"/>
    <w:rsid w:val="00865D83"/>
    <w:rsid w:val="008660E0"/>
    <w:rsid w:val="008662A6"/>
    <w:rsid w:val="00866811"/>
    <w:rsid w:val="00866B6D"/>
    <w:rsid w:val="00866C34"/>
    <w:rsid w:val="00867481"/>
    <w:rsid w:val="00867B87"/>
    <w:rsid w:val="00867FBA"/>
    <w:rsid w:val="0087002F"/>
    <w:rsid w:val="00870976"/>
    <w:rsid w:val="00870B16"/>
    <w:rsid w:val="00870CFB"/>
    <w:rsid w:val="00871495"/>
    <w:rsid w:val="008716BA"/>
    <w:rsid w:val="00871A4D"/>
    <w:rsid w:val="008721C3"/>
    <w:rsid w:val="00872C10"/>
    <w:rsid w:val="008730F9"/>
    <w:rsid w:val="008735A4"/>
    <w:rsid w:val="00873C57"/>
    <w:rsid w:val="00874413"/>
    <w:rsid w:val="00875039"/>
    <w:rsid w:val="008752F7"/>
    <w:rsid w:val="00875D26"/>
    <w:rsid w:val="008760ED"/>
    <w:rsid w:val="00876391"/>
    <w:rsid w:val="00876564"/>
    <w:rsid w:val="00876F84"/>
    <w:rsid w:val="00877C0E"/>
    <w:rsid w:val="008808B7"/>
    <w:rsid w:val="00880A0A"/>
    <w:rsid w:val="00880DD0"/>
    <w:rsid w:val="00881361"/>
    <w:rsid w:val="008815E5"/>
    <w:rsid w:val="0088163C"/>
    <w:rsid w:val="008818B1"/>
    <w:rsid w:val="00882055"/>
    <w:rsid w:val="0088209E"/>
    <w:rsid w:val="00882188"/>
    <w:rsid w:val="008825ED"/>
    <w:rsid w:val="00883544"/>
    <w:rsid w:val="0088389F"/>
    <w:rsid w:val="0088399E"/>
    <w:rsid w:val="00883C59"/>
    <w:rsid w:val="00883F85"/>
    <w:rsid w:val="008841F3"/>
    <w:rsid w:val="0088488F"/>
    <w:rsid w:val="00884ACA"/>
    <w:rsid w:val="00884DE4"/>
    <w:rsid w:val="00884F72"/>
    <w:rsid w:val="0088550B"/>
    <w:rsid w:val="008855A1"/>
    <w:rsid w:val="0088599F"/>
    <w:rsid w:val="00885AF3"/>
    <w:rsid w:val="00885B2F"/>
    <w:rsid w:val="00885C0C"/>
    <w:rsid w:val="00886059"/>
    <w:rsid w:val="00886408"/>
    <w:rsid w:val="008866C2"/>
    <w:rsid w:val="008869ED"/>
    <w:rsid w:val="00886F2C"/>
    <w:rsid w:val="00887BC7"/>
    <w:rsid w:val="00887D0B"/>
    <w:rsid w:val="00887F7C"/>
    <w:rsid w:val="008902B7"/>
    <w:rsid w:val="008903A5"/>
    <w:rsid w:val="008907A9"/>
    <w:rsid w:val="00890801"/>
    <w:rsid w:val="0089141F"/>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6700"/>
    <w:rsid w:val="008968E1"/>
    <w:rsid w:val="00896A0F"/>
    <w:rsid w:val="00896BBE"/>
    <w:rsid w:val="00896F7D"/>
    <w:rsid w:val="00897C59"/>
    <w:rsid w:val="008A000C"/>
    <w:rsid w:val="008A0422"/>
    <w:rsid w:val="008A088E"/>
    <w:rsid w:val="008A1A28"/>
    <w:rsid w:val="008A1E14"/>
    <w:rsid w:val="008A1F32"/>
    <w:rsid w:val="008A1FC0"/>
    <w:rsid w:val="008A21CF"/>
    <w:rsid w:val="008A2458"/>
    <w:rsid w:val="008A2F8E"/>
    <w:rsid w:val="008A302D"/>
    <w:rsid w:val="008A306C"/>
    <w:rsid w:val="008A3DC8"/>
    <w:rsid w:val="008A3F27"/>
    <w:rsid w:val="008A3F32"/>
    <w:rsid w:val="008A3F8F"/>
    <w:rsid w:val="008A423E"/>
    <w:rsid w:val="008A4E28"/>
    <w:rsid w:val="008A4E9F"/>
    <w:rsid w:val="008A5095"/>
    <w:rsid w:val="008A5615"/>
    <w:rsid w:val="008A5695"/>
    <w:rsid w:val="008A711B"/>
    <w:rsid w:val="008A7367"/>
    <w:rsid w:val="008A78FA"/>
    <w:rsid w:val="008A79A1"/>
    <w:rsid w:val="008A7CB4"/>
    <w:rsid w:val="008A7DE4"/>
    <w:rsid w:val="008B25E6"/>
    <w:rsid w:val="008B30BE"/>
    <w:rsid w:val="008B3EC8"/>
    <w:rsid w:val="008B43E6"/>
    <w:rsid w:val="008B465C"/>
    <w:rsid w:val="008B4716"/>
    <w:rsid w:val="008B49B9"/>
    <w:rsid w:val="008B4D15"/>
    <w:rsid w:val="008B5022"/>
    <w:rsid w:val="008B5746"/>
    <w:rsid w:val="008B59B3"/>
    <w:rsid w:val="008B6122"/>
    <w:rsid w:val="008B663A"/>
    <w:rsid w:val="008B6E7F"/>
    <w:rsid w:val="008B6ED1"/>
    <w:rsid w:val="008B74A3"/>
    <w:rsid w:val="008B766A"/>
    <w:rsid w:val="008B7B89"/>
    <w:rsid w:val="008B7D1E"/>
    <w:rsid w:val="008B7EF6"/>
    <w:rsid w:val="008C05F4"/>
    <w:rsid w:val="008C05FB"/>
    <w:rsid w:val="008C08AD"/>
    <w:rsid w:val="008C0AE3"/>
    <w:rsid w:val="008C0E43"/>
    <w:rsid w:val="008C16C1"/>
    <w:rsid w:val="008C173A"/>
    <w:rsid w:val="008C1C68"/>
    <w:rsid w:val="008C1FC3"/>
    <w:rsid w:val="008C272A"/>
    <w:rsid w:val="008C2AFC"/>
    <w:rsid w:val="008C2D03"/>
    <w:rsid w:val="008C2E8F"/>
    <w:rsid w:val="008C3727"/>
    <w:rsid w:val="008C390C"/>
    <w:rsid w:val="008C3A4D"/>
    <w:rsid w:val="008C4870"/>
    <w:rsid w:val="008C4AB0"/>
    <w:rsid w:val="008C605C"/>
    <w:rsid w:val="008C61D3"/>
    <w:rsid w:val="008C65BF"/>
    <w:rsid w:val="008C6A64"/>
    <w:rsid w:val="008C6D06"/>
    <w:rsid w:val="008C70D5"/>
    <w:rsid w:val="008C76AE"/>
    <w:rsid w:val="008D0798"/>
    <w:rsid w:val="008D0F45"/>
    <w:rsid w:val="008D18AE"/>
    <w:rsid w:val="008D1C8E"/>
    <w:rsid w:val="008D1E06"/>
    <w:rsid w:val="008D1EDE"/>
    <w:rsid w:val="008D25AA"/>
    <w:rsid w:val="008D2DF7"/>
    <w:rsid w:val="008D392E"/>
    <w:rsid w:val="008D3F4C"/>
    <w:rsid w:val="008D461E"/>
    <w:rsid w:val="008D4A4E"/>
    <w:rsid w:val="008D504E"/>
    <w:rsid w:val="008D5924"/>
    <w:rsid w:val="008D5E7F"/>
    <w:rsid w:val="008D5F2B"/>
    <w:rsid w:val="008D5F70"/>
    <w:rsid w:val="008D6E46"/>
    <w:rsid w:val="008D6ED8"/>
    <w:rsid w:val="008D7189"/>
    <w:rsid w:val="008D747A"/>
    <w:rsid w:val="008D7724"/>
    <w:rsid w:val="008D7851"/>
    <w:rsid w:val="008D7EAB"/>
    <w:rsid w:val="008E0008"/>
    <w:rsid w:val="008E04DE"/>
    <w:rsid w:val="008E0ADA"/>
    <w:rsid w:val="008E10C6"/>
    <w:rsid w:val="008E1194"/>
    <w:rsid w:val="008E1310"/>
    <w:rsid w:val="008E2A82"/>
    <w:rsid w:val="008E32ED"/>
    <w:rsid w:val="008E338E"/>
    <w:rsid w:val="008E40C8"/>
    <w:rsid w:val="008E4161"/>
    <w:rsid w:val="008E43AF"/>
    <w:rsid w:val="008E4834"/>
    <w:rsid w:val="008E49D8"/>
    <w:rsid w:val="008E4BAF"/>
    <w:rsid w:val="008E4DA9"/>
    <w:rsid w:val="008E4E0B"/>
    <w:rsid w:val="008E50FF"/>
    <w:rsid w:val="008E56AF"/>
    <w:rsid w:val="008E577B"/>
    <w:rsid w:val="008E5829"/>
    <w:rsid w:val="008E603B"/>
    <w:rsid w:val="008E65FF"/>
    <w:rsid w:val="008E6835"/>
    <w:rsid w:val="008E6C4B"/>
    <w:rsid w:val="008E6C8E"/>
    <w:rsid w:val="008E7474"/>
    <w:rsid w:val="008E74E6"/>
    <w:rsid w:val="008E7805"/>
    <w:rsid w:val="008E790B"/>
    <w:rsid w:val="008E7B08"/>
    <w:rsid w:val="008E7CF0"/>
    <w:rsid w:val="008E7D3C"/>
    <w:rsid w:val="008F039A"/>
    <w:rsid w:val="008F1715"/>
    <w:rsid w:val="008F1C8A"/>
    <w:rsid w:val="008F1E95"/>
    <w:rsid w:val="008F3DE3"/>
    <w:rsid w:val="008F425B"/>
    <w:rsid w:val="008F4ED0"/>
    <w:rsid w:val="008F4F2C"/>
    <w:rsid w:val="008F52BC"/>
    <w:rsid w:val="008F59FB"/>
    <w:rsid w:val="008F61CB"/>
    <w:rsid w:val="008F6641"/>
    <w:rsid w:val="008F6918"/>
    <w:rsid w:val="008F6A19"/>
    <w:rsid w:val="008F6BC4"/>
    <w:rsid w:val="008F6C61"/>
    <w:rsid w:val="008F7282"/>
    <w:rsid w:val="008F762B"/>
    <w:rsid w:val="008F784A"/>
    <w:rsid w:val="008F7CDE"/>
    <w:rsid w:val="008F7F9C"/>
    <w:rsid w:val="00900234"/>
    <w:rsid w:val="00900A97"/>
    <w:rsid w:val="00900D53"/>
    <w:rsid w:val="009012E0"/>
    <w:rsid w:val="00901A0F"/>
    <w:rsid w:val="00901B36"/>
    <w:rsid w:val="00901C3D"/>
    <w:rsid w:val="00901D0A"/>
    <w:rsid w:val="00901DC4"/>
    <w:rsid w:val="00901F9F"/>
    <w:rsid w:val="009022E3"/>
    <w:rsid w:val="009028B0"/>
    <w:rsid w:val="009030B2"/>
    <w:rsid w:val="009037DF"/>
    <w:rsid w:val="00905008"/>
    <w:rsid w:val="0090529E"/>
    <w:rsid w:val="009052A7"/>
    <w:rsid w:val="009054CD"/>
    <w:rsid w:val="009058C0"/>
    <w:rsid w:val="00905AB7"/>
    <w:rsid w:val="0090694B"/>
    <w:rsid w:val="00906AFE"/>
    <w:rsid w:val="00906E22"/>
    <w:rsid w:val="00906EDA"/>
    <w:rsid w:val="0090702C"/>
    <w:rsid w:val="00907839"/>
    <w:rsid w:val="0091071A"/>
    <w:rsid w:val="00910983"/>
    <w:rsid w:val="009110F3"/>
    <w:rsid w:val="0091149D"/>
    <w:rsid w:val="00911DB6"/>
    <w:rsid w:val="0091205E"/>
    <w:rsid w:val="00913760"/>
    <w:rsid w:val="00913773"/>
    <w:rsid w:val="009140FF"/>
    <w:rsid w:val="00914573"/>
    <w:rsid w:val="009148F4"/>
    <w:rsid w:val="00914932"/>
    <w:rsid w:val="00914E80"/>
    <w:rsid w:val="00915590"/>
    <w:rsid w:val="009156E0"/>
    <w:rsid w:val="0091594B"/>
    <w:rsid w:val="00916812"/>
    <w:rsid w:val="0092051D"/>
    <w:rsid w:val="00920B77"/>
    <w:rsid w:val="00920C51"/>
    <w:rsid w:val="00920D31"/>
    <w:rsid w:val="009214F9"/>
    <w:rsid w:val="0092244D"/>
    <w:rsid w:val="00922499"/>
    <w:rsid w:val="00922BE1"/>
    <w:rsid w:val="00922D5D"/>
    <w:rsid w:val="009234F7"/>
    <w:rsid w:val="009237A1"/>
    <w:rsid w:val="009239A2"/>
    <w:rsid w:val="0092408A"/>
    <w:rsid w:val="0092497D"/>
    <w:rsid w:val="00924B6C"/>
    <w:rsid w:val="00924C30"/>
    <w:rsid w:val="00925514"/>
    <w:rsid w:val="00925531"/>
    <w:rsid w:val="0092618D"/>
    <w:rsid w:val="0092675B"/>
    <w:rsid w:val="009269AB"/>
    <w:rsid w:val="00926AE2"/>
    <w:rsid w:val="00926D06"/>
    <w:rsid w:val="0092713B"/>
    <w:rsid w:val="00927498"/>
    <w:rsid w:val="009278E0"/>
    <w:rsid w:val="00927A12"/>
    <w:rsid w:val="00927B71"/>
    <w:rsid w:val="009307EF"/>
    <w:rsid w:val="00930D45"/>
    <w:rsid w:val="00930F97"/>
    <w:rsid w:val="009315B4"/>
    <w:rsid w:val="0093195A"/>
    <w:rsid w:val="00931A0F"/>
    <w:rsid w:val="00931A53"/>
    <w:rsid w:val="00931B56"/>
    <w:rsid w:val="00931BFA"/>
    <w:rsid w:val="00931EAF"/>
    <w:rsid w:val="00932159"/>
    <w:rsid w:val="009324C6"/>
    <w:rsid w:val="0093259B"/>
    <w:rsid w:val="00932A38"/>
    <w:rsid w:val="00932BEA"/>
    <w:rsid w:val="00932CA4"/>
    <w:rsid w:val="00932FBD"/>
    <w:rsid w:val="009336D0"/>
    <w:rsid w:val="00933BA3"/>
    <w:rsid w:val="00934073"/>
    <w:rsid w:val="0093433C"/>
    <w:rsid w:val="0093489E"/>
    <w:rsid w:val="00934A6F"/>
    <w:rsid w:val="00934BB5"/>
    <w:rsid w:val="00934F6D"/>
    <w:rsid w:val="0093580C"/>
    <w:rsid w:val="0093584B"/>
    <w:rsid w:val="009358BF"/>
    <w:rsid w:val="00935AD2"/>
    <w:rsid w:val="009366F6"/>
    <w:rsid w:val="00936D3A"/>
    <w:rsid w:val="00936F6C"/>
    <w:rsid w:val="00936FF6"/>
    <w:rsid w:val="00940265"/>
    <w:rsid w:val="00940626"/>
    <w:rsid w:val="009410B2"/>
    <w:rsid w:val="009413EF"/>
    <w:rsid w:val="00941513"/>
    <w:rsid w:val="009416C9"/>
    <w:rsid w:val="00941734"/>
    <w:rsid w:val="009420D4"/>
    <w:rsid w:val="00942194"/>
    <w:rsid w:val="0094229B"/>
    <w:rsid w:val="00942402"/>
    <w:rsid w:val="00942C5C"/>
    <w:rsid w:val="00943146"/>
    <w:rsid w:val="00944C69"/>
    <w:rsid w:val="00944FD6"/>
    <w:rsid w:val="00945832"/>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CFD"/>
    <w:rsid w:val="00951DC7"/>
    <w:rsid w:val="009520F5"/>
    <w:rsid w:val="00952CAB"/>
    <w:rsid w:val="009532CE"/>
    <w:rsid w:val="0095341C"/>
    <w:rsid w:val="00953D25"/>
    <w:rsid w:val="00953F62"/>
    <w:rsid w:val="00953FDE"/>
    <w:rsid w:val="00954095"/>
    <w:rsid w:val="00954127"/>
    <w:rsid w:val="00954232"/>
    <w:rsid w:val="009542A0"/>
    <w:rsid w:val="00954E48"/>
    <w:rsid w:val="0095523C"/>
    <w:rsid w:val="0095598E"/>
    <w:rsid w:val="00956320"/>
    <w:rsid w:val="0095660B"/>
    <w:rsid w:val="009570B7"/>
    <w:rsid w:val="00960CAD"/>
    <w:rsid w:val="00960F3D"/>
    <w:rsid w:val="00960F74"/>
    <w:rsid w:val="00961161"/>
    <w:rsid w:val="00962088"/>
    <w:rsid w:val="009620D5"/>
    <w:rsid w:val="009621DA"/>
    <w:rsid w:val="00962688"/>
    <w:rsid w:val="009630F4"/>
    <w:rsid w:val="009632A9"/>
    <w:rsid w:val="009638D3"/>
    <w:rsid w:val="0096397A"/>
    <w:rsid w:val="00963EAC"/>
    <w:rsid w:val="00964028"/>
    <w:rsid w:val="00964C64"/>
    <w:rsid w:val="009656A9"/>
    <w:rsid w:val="0096574A"/>
    <w:rsid w:val="00965EE8"/>
    <w:rsid w:val="00966116"/>
    <w:rsid w:val="0096697E"/>
    <w:rsid w:val="00966BA5"/>
    <w:rsid w:val="00966EC9"/>
    <w:rsid w:val="009671E0"/>
    <w:rsid w:val="009671EF"/>
    <w:rsid w:val="00967358"/>
    <w:rsid w:val="0096741B"/>
    <w:rsid w:val="00967582"/>
    <w:rsid w:val="00967825"/>
    <w:rsid w:val="00967DA1"/>
    <w:rsid w:val="00967FD1"/>
    <w:rsid w:val="00970168"/>
    <w:rsid w:val="00970B2C"/>
    <w:rsid w:val="009710DE"/>
    <w:rsid w:val="0097153C"/>
    <w:rsid w:val="009716AC"/>
    <w:rsid w:val="00971917"/>
    <w:rsid w:val="00971D0A"/>
    <w:rsid w:val="00971DE8"/>
    <w:rsid w:val="00972017"/>
    <w:rsid w:val="0097242A"/>
    <w:rsid w:val="00972CCF"/>
    <w:rsid w:val="0097366C"/>
    <w:rsid w:val="00973951"/>
    <w:rsid w:val="00973D00"/>
    <w:rsid w:val="00974049"/>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DEE"/>
    <w:rsid w:val="00977FF6"/>
    <w:rsid w:val="00980BE7"/>
    <w:rsid w:val="009816AD"/>
    <w:rsid w:val="00981B09"/>
    <w:rsid w:val="00981EBD"/>
    <w:rsid w:val="00982349"/>
    <w:rsid w:val="00982652"/>
    <w:rsid w:val="00982FBB"/>
    <w:rsid w:val="009833E3"/>
    <w:rsid w:val="009836FF"/>
    <w:rsid w:val="0098394F"/>
    <w:rsid w:val="0098399F"/>
    <w:rsid w:val="0098416D"/>
    <w:rsid w:val="00984DC0"/>
    <w:rsid w:val="00984E80"/>
    <w:rsid w:val="00985227"/>
    <w:rsid w:val="009855D9"/>
    <w:rsid w:val="00986405"/>
    <w:rsid w:val="00986427"/>
    <w:rsid w:val="00986A3F"/>
    <w:rsid w:val="009872E9"/>
    <w:rsid w:val="0098742D"/>
    <w:rsid w:val="00987A8A"/>
    <w:rsid w:val="00987BB0"/>
    <w:rsid w:val="00987D2B"/>
    <w:rsid w:val="00987DCD"/>
    <w:rsid w:val="00987F4A"/>
    <w:rsid w:val="009900B3"/>
    <w:rsid w:val="00990D0E"/>
    <w:rsid w:val="009911BF"/>
    <w:rsid w:val="00991227"/>
    <w:rsid w:val="00991A8A"/>
    <w:rsid w:val="00992176"/>
    <w:rsid w:val="0099294A"/>
    <w:rsid w:val="00992B74"/>
    <w:rsid w:val="00992EF7"/>
    <w:rsid w:val="00993891"/>
    <w:rsid w:val="00993CFB"/>
    <w:rsid w:val="00993EE8"/>
    <w:rsid w:val="00994978"/>
    <w:rsid w:val="00994B7E"/>
    <w:rsid w:val="00994BF1"/>
    <w:rsid w:val="00994DFF"/>
    <w:rsid w:val="0099505A"/>
    <w:rsid w:val="00995531"/>
    <w:rsid w:val="0099560E"/>
    <w:rsid w:val="00995682"/>
    <w:rsid w:val="00995715"/>
    <w:rsid w:val="009960F6"/>
    <w:rsid w:val="00996838"/>
    <w:rsid w:val="0099735F"/>
    <w:rsid w:val="00997407"/>
    <w:rsid w:val="0099752C"/>
    <w:rsid w:val="00997746"/>
    <w:rsid w:val="009A011B"/>
    <w:rsid w:val="009A0789"/>
    <w:rsid w:val="009A1063"/>
    <w:rsid w:val="009A11CA"/>
    <w:rsid w:val="009A13F4"/>
    <w:rsid w:val="009A14B7"/>
    <w:rsid w:val="009A1554"/>
    <w:rsid w:val="009A1648"/>
    <w:rsid w:val="009A1924"/>
    <w:rsid w:val="009A1EAA"/>
    <w:rsid w:val="009A2D3F"/>
    <w:rsid w:val="009A30A6"/>
    <w:rsid w:val="009A35B4"/>
    <w:rsid w:val="009A38A0"/>
    <w:rsid w:val="009A3CCA"/>
    <w:rsid w:val="009A3F92"/>
    <w:rsid w:val="009A4655"/>
    <w:rsid w:val="009A4B88"/>
    <w:rsid w:val="009A5110"/>
    <w:rsid w:val="009A560F"/>
    <w:rsid w:val="009A599E"/>
    <w:rsid w:val="009A59B7"/>
    <w:rsid w:val="009A5A3D"/>
    <w:rsid w:val="009A6152"/>
    <w:rsid w:val="009A6306"/>
    <w:rsid w:val="009A64B5"/>
    <w:rsid w:val="009A67A3"/>
    <w:rsid w:val="009A6E47"/>
    <w:rsid w:val="009A6F1D"/>
    <w:rsid w:val="009A7259"/>
    <w:rsid w:val="009A7442"/>
    <w:rsid w:val="009A75E9"/>
    <w:rsid w:val="009A7A79"/>
    <w:rsid w:val="009A7CCF"/>
    <w:rsid w:val="009B038A"/>
    <w:rsid w:val="009B0C29"/>
    <w:rsid w:val="009B0C86"/>
    <w:rsid w:val="009B0D69"/>
    <w:rsid w:val="009B0F68"/>
    <w:rsid w:val="009B165D"/>
    <w:rsid w:val="009B1ABB"/>
    <w:rsid w:val="009B1B95"/>
    <w:rsid w:val="009B1E08"/>
    <w:rsid w:val="009B1FBC"/>
    <w:rsid w:val="009B295C"/>
    <w:rsid w:val="009B2A30"/>
    <w:rsid w:val="009B321D"/>
    <w:rsid w:val="009B3225"/>
    <w:rsid w:val="009B3400"/>
    <w:rsid w:val="009B4294"/>
    <w:rsid w:val="009B42B0"/>
    <w:rsid w:val="009B43D6"/>
    <w:rsid w:val="009B503B"/>
    <w:rsid w:val="009B53A3"/>
    <w:rsid w:val="009B607C"/>
    <w:rsid w:val="009B673D"/>
    <w:rsid w:val="009B73F7"/>
    <w:rsid w:val="009B74E9"/>
    <w:rsid w:val="009B78ED"/>
    <w:rsid w:val="009C00EA"/>
    <w:rsid w:val="009C05A7"/>
    <w:rsid w:val="009C0BF1"/>
    <w:rsid w:val="009C0DDC"/>
    <w:rsid w:val="009C13D9"/>
    <w:rsid w:val="009C158B"/>
    <w:rsid w:val="009C178C"/>
    <w:rsid w:val="009C28F6"/>
    <w:rsid w:val="009C33F2"/>
    <w:rsid w:val="009C3FA8"/>
    <w:rsid w:val="009C40B6"/>
    <w:rsid w:val="009C4342"/>
    <w:rsid w:val="009C4885"/>
    <w:rsid w:val="009C6A36"/>
    <w:rsid w:val="009C6D2E"/>
    <w:rsid w:val="009C7E94"/>
    <w:rsid w:val="009C7F29"/>
    <w:rsid w:val="009D03FB"/>
    <w:rsid w:val="009D066F"/>
    <w:rsid w:val="009D0A69"/>
    <w:rsid w:val="009D0B84"/>
    <w:rsid w:val="009D109A"/>
    <w:rsid w:val="009D16A4"/>
    <w:rsid w:val="009D2487"/>
    <w:rsid w:val="009D2806"/>
    <w:rsid w:val="009D3027"/>
    <w:rsid w:val="009D3672"/>
    <w:rsid w:val="009D383F"/>
    <w:rsid w:val="009D4699"/>
    <w:rsid w:val="009D4825"/>
    <w:rsid w:val="009D580E"/>
    <w:rsid w:val="009D587C"/>
    <w:rsid w:val="009D58F2"/>
    <w:rsid w:val="009D60D3"/>
    <w:rsid w:val="009D6AED"/>
    <w:rsid w:val="009D6D9B"/>
    <w:rsid w:val="009D75C5"/>
    <w:rsid w:val="009E00B6"/>
    <w:rsid w:val="009E07FD"/>
    <w:rsid w:val="009E0896"/>
    <w:rsid w:val="009E0BB1"/>
    <w:rsid w:val="009E10D1"/>
    <w:rsid w:val="009E1224"/>
    <w:rsid w:val="009E1B09"/>
    <w:rsid w:val="009E1ECE"/>
    <w:rsid w:val="009E2369"/>
    <w:rsid w:val="009E238C"/>
    <w:rsid w:val="009E278E"/>
    <w:rsid w:val="009E29E8"/>
    <w:rsid w:val="009E2F0D"/>
    <w:rsid w:val="009E305C"/>
    <w:rsid w:val="009E334D"/>
    <w:rsid w:val="009E370F"/>
    <w:rsid w:val="009E3DFF"/>
    <w:rsid w:val="009E3F85"/>
    <w:rsid w:val="009E44B5"/>
    <w:rsid w:val="009E5542"/>
    <w:rsid w:val="009E5783"/>
    <w:rsid w:val="009E5BD2"/>
    <w:rsid w:val="009E5CD7"/>
    <w:rsid w:val="009E616F"/>
    <w:rsid w:val="009E6793"/>
    <w:rsid w:val="009E68DE"/>
    <w:rsid w:val="009E690C"/>
    <w:rsid w:val="009E6966"/>
    <w:rsid w:val="009E6FCB"/>
    <w:rsid w:val="009E7252"/>
    <w:rsid w:val="009E7E4B"/>
    <w:rsid w:val="009E7E5D"/>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2FD2"/>
    <w:rsid w:val="009F3242"/>
    <w:rsid w:val="009F36E7"/>
    <w:rsid w:val="009F3F3C"/>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9F7FC1"/>
    <w:rsid w:val="00A00019"/>
    <w:rsid w:val="00A00E81"/>
    <w:rsid w:val="00A018B3"/>
    <w:rsid w:val="00A01AC9"/>
    <w:rsid w:val="00A02C9A"/>
    <w:rsid w:val="00A02CFF"/>
    <w:rsid w:val="00A02E4E"/>
    <w:rsid w:val="00A02EB8"/>
    <w:rsid w:val="00A02F18"/>
    <w:rsid w:val="00A0302E"/>
    <w:rsid w:val="00A036C4"/>
    <w:rsid w:val="00A040FE"/>
    <w:rsid w:val="00A04374"/>
    <w:rsid w:val="00A05B68"/>
    <w:rsid w:val="00A05CE1"/>
    <w:rsid w:val="00A05E0C"/>
    <w:rsid w:val="00A06167"/>
    <w:rsid w:val="00A0689F"/>
    <w:rsid w:val="00A06D52"/>
    <w:rsid w:val="00A0773B"/>
    <w:rsid w:val="00A07D88"/>
    <w:rsid w:val="00A07E74"/>
    <w:rsid w:val="00A10334"/>
    <w:rsid w:val="00A10682"/>
    <w:rsid w:val="00A107A3"/>
    <w:rsid w:val="00A10AB2"/>
    <w:rsid w:val="00A10F8F"/>
    <w:rsid w:val="00A11006"/>
    <w:rsid w:val="00A1166F"/>
    <w:rsid w:val="00A116A3"/>
    <w:rsid w:val="00A122FB"/>
    <w:rsid w:val="00A12AA4"/>
    <w:rsid w:val="00A133C0"/>
    <w:rsid w:val="00A1366A"/>
    <w:rsid w:val="00A13D31"/>
    <w:rsid w:val="00A14352"/>
    <w:rsid w:val="00A14502"/>
    <w:rsid w:val="00A14700"/>
    <w:rsid w:val="00A1484D"/>
    <w:rsid w:val="00A14BE9"/>
    <w:rsid w:val="00A156D5"/>
    <w:rsid w:val="00A15C94"/>
    <w:rsid w:val="00A166EE"/>
    <w:rsid w:val="00A16A6D"/>
    <w:rsid w:val="00A16DB8"/>
    <w:rsid w:val="00A17592"/>
    <w:rsid w:val="00A17B6B"/>
    <w:rsid w:val="00A2019C"/>
    <w:rsid w:val="00A2069A"/>
    <w:rsid w:val="00A2075D"/>
    <w:rsid w:val="00A20D01"/>
    <w:rsid w:val="00A20DF7"/>
    <w:rsid w:val="00A211B8"/>
    <w:rsid w:val="00A219F1"/>
    <w:rsid w:val="00A219FB"/>
    <w:rsid w:val="00A21A09"/>
    <w:rsid w:val="00A2210B"/>
    <w:rsid w:val="00A22423"/>
    <w:rsid w:val="00A22442"/>
    <w:rsid w:val="00A228EA"/>
    <w:rsid w:val="00A2318B"/>
    <w:rsid w:val="00A23299"/>
    <w:rsid w:val="00A23817"/>
    <w:rsid w:val="00A23A49"/>
    <w:rsid w:val="00A23B0D"/>
    <w:rsid w:val="00A23FD8"/>
    <w:rsid w:val="00A2478A"/>
    <w:rsid w:val="00A2517C"/>
    <w:rsid w:val="00A25520"/>
    <w:rsid w:val="00A257AB"/>
    <w:rsid w:val="00A25907"/>
    <w:rsid w:val="00A25A40"/>
    <w:rsid w:val="00A25BBA"/>
    <w:rsid w:val="00A26C79"/>
    <w:rsid w:val="00A26F84"/>
    <w:rsid w:val="00A2734F"/>
    <w:rsid w:val="00A27815"/>
    <w:rsid w:val="00A278FD"/>
    <w:rsid w:val="00A27A6C"/>
    <w:rsid w:val="00A27C53"/>
    <w:rsid w:val="00A27CEB"/>
    <w:rsid w:val="00A304C2"/>
    <w:rsid w:val="00A3123B"/>
    <w:rsid w:val="00A3191D"/>
    <w:rsid w:val="00A31D53"/>
    <w:rsid w:val="00A31E73"/>
    <w:rsid w:val="00A321B4"/>
    <w:rsid w:val="00A321BF"/>
    <w:rsid w:val="00A32465"/>
    <w:rsid w:val="00A326FA"/>
    <w:rsid w:val="00A32C07"/>
    <w:rsid w:val="00A339D9"/>
    <w:rsid w:val="00A33A2C"/>
    <w:rsid w:val="00A33AFA"/>
    <w:rsid w:val="00A33DB2"/>
    <w:rsid w:val="00A34AD9"/>
    <w:rsid w:val="00A34F02"/>
    <w:rsid w:val="00A35286"/>
    <w:rsid w:val="00A357FF"/>
    <w:rsid w:val="00A35999"/>
    <w:rsid w:val="00A35BE4"/>
    <w:rsid w:val="00A367E9"/>
    <w:rsid w:val="00A368B0"/>
    <w:rsid w:val="00A36CC2"/>
    <w:rsid w:val="00A36E5B"/>
    <w:rsid w:val="00A379E0"/>
    <w:rsid w:val="00A37B20"/>
    <w:rsid w:val="00A37DCB"/>
    <w:rsid w:val="00A40581"/>
    <w:rsid w:val="00A413F4"/>
    <w:rsid w:val="00A415BF"/>
    <w:rsid w:val="00A4164B"/>
    <w:rsid w:val="00A41995"/>
    <w:rsid w:val="00A41BF8"/>
    <w:rsid w:val="00A42270"/>
    <w:rsid w:val="00A4237C"/>
    <w:rsid w:val="00A425E3"/>
    <w:rsid w:val="00A429F8"/>
    <w:rsid w:val="00A43B69"/>
    <w:rsid w:val="00A43E9E"/>
    <w:rsid w:val="00A44102"/>
    <w:rsid w:val="00A44767"/>
    <w:rsid w:val="00A44A62"/>
    <w:rsid w:val="00A45172"/>
    <w:rsid w:val="00A458F2"/>
    <w:rsid w:val="00A46044"/>
    <w:rsid w:val="00A46489"/>
    <w:rsid w:val="00A4655E"/>
    <w:rsid w:val="00A46687"/>
    <w:rsid w:val="00A46716"/>
    <w:rsid w:val="00A4672D"/>
    <w:rsid w:val="00A475B3"/>
    <w:rsid w:val="00A479AE"/>
    <w:rsid w:val="00A510AD"/>
    <w:rsid w:val="00A513ED"/>
    <w:rsid w:val="00A5156C"/>
    <w:rsid w:val="00A51651"/>
    <w:rsid w:val="00A518A0"/>
    <w:rsid w:val="00A51B7D"/>
    <w:rsid w:val="00A51EDF"/>
    <w:rsid w:val="00A52284"/>
    <w:rsid w:val="00A5263A"/>
    <w:rsid w:val="00A52817"/>
    <w:rsid w:val="00A52CCB"/>
    <w:rsid w:val="00A53BE6"/>
    <w:rsid w:val="00A541FF"/>
    <w:rsid w:val="00A54430"/>
    <w:rsid w:val="00A55285"/>
    <w:rsid w:val="00A55325"/>
    <w:rsid w:val="00A55396"/>
    <w:rsid w:val="00A55871"/>
    <w:rsid w:val="00A559D8"/>
    <w:rsid w:val="00A55A6E"/>
    <w:rsid w:val="00A55BD1"/>
    <w:rsid w:val="00A55FEF"/>
    <w:rsid w:val="00A5653F"/>
    <w:rsid w:val="00A56D9F"/>
    <w:rsid w:val="00A57037"/>
    <w:rsid w:val="00A570DB"/>
    <w:rsid w:val="00A5713C"/>
    <w:rsid w:val="00A57F13"/>
    <w:rsid w:val="00A60566"/>
    <w:rsid w:val="00A60659"/>
    <w:rsid w:val="00A606D3"/>
    <w:rsid w:val="00A61039"/>
    <w:rsid w:val="00A6146B"/>
    <w:rsid w:val="00A618D9"/>
    <w:rsid w:val="00A624F0"/>
    <w:rsid w:val="00A63709"/>
    <w:rsid w:val="00A643AD"/>
    <w:rsid w:val="00A6440C"/>
    <w:rsid w:val="00A644BE"/>
    <w:rsid w:val="00A645F1"/>
    <w:rsid w:val="00A64FB5"/>
    <w:rsid w:val="00A65880"/>
    <w:rsid w:val="00A65B1F"/>
    <w:rsid w:val="00A65B8A"/>
    <w:rsid w:val="00A66219"/>
    <w:rsid w:val="00A6642D"/>
    <w:rsid w:val="00A66F1E"/>
    <w:rsid w:val="00A672D2"/>
    <w:rsid w:val="00A67960"/>
    <w:rsid w:val="00A67AED"/>
    <w:rsid w:val="00A67CFE"/>
    <w:rsid w:val="00A67FB5"/>
    <w:rsid w:val="00A70001"/>
    <w:rsid w:val="00A700B8"/>
    <w:rsid w:val="00A70182"/>
    <w:rsid w:val="00A70327"/>
    <w:rsid w:val="00A705FC"/>
    <w:rsid w:val="00A70A88"/>
    <w:rsid w:val="00A713E3"/>
    <w:rsid w:val="00A718E4"/>
    <w:rsid w:val="00A71D57"/>
    <w:rsid w:val="00A7205C"/>
    <w:rsid w:val="00A72132"/>
    <w:rsid w:val="00A7233E"/>
    <w:rsid w:val="00A7301D"/>
    <w:rsid w:val="00A732FB"/>
    <w:rsid w:val="00A7376E"/>
    <w:rsid w:val="00A74083"/>
    <w:rsid w:val="00A74089"/>
    <w:rsid w:val="00A745F6"/>
    <w:rsid w:val="00A746C0"/>
    <w:rsid w:val="00A75E01"/>
    <w:rsid w:val="00A76053"/>
    <w:rsid w:val="00A76193"/>
    <w:rsid w:val="00A761E2"/>
    <w:rsid w:val="00A766A1"/>
    <w:rsid w:val="00A769F6"/>
    <w:rsid w:val="00A76DC9"/>
    <w:rsid w:val="00A76DF3"/>
    <w:rsid w:val="00A76FF9"/>
    <w:rsid w:val="00A770BE"/>
    <w:rsid w:val="00A771C0"/>
    <w:rsid w:val="00A7789D"/>
    <w:rsid w:val="00A77B5C"/>
    <w:rsid w:val="00A77BA3"/>
    <w:rsid w:val="00A77C6C"/>
    <w:rsid w:val="00A77F21"/>
    <w:rsid w:val="00A805E1"/>
    <w:rsid w:val="00A806F7"/>
    <w:rsid w:val="00A815F1"/>
    <w:rsid w:val="00A81C05"/>
    <w:rsid w:val="00A81F31"/>
    <w:rsid w:val="00A82099"/>
    <w:rsid w:val="00A82287"/>
    <w:rsid w:val="00A826CD"/>
    <w:rsid w:val="00A82CD9"/>
    <w:rsid w:val="00A82E89"/>
    <w:rsid w:val="00A82F58"/>
    <w:rsid w:val="00A8351E"/>
    <w:rsid w:val="00A83D6A"/>
    <w:rsid w:val="00A83F0A"/>
    <w:rsid w:val="00A84B0A"/>
    <w:rsid w:val="00A84EB4"/>
    <w:rsid w:val="00A850AE"/>
    <w:rsid w:val="00A85DB7"/>
    <w:rsid w:val="00A85FA0"/>
    <w:rsid w:val="00A860DE"/>
    <w:rsid w:val="00A8689F"/>
    <w:rsid w:val="00A86F34"/>
    <w:rsid w:val="00A8708E"/>
    <w:rsid w:val="00A87464"/>
    <w:rsid w:val="00A90C4C"/>
    <w:rsid w:val="00A90DCC"/>
    <w:rsid w:val="00A90DE3"/>
    <w:rsid w:val="00A91550"/>
    <w:rsid w:val="00A91562"/>
    <w:rsid w:val="00A920DA"/>
    <w:rsid w:val="00A920DC"/>
    <w:rsid w:val="00A922F0"/>
    <w:rsid w:val="00A9248B"/>
    <w:rsid w:val="00A92795"/>
    <w:rsid w:val="00A928ED"/>
    <w:rsid w:val="00A92AB1"/>
    <w:rsid w:val="00A92B36"/>
    <w:rsid w:val="00A92C8A"/>
    <w:rsid w:val="00A93B43"/>
    <w:rsid w:val="00A93BC3"/>
    <w:rsid w:val="00A9418B"/>
    <w:rsid w:val="00A94A94"/>
    <w:rsid w:val="00A94CC5"/>
    <w:rsid w:val="00A95102"/>
    <w:rsid w:val="00A95400"/>
    <w:rsid w:val="00A9606F"/>
    <w:rsid w:val="00A960E9"/>
    <w:rsid w:val="00A9628F"/>
    <w:rsid w:val="00A96C77"/>
    <w:rsid w:val="00A96D30"/>
    <w:rsid w:val="00A96F1D"/>
    <w:rsid w:val="00AA1236"/>
    <w:rsid w:val="00AA15B4"/>
    <w:rsid w:val="00AA1BFD"/>
    <w:rsid w:val="00AA1CF8"/>
    <w:rsid w:val="00AA2273"/>
    <w:rsid w:val="00AA240E"/>
    <w:rsid w:val="00AA2501"/>
    <w:rsid w:val="00AA2539"/>
    <w:rsid w:val="00AA2F15"/>
    <w:rsid w:val="00AA2F3F"/>
    <w:rsid w:val="00AA31EC"/>
    <w:rsid w:val="00AA3313"/>
    <w:rsid w:val="00AA380D"/>
    <w:rsid w:val="00AA38E5"/>
    <w:rsid w:val="00AA3DD9"/>
    <w:rsid w:val="00AA3EB6"/>
    <w:rsid w:val="00AA406E"/>
    <w:rsid w:val="00AA4353"/>
    <w:rsid w:val="00AA52D2"/>
    <w:rsid w:val="00AA5817"/>
    <w:rsid w:val="00AA5AC8"/>
    <w:rsid w:val="00AA5E4B"/>
    <w:rsid w:val="00AA6502"/>
    <w:rsid w:val="00AA6598"/>
    <w:rsid w:val="00AA673E"/>
    <w:rsid w:val="00AA6944"/>
    <w:rsid w:val="00AA69D9"/>
    <w:rsid w:val="00AA6ABA"/>
    <w:rsid w:val="00AA6E11"/>
    <w:rsid w:val="00AA6FA5"/>
    <w:rsid w:val="00AA7233"/>
    <w:rsid w:val="00AA727A"/>
    <w:rsid w:val="00AA742E"/>
    <w:rsid w:val="00AA787D"/>
    <w:rsid w:val="00AA7888"/>
    <w:rsid w:val="00AA7CAA"/>
    <w:rsid w:val="00AB0055"/>
    <w:rsid w:val="00AB00B8"/>
    <w:rsid w:val="00AB0608"/>
    <w:rsid w:val="00AB0685"/>
    <w:rsid w:val="00AB09B4"/>
    <w:rsid w:val="00AB1976"/>
    <w:rsid w:val="00AB1B11"/>
    <w:rsid w:val="00AB243E"/>
    <w:rsid w:val="00AB2B55"/>
    <w:rsid w:val="00AB3CFA"/>
    <w:rsid w:val="00AB3D5C"/>
    <w:rsid w:val="00AB4337"/>
    <w:rsid w:val="00AB4657"/>
    <w:rsid w:val="00AB4B1F"/>
    <w:rsid w:val="00AB517B"/>
    <w:rsid w:val="00AB6544"/>
    <w:rsid w:val="00AB6E43"/>
    <w:rsid w:val="00AB7315"/>
    <w:rsid w:val="00AB7818"/>
    <w:rsid w:val="00AC0012"/>
    <w:rsid w:val="00AC0A8D"/>
    <w:rsid w:val="00AC0ED5"/>
    <w:rsid w:val="00AC14C6"/>
    <w:rsid w:val="00AC26BB"/>
    <w:rsid w:val="00AC290B"/>
    <w:rsid w:val="00AC294E"/>
    <w:rsid w:val="00AC29E6"/>
    <w:rsid w:val="00AC2B97"/>
    <w:rsid w:val="00AC3392"/>
    <w:rsid w:val="00AC357A"/>
    <w:rsid w:val="00AC36A8"/>
    <w:rsid w:val="00AC38F1"/>
    <w:rsid w:val="00AC3E6A"/>
    <w:rsid w:val="00AC4BEB"/>
    <w:rsid w:val="00AC4CC3"/>
    <w:rsid w:val="00AC537E"/>
    <w:rsid w:val="00AC554E"/>
    <w:rsid w:val="00AC5C0F"/>
    <w:rsid w:val="00AC706F"/>
    <w:rsid w:val="00AC7482"/>
    <w:rsid w:val="00AC74C8"/>
    <w:rsid w:val="00AC7633"/>
    <w:rsid w:val="00AD013A"/>
    <w:rsid w:val="00AD04D9"/>
    <w:rsid w:val="00AD0884"/>
    <w:rsid w:val="00AD0E12"/>
    <w:rsid w:val="00AD27E3"/>
    <w:rsid w:val="00AD27F1"/>
    <w:rsid w:val="00AD2C04"/>
    <w:rsid w:val="00AD2D12"/>
    <w:rsid w:val="00AD2EFE"/>
    <w:rsid w:val="00AD34B4"/>
    <w:rsid w:val="00AD34E0"/>
    <w:rsid w:val="00AD39AD"/>
    <w:rsid w:val="00AD3A44"/>
    <w:rsid w:val="00AD3E40"/>
    <w:rsid w:val="00AD4157"/>
    <w:rsid w:val="00AD41AC"/>
    <w:rsid w:val="00AD481E"/>
    <w:rsid w:val="00AD481F"/>
    <w:rsid w:val="00AD482B"/>
    <w:rsid w:val="00AD4B5C"/>
    <w:rsid w:val="00AD55CB"/>
    <w:rsid w:val="00AD5ABD"/>
    <w:rsid w:val="00AD5BE2"/>
    <w:rsid w:val="00AD6384"/>
    <w:rsid w:val="00AD63D1"/>
    <w:rsid w:val="00AD64E4"/>
    <w:rsid w:val="00AD65EF"/>
    <w:rsid w:val="00AD6687"/>
    <w:rsid w:val="00AD69F8"/>
    <w:rsid w:val="00AD6C59"/>
    <w:rsid w:val="00AD6EFD"/>
    <w:rsid w:val="00AD73D4"/>
    <w:rsid w:val="00AD7C7C"/>
    <w:rsid w:val="00AD7FB4"/>
    <w:rsid w:val="00AE052C"/>
    <w:rsid w:val="00AE0F05"/>
    <w:rsid w:val="00AE12B3"/>
    <w:rsid w:val="00AE137D"/>
    <w:rsid w:val="00AE144C"/>
    <w:rsid w:val="00AE170C"/>
    <w:rsid w:val="00AE1829"/>
    <w:rsid w:val="00AE19DC"/>
    <w:rsid w:val="00AE254B"/>
    <w:rsid w:val="00AE26A6"/>
    <w:rsid w:val="00AE29F0"/>
    <w:rsid w:val="00AE2C96"/>
    <w:rsid w:val="00AE3530"/>
    <w:rsid w:val="00AE36B7"/>
    <w:rsid w:val="00AE3815"/>
    <w:rsid w:val="00AE3995"/>
    <w:rsid w:val="00AE39AD"/>
    <w:rsid w:val="00AE403D"/>
    <w:rsid w:val="00AE4108"/>
    <w:rsid w:val="00AE50E4"/>
    <w:rsid w:val="00AE53D5"/>
    <w:rsid w:val="00AE5E15"/>
    <w:rsid w:val="00AE604D"/>
    <w:rsid w:val="00AE68D2"/>
    <w:rsid w:val="00AE6998"/>
    <w:rsid w:val="00AE6C26"/>
    <w:rsid w:val="00AE778F"/>
    <w:rsid w:val="00AE7BA1"/>
    <w:rsid w:val="00AE7FD3"/>
    <w:rsid w:val="00AF01B8"/>
    <w:rsid w:val="00AF0211"/>
    <w:rsid w:val="00AF0607"/>
    <w:rsid w:val="00AF0FF0"/>
    <w:rsid w:val="00AF1E2B"/>
    <w:rsid w:val="00AF1EE1"/>
    <w:rsid w:val="00AF2079"/>
    <w:rsid w:val="00AF2DA4"/>
    <w:rsid w:val="00AF3285"/>
    <w:rsid w:val="00AF3549"/>
    <w:rsid w:val="00AF3565"/>
    <w:rsid w:val="00AF4317"/>
    <w:rsid w:val="00AF435C"/>
    <w:rsid w:val="00AF4A8F"/>
    <w:rsid w:val="00AF4D98"/>
    <w:rsid w:val="00AF51DB"/>
    <w:rsid w:val="00AF58C3"/>
    <w:rsid w:val="00AF6C9F"/>
    <w:rsid w:val="00AF6FC5"/>
    <w:rsid w:val="00AF71F7"/>
    <w:rsid w:val="00AF779A"/>
    <w:rsid w:val="00AF7897"/>
    <w:rsid w:val="00AF7D59"/>
    <w:rsid w:val="00B00448"/>
    <w:rsid w:val="00B00494"/>
    <w:rsid w:val="00B009C5"/>
    <w:rsid w:val="00B00A18"/>
    <w:rsid w:val="00B00F5E"/>
    <w:rsid w:val="00B00FEB"/>
    <w:rsid w:val="00B017C6"/>
    <w:rsid w:val="00B0228E"/>
    <w:rsid w:val="00B027D0"/>
    <w:rsid w:val="00B03384"/>
    <w:rsid w:val="00B0375D"/>
    <w:rsid w:val="00B04608"/>
    <w:rsid w:val="00B04E37"/>
    <w:rsid w:val="00B05032"/>
    <w:rsid w:val="00B0578D"/>
    <w:rsid w:val="00B058E9"/>
    <w:rsid w:val="00B05BEE"/>
    <w:rsid w:val="00B068AA"/>
    <w:rsid w:val="00B069B8"/>
    <w:rsid w:val="00B06A7E"/>
    <w:rsid w:val="00B07038"/>
    <w:rsid w:val="00B07624"/>
    <w:rsid w:val="00B0785B"/>
    <w:rsid w:val="00B10290"/>
    <w:rsid w:val="00B10292"/>
    <w:rsid w:val="00B106C3"/>
    <w:rsid w:val="00B106F6"/>
    <w:rsid w:val="00B10863"/>
    <w:rsid w:val="00B10B3F"/>
    <w:rsid w:val="00B10D4C"/>
    <w:rsid w:val="00B112A4"/>
    <w:rsid w:val="00B11629"/>
    <w:rsid w:val="00B11D62"/>
    <w:rsid w:val="00B1217B"/>
    <w:rsid w:val="00B1225F"/>
    <w:rsid w:val="00B126B4"/>
    <w:rsid w:val="00B127DF"/>
    <w:rsid w:val="00B12EA8"/>
    <w:rsid w:val="00B130E4"/>
    <w:rsid w:val="00B13546"/>
    <w:rsid w:val="00B135E4"/>
    <w:rsid w:val="00B13B99"/>
    <w:rsid w:val="00B14281"/>
    <w:rsid w:val="00B1474E"/>
    <w:rsid w:val="00B14CD9"/>
    <w:rsid w:val="00B155B6"/>
    <w:rsid w:val="00B15720"/>
    <w:rsid w:val="00B169EE"/>
    <w:rsid w:val="00B1783A"/>
    <w:rsid w:val="00B17AA2"/>
    <w:rsid w:val="00B17E6A"/>
    <w:rsid w:val="00B208DD"/>
    <w:rsid w:val="00B20B93"/>
    <w:rsid w:val="00B20C7F"/>
    <w:rsid w:val="00B2111D"/>
    <w:rsid w:val="00B21306"/>
    <w:rsid w:val="00B225ED"/>
    <w:rsid w:val="00B226DB"/>
    <w:rsid w:val="00B22AC5"/>
    <w:rsid w:val="00B22BB3"/>
    <w:rsid w:val="00B22C47"/>
    <w:rsid w:val="00B22F30"/>
    <w:rsid w:val="00B22F9C"/>
    <w:rsid w:val="00B2325D"/>
    <w:rsid w:val="00B232F7"/>
    <w:rsid w:val="00B233DF"/>
    <w:rsid w:val="00B2364A"/>
    <w:rsid w:val="00B23B00"/>
    <w:rsid w:val="00B24E19"/>
    <w:rsid w:val="00B251C0"/>
    <w:rsid w:val="00B25BF8"/>
    <w:rsid w:val="00B25D89"/>
    <w:rsid w:val="00B25D97"/>
    <w:rsid w:val="00B25E98"/>
    <w:rsid w:val="00B26099"/>
    <w:rsid w:val="00B262CF"/>
    <w:rsid w:val="00B26BE8"/>
    <w:rsid w:val="00B26D4D"/>
    <w:rsid w:val="00B26FEE"/>
    <w:rsid w:val="00B30616"/>
    <w:rsid w:val="00B30C3C"/>
    <w:rsid w:val="00B3122D"/>
    <w:rsid w:val="00B315AE"/>
    <w:rsid w:val="00B3172B"/>
    <w:rsid w:val="00B31DFC"/>
    <w:rsid w:val="00B31FA0"/>
    <w:rsid w:val="00B3212A"/>
    <w:rsid w:val="00B32669"/>
    <w:rsid w:val="00B32BAA"/>
    <w:rsid w:val="00B32CAC"/>
    <w:rsid w:val="00B331D7"/>
    <w:rsid w:val="00B33984"/>
    <w:rsid w:val="00B33B46"/>
    <w:rsid w:val="00B34034"/>
    <w:rsid w:val="00B341D3"/>
    <w:rsid w:val="00B34324"/>
    <w:rsid w:val="00B345E4"/>
    <w:rsid w:val="00B34FD1"/>
    <w:rsid w:val="00B35599"/>
    <w:rsid w:val="00B35B6B"/>
    <w:rsid w:val="00B35EEC"/>
    <w:rsid w:val="00B362F3"/>
    <w:rsid w:val="00B3636E"/>
    <w:rsid w:val="00B36ACC"/>
    <w:rsid w:val="00B373C2"/>
    <w:rsid w:val="00B376EE"/>
    <w:rsid w:val="00B40AFB"/>
    <w:rsid w:val="00B40CF9"/>
    <w:rsid w:val="00B40D95"/>
    <w:rsid w:val="00B41212"/>
    <w:rsid w:val="00B422A8"/>
    <w:rsid w:val="00B43916"/>
    <w:rsid w:val="00B43A23"/>
    <w:rsid w:val="00B43D40"/>
    <w:rsid w:val="00B44F40"/>
    <w:rsid w:val="00B45BD4"/>
    <w:rsid w:val="00B460C1"/>
    <w:rsid w:val="00B4699A"/>
    <w:rsid w:val="00B47EA7"/>
    <w:rsid w:val="00B47EAD"/>
    <w:rsid w:val="00B47FEF"/>
    <w:rsid w:val="00B502DD"/>
    <w:rsid w:val="00B5068A"/>
    <w:rsid w:val="00B50866"/>
    <w:rsid w:val="00B50AA6"/>
    <w:rsid w:val="00B50C69"/>
    <w:rsid w:val="00B50CD5"/>
    <w:rsid w:val="00B50EAB"/>
    <w:rsid w:val="00B519E8"/>
    <w:rsid w:val="00B519FE"/>
    <w:rsid w:val="00B51DEB"/>
    <w:rsid w:val="00B520CE"/>
    <w:rsid w:val="00B52F3C"/>
    <w:rsid w:val="00B53227"/>
    <w:rsid w:val="00B53618"/>
    <w:rsid w:val="00B53C3C"/>
    <w:rsid w:val="00B54008"/>
    <w:rsid w:val="00B5408F"/>
    <w:rsid w:val="00B54A41"/>
    <w:rsid w:val="00B54CE0"/>
    <w:rsid w:val="00B54DFF"/>
    <w:rsid w:val="00B54F02"/>
    <w:rsid w:val="00B558EE"/>
    <w:rsid w:val="00B55D66"/>
    <w:rsid w:val="00B56681"/>
    <w:rsid w:val="00B56788"/>
    <w:rsid w:val="00B56C0A"/>
    <w:rsid w:val="00B570DF"/>
    <w:rsid w:val="00B57488"/>
    <w:rsid w:val="00B57951"/>
    <w:rsid w:val="00B57993"/>
    <w:rsid w:val="00B57AFD"/>
    <w:rsid w:val="00B57E1C"/>
    <w:rsid w:val="00B60111"/>
    <w:rsid w:val="00B603EC"/>
    <w:rsid w:val="00B607C4"/>
    <w:rsid w:val="00B60924"/>
    <w:rsid w:val="00B609A5"/>
    <w:rsid w:val="00B61080"/>
    <w:rsid w:val="00B610A9"/>
    <w:rsid w:val="00B61501"/>
    <w:rsid w:val="00B6186E"/>
    <w:rsid w:val="00B62156"/>
    <w:rsid w:val="00B62A78"/>
    <w:rsid w:val="00B62E41"/>
    <w:rsid w:val="00B633BF"/>
    <w:rsid w:val="00B63E6E"/>
    <w:rsid w:val="00B6487B"/>
    <w:rsid w:val="00B64C1F"/>
    <w:rsid w:val="00B657C4"/>
    <w:rsid w:val="00B65BB4"/>
    <w:rsid w:val="00B65D3A"/>
    <w:rsid w:val="00B65D90"/>
    <w:rsid w:val="00B65D9A"/>
    <w:rsid w:val="00B67620"/>
    <w:rsid w:val="00B67F95"/>
    <w:rsid w:val="00B70017"/>
    <w:rsid w:val="00B7027E"/>
    <w:rsid w:val="00B7075F"/>
    <w:rsid w:val="00B71257"/>
    <w:rsid w:val="00B71307"/>
    <w:rsid w:val="00B7148C"/>
    <w:rsid w:val="00B714D8"/>
    <w:rsid w:val="00B7268B"/>
    <w:rsid w:val="00B72801"/>
    <w:rsid w:val="00B728E1"/>
    <w:rsid w:val="00B72930"/>
    <w:rsid w:val="00B729C4"/>
    <w:rsid w:val="00B72D6E"/>
    <w:rsid w:val="00B73550"/>
    <w:rsid w:val="00B73AE0"/>
    <w:rsid w:val="00B7413E"/>
    <w:rsid w:val="00B742B3"/>
    <w:rsid w:val="00B74CD1"/>
    <w:rsid w:val="00B74F8D"/>
    <w:rsid w:val="00B76024"/>
    <w:rsid w:val="00B76A44"/>
    <w:rsid w:val="00B76A55"/>
    <w:rsid w:val="00B772FD"/>
    <w:rsid w:val="00B773CE"/>
    <w:rsid w:val="00B77D49"/>
    <w:rsid w:val="00B77D71"/>
    <w:rsid w:val="00B80CA2"/>
    <w:rsid w:val="00B81273"/>
    <w:rsid w:val="00B81542"/>
    <w:rsid w:val="00B81860"/>
    <w:rsid w:val="00B81D7B"/>
    <w:rsid w:val="00B825FE"/>
    <w:rsid w:val="00B82B39"/>
    <w:rsid w:val="00B8306D"/>
    <w:rsid w:val="00B83538"/>
    <w:rsid w:val="00B83D9E"/>
    <w:rsid w:val="00B84121"/>
    <w:rsid w:val="00B843A0"/>
    <w:rsid w:val="00B84A0E"/>
    <w:rsid w:val="00B85064"/>
    <w:rsid w:val="00B850ED"/>
    <w:rsid w:val="00B85409"/>
    <w:rsid w:val="00B85432"/>
    <w:rsid w:val="00B85618"/>
    <w:rsid w:val="00B85737"/>
    <w:rsid w:val="00B8582E"/>
    <w:rsid w:val="00B85927"/>
    <w:rsid w:val="00B85F97"/>
    <w:rsid w:val="00B861B3"/>
    <w:rsid w:val="00B86928"/>
    <w:rsid w:val="00B869CC"/>
    <w:rsid w:val="00B871FD"/>
    <w:rsid w:val="00B8726D"/>
    <w:rsid w:val="00B90EF1"/>
    <w:rsid w:val="00B9191E"/>
    <w:rsid w:val="00B919CE"/>
    <w:rsid w:val="00B91D15"/>
    <w:rsid w:val="00B91FA6"/>
    <w:rsid w:val="00B921D5"/>
    <w:rsid w:val="00B9275F"/>
    <w:rsid w:val="00B92DF9"/>
    <w:rsid w:val="00B937BC"/>
    <w:rsid w:val="00B942FF"/>
    <w:rsid w:val="00B944FE"/>
    <w:rsid w:val="00B94823"/>
    <w:rsid w:val="00B94A3D"/>
    <w:rsid w:val="00B94AD8"/>
    <w:rsid w:val="00B94B57"/>
    <w:rsid w:val="00B94BC9"/>
    <w:rsid w:val="00B94CFF"/>
    <w:rsid w:val="00B94E65"/>
    <w:rsid w:val="00B9578D"/>
    <w:rsid w:val="00B957A4"/>
    <w:rsid w:val="00B95AF3"/>
    <w:rsid w:val="00B96489"/>
    <w:rsid w:val="00B965B3"/>
    <w:rsid w:val="00B96B9B"/>
    <w:rsid w:val="00B970C3"/>
    <w:rsid w:val="00B9734C"/>
    <w:rsid w:val="00B978CD"/>
    <w:rsid w:val="00B979AD"/>
    <w:rsid w:val="00B97AC4"/>
    <w:rsid w:val="00BA0330"/>
    <w:rsid w:val="00BA07F3"/>
    <w:rsid w:val="00BA0CF1"/>
    <w:rsid w:val="00BA12FE"/>
    <w:rsid w:val="00BA1313"/>
    <w:rsid w:val="00BA15EA"/>
    <w:rsid w:val="00BA1753"/>
    <w:rsid w:val="00BA26C5"/>
    <w:rsid w:val="00BA27CE"/>
    <w:rsid w:val="00BA2EA6"/>
    <w:rsid w:val="00BA315C"/>
    <w:rsid w:val="00BA39D6"/>
    <w:rsid w:val="00BA4193"/>
    <w:rsid w:val="00BA4241"/>
    <w:rsid w:val="00BA4AD2"/>
    <w:rsid w:val="00BA4C8C"/>
    <w:rsid w:val="00BA4E4B"/>
    <w:rsid w:val="00BA59A3"/>
    <w:rsid w:val="00BA676C"/>
    <w:rsid w:val="00BA686D"/>
    <w:rsid w:val="00BA6D30"/>
    <w:rsid w:val="00BA6DA1"/>
    <w:rsid w:val="00BA72E0"/>
    <w:rsid w:val="00BA774D"/>
    <w:rsid w:val="00BB0024"/>
    <w:rsid w:val="00BB00B5"/>
    <w:rsid w:val="00BB038A"/>
    <w:rsid w:val="00BB0A3C"/>
    <w:rsid w:val="00BB0DFE"/>
    <w:rsid w:val="00BB12FB"/>
    <w:rsid w:val="00BB1493"/>
    <w:rsid w:val="00BB1745"/>
    <w:rsid w:val="00BB1D6B"/>
    <w:rsid w:val="00BB2E06"/>
    <w:rsid w:val="00BB2F41"/>
    <w:rsid w:val="00BB3AF8"/>
    <w:rsid w:val="00BB4444"/>
    <w:rsid w:val="00BB4682"/>
    <w:rsid w:val="00BB4732"/>
    <w:rsid w:val="00BB498F"/>
    <w:rsid w:val="00BB4F5D"/>
    <w:rsid w:val="00BB501F"/>
    <w:rsid w:val="00BB57C6"/>
    <w:rsid w:val="00BB5AD1"/>
    <w:rsid w:val="00BB5BC4"/>
    <w:rsid w:val="00BB6122"/>
    <w:rsid w:val="00BB6197"/>
    <w:rsid w:val="00BB660B"/>
    <w:rsid w:val="00BB764D"/>
    <w:rsid w:val="00BB7B4B"/>
    <w:rsid w:val="00BC08EF"/>
    <w:rsid w:val="00BC10C4"/>
    <w:rsid w:val="00BC1628"/>
    <w:rsid w:val="00BC1940"/>
    <w:rsid w:val="00BC196A"/>
    <w:rsid w:val="00BC25CF"/>
    <w:rsid w:val="00BC39F9"/>
    <w:rsid w:val="00BC47FB"/>
    <w:rsid w:val="00BC48DA"/>
    <w:rsid w:val="00BC4954"/>
    <w:rsid w:val="00BC4B58"/>
    <w:rsid w:val="00BC4CAD"/>
    <w:rsid w:val="00BC4CF3"/>
    <w:rsid w:val="00BC5C4D"/>
    <w:rsid w:val="00BC65CA"/>
    <w:rsid w:val="00BC723F"/>
    <w:rsid w:val="00BC72DD"/>
    <w:rsid w:val="00BC7442"/>
    <w:rsid w:val="00BC792E"/>
    <w:rsid w:val="00BC7F15"/>
    <w:rsid w:val="00BD0970"/>
    <w:rsid w:val="00BD0E88"/>
    <w:rsid w:val="00BD15A2"/>
    <w:rsid w:val="00BD1AD9"/>
    <w:rsid w:val="00BD1DD8"/>
    <w:rsid w:val="00BD1EFE"/>
    <w:rsid w:val="00BD20EA"/>
    <w:rsid w:val="00BD2C3A"/>
    <w:rsid w:val="00BD319F"/>
    <w:rsid w:val="00BD345F"/>
    <w:rsid w:val="00BD3C98"/>
    <w:rsid w:val="00BD3F3F"/>
    <w:rsid w:val="00BD46B2"/>
    <w:rsid w:val="00BD470B"/>
    <w:rsid w:val="00BD47D0"/>
    <w:rsid w:val="00BD4BC4"/>
    <w:rsid w:val="00BD4D3F"/>
    <w:rsid w:val="00BD5123"/>
    <w:rsid w:val="00BD54C1"/>
    <w:rsid w:val="00BD560C"/>
    <w:rsid w:val="00BD5901"/>
    <w:rsid w:val="00BD5A4C"/>
    <w:rsid w:val="00BD5A95"/>
    <w:rsid w:val="00BD6B1F"/>
    <w:rsid w:val="00BD6B42"/>
    <w:rsid w:val="00BD6B89"/>
    <w:rsid w:val="00BD6D03"/>
    <w:rsid w:val="00BE071C"/>
    <w:rsid w:val="00BE0AD0"/>
    <w:rsid w:val="00BE19CA"/>
    <w:rsid w:val="00BE1EB6"/>
    <w:rsid w:val="00BE2570"/>
    <w:rsid w:val="00BE2748"/>
    <w:rsid w:val="00BE28A1"/>
    <w:rsid w:val="00BE2C39"/>
    <w:rsid w:val="00BE2EE3"/>
    <w:rsid w:val="00BE3877"/>
    <w:rsid w:val="00BE3ADD"/>
    <w:rsid w:val="00BE3BC0"/>
    <w:rsid w:val="00BE413A"/>
    <w:rsid w:val="00BE466A"/>
    <w:rsid w:val="00BE46A2"/>
    <w:rsid w:val="00BE472F"/>
    <w:rsid w:val="00BE48A7"/>
    <w:rsid w:val="00BE4D92"/>
    <w:rsid w:val="00BE5497"/>
    <w:rsid w:val="00BE5812"/>
    <w:rsid w:val="00BE5C06"/>
    <w:rsid w:val="00BE5D97"/>
    <w:rsid w:val="00BE614A"/>
    <w:rsid w:val="00BE636E"/>
    <w:rsid w:val="00BE6372"/>
    <w:rsid w:val="00BE6859"/>
    <w:rsid w:val="00BE763C"/>
    <w:rsid w:val="00BF0DF3"/>
    <w:rsid w:val="00BF18A1"/>
    <w:rsid w:val="00BF1A83"/>
    <w:rsid w:val="00BF1E53"/>
    <w:rsid w:val="00BF2523"/>
    <w:rsid w:val="00BF295A"/>
    <w:rsid w:val="00BF2E21"/>
    <w:rsid w:val="00BF3292"/>
    <w:rsid w:val="00BF3932"/>
    <w:rsid w:val="00BF3AD6"/>
    <w:rsid w:val="00BF3C98"/>
    <w:rsid w:val="00BF3D57"/>
    <w:rsid w:val="00BF4695"/>
    <w:rsid w:val="00BF4A7A"/>
    <w:rsid w:val="00BF4B20"/>
    <w:rsid w:val="00BF5141"/>
    <w:rsid w:val="00BF5C26"/>
    <w:rsid w:val="00BF5CD4"/>
    <w:rsid w:val="00BF6AF9"/>
    <w:rsid w:val="00BF7200"/>
    <w:rsid w:val="00BF7D58"/>
    <w:rsid w:val="00C006BD"/>
    <w:rsid w:val="00C00913"/>
    <w:rsid w:val="00C00A90"/>
    <w:rsid w:val="00C01AC4"/>
    <w:rsid w:val="00C01B3C"/>
    <w:rsid w:val="00C01C59"/>
    <w:rsid w:val="00C021DE"/>
    <w:rsid w:val="00C02459"/>
    <w:rsid w:val="00C02587"/>
    <w:rsid w:val="00C02A4C"/>
    <w:rsid w:val="00C02FA0"/>
    <w:rsid w:val="00C0328E"/>
    <w:rsid w:val="00C03C88"/>
    <w:rsid w:val="00C03F48"/>
    <w:rsid w:val="00C0461C"/>
    <w:rsid w:val="00C04A7E"/>
    <w:rsid w:val="00C04D0F"/>
    <w:rsid w:val="00C04F84"/>
    <w:rsid w:val="00C05170"/>
    <w:rsid w:val="00C0576A"/>
    <w:rsid w:val="00C065B8"/>
    <w:rsid w:val="00C06764"/>
    <w:rsid w:val="00C0676B"/>
    <w:rsid w:val="00C0775A"/>
    <w:rsid w:val="00C0789C"/>
    <w:rsid w:val="00C07CA2"/>
    <w:rsid w:val="00C07F2C"/>
    <w:rsid w:val="00C11F25"/>
    <w:rsid w:val="00C12181"/>
    <w:rsid w:val="00C12425"/>
    <w:rsid w:val="00C129F0"/>
    <w:rsid w:val="00C12D99"/>
    <w:rsid w:val="00C1344C"/>
    <w:rsid w:val="00C1409A"/>
    <w:rsid w:val="00C141BE"/>
    <w:rsid w:val="00C148B4"/>
    <w:rsid w:val="00C1492A"/>
    <w:rsid w:val="00C15884"/>
    <w:rsid w:val="00C1603C"/>
    <w:rsid w:val="00C1631D"/>
    <w:rsid w:val="00C16468"/>
    <w:rsid w:val="00C165BE"/>
    <w:rsid w:val="00C167C9"/>
    <w:rsid w:val="00C1694D"/>
    <w:rsid w:val="00C1696A"/>
    <w:rsid w:val="00C16ACE"/>
    <w:rsid w:val="00C16D0E"/>
    <w:rsid w:val="00C16F65"/>
    <w:rsid w:val="00C17986"/>
    <w:rsid w:val="00C2004D"/>
    <w:rsid w:val="00C20850"/>
    <w:rsid w:val="00C20875"/>
    <w:rsid w:val="00C20BA8"/>
    <w:rsid w:val="00C20DBE"/>
    <w:rsid w:val="00C20F4D"/>
    <w:rsid w:val="00C21A53"/>
    <w:rsid w:val="00C222B6"/>
    <w:rsid w:val="00C229F4"/>
    <w:rsid w:val="00C22B29"/>
    <w:rsid w:val="00C23ACC"/>
    <w:rsid w:val="00C23CD6"/>
    <w:rsid w:val="00C23EC6"/>
    <w:rsid w:val="00C24250"/>
    <w:rsid w:val="00C24A35"/>
    <w:rsid w:val="00C24C12"/>
    <w:rsid w:val="00C24E39"/>
    <w:rsid w:val="00C25386"/>
    <w:rsid w:val="00C253AD"/>
    <w:rsid w:val="00C2547C"/>
    <w:rsid w:val="00C2678C"/>
    <w:rsid w:val="00C272C2"/>
    <w:rsid w:val="00C27BB7"/>
    <w:rsid w:val="00C30358"/>
    <w:rsid w:val="00C30C8B"/>
    <w:rsid w:val="00C31316"/>
    <w:rsid w:val="00C3151F"/>
    <w:rsid w:val="00C317B5"/>
    <w:rsid w:val="00C31B7D"/>
    <w:rsid w:val="00C31D68"/>
    <w:rsid w:val="00C323F1"/>
    <w:rsid w:val="00C32555"/>
    <w:rsid w:val="00C33683"/>
    <w:rsid w:val="00C33C38"/>
    <w:rsid w:val="00C33F9C"/>
    <w:rsid w:val="00C34EDA"/>
    <w:rsid w:val="00C351AA"/>
    <w:rsid w:val="00C354AF"/>
    <w:rsid w:val="00C357E6"/>
    <w:rsid w:val="00C36092"/>
    <w:rsid w:val="00C36401"/>
    <w:rsid w:val="00C36892"/>
    <w:rsid w:val="00C37309"/>
    <w:rsid w:val="00C377CF"/>
    <w:rsid w:val="00C37EA3"/>
    <w:rsid w:val="00C37ECE"/>
    <w:rsid w:val="00C40046"/>
    <w:rsid w:val="00C40252"/>
    <w:rsid w:val="00C40638"/>
    <w:rsid w:val="00C406C7"/>
    <w:rsid w:val="00C40F5F"/>
    <w:rsid w:val="00C4107F"/>
    <w:rsid w:val="00C4117C"/>
    <w:rsid w:val="00C412B4"/>
    <w:rsid w:val="00C41A09"/>
    <w:rsid w:val="00C41C14"/>
    <w:rsid w:val="00C41C6F"/>
    <w:rsid w:val="00C41CE1"/>
    <w:rsid w:val="00C4207E"/>
    <w:rsid w:val="00C42242"/>
    <w:rsid w:val="00C427E5"/>
    <w:rsid w:val="00C427E7"/>
    <w:rsid w:val="00C4297B"/>
    <w:rsid w:val="00C43247"/>
    <w:rsid w:val="00C43335"/>
    <w:rsid w:val="00C441FC"/>
    <w:rsid w:val="00C443AB"/>
    <w:rsid w:val="00C4483F"/>
    <w:rsid w:val="00C4487B"/>
    <w:rsid w:val="00C4498A"/>
    <w:rsid w:val="00C44CD6"/>
    <w:rsid w:val="00C45189"/>
    <w:rsid w:val="00C451D0"/>
    <w:rsid w:val="00C4547E"/>
    <w:rsid w:val="00C457BD"/>
    <w:rsid w:val="00C45EC6"/>
    <w:rsid w:val="00C46759"/>
    <w:rsid w:val="00C47A70"/>
    <w:rsid w:val="00C47ABF"/>
    <w:rsid w:val="00C50275"/>
    <w:rsid w:val="00C50F87"/>
    <w:rsid w:val="00C517B1"/>
    <w:rsid w:val="00C521F8"/>
    <w:rsid w:val="00C524AD"/>
    <w:rsid w:val="00C52644"/>
    <w:rsid w:val="00C52898"/>
    <w:rsid w:val="00C52ACF"/>
    <w:rsid w:val="00C53145"/>
    <w:rsid w:val="00C53A5A"/>
    <w:rsid w:val="00C53BBC"/>
    <w:rsid w:val="00C54A98"/>
    <w:rsid w:val="00C54C51"/>
    <w:rsid w:val="00C54C99"/>
    <w:rsid w:val="00C54D89"/>
    <w:rsid w:val="00C54DE2"/>
    <w:rsid w:val="00C54FA9"/>
    <w:rsid w:val="00C55582"/>
    <w:rsid w:val="00C556FF"/>
    <w:rsid w:val="00C559CD"/>
    <w:rsid w:val="00C55FC0"/>
    <w:rsid w:val="00C57119"/>
    <w:rsid w:val="00C57757"/>
    <w:rsid w:val="00C57C13"/>
    <w:rsid w:val="00C57D72"/>
    <w:rsid w:val="00C60048"/>
    <w:rsid w:val="00C60271"/>
    <w:rsid w:val="00C602AC"/>
    <w:rsid w:val="00C609F1"/>
    <w:rsid w:val="00C6115E"/>
    <w:rsid w:val="00C611AB"/>
    <w:rsid w:val="00C611EC"/>
    <w:rsid w:val="00C61252"/>
    <w:rsid w:val="00C6167B"/>
    <w:rsid w:val="00C61796"/>
    <w:rsid w:val="00C61815"/>
    <w:rsid w:val="00C61E26"/>
    <w:rsid w:val="00C62400"/>
    <w:rsid w:val="00C624C0"/>
    <w:rsid w:val="00C62878"/>
    <w:rsid w:val="00C62993"/>
    <w:rsid w:val="00C64189"/>
    <w:rsid w:val="00C6441B"/>
    <w:rsid w:val="00C64BB7"/>
    <w:rsid w:val="00C654F4"/>
    <w:rsid w:val="00C65885"/>
    <w:rsid w:val="00C6594D"/>
    <w:rsid w:val="00C65D32"/>
    <w:rsid w:val="00C65DFE"/>
    <w:rsid w:val="00C66939"/>
    <w:rsid w:val="00C66E3E"/>
    <w:rsid w:val="00C670D7"/>
    <w:rsid w:val="00C6733D"/>
    <w:rsid w:val="00C67638"/>
    <w:rsid w:val="00C67D23"/>
    <w:rsid w:val="00C704BF"/>
    <w:rsid w:val="00C70977"/>
    <w:rsid w:val="00C711F5"/>
    <w:rsid w:val="00C7157F"/>
    <w:rsid w:val="00C716BC"/>
    <w:rsid w:val="00C71B86"/>
    <w:rsid w:val="00C72561"/>
    <w:rsid w:val="00C72695"/>
    <w:rsid w:val="00C72B84"/>
    <w:rsid w:val="00C73110"/>
    <w:rsid w:val="00C73839"/>
    <w:rsid w:val="00C73883"/>
    <w:rsid w:val="00C74C6F"/>
    <w:rsid w:val="00C74DAC"/>
    <w:rsid w:val="00C756D6"/>
    <w:rsid w:val="00C75B69"/>
    <w:rsid w:val="00C75D33"/>
    <w:rsid w:val="00C75D8B"/>
    <w:rsid w:val="00C76523"/>
    <w:rsid w:val="00C76577"/>
    <w:rsid w:val="00C7675C"/>
    <w:rsid w:val="00C77040"/>
    <w:rsid w:val="00C77184"/>
    <w:rsid w:val="00C7747C"/>
    <w:rsid w:val="00C776ED"/>
    <w:rsid w:val="00C77C01"/>
    <w:rsid w:val="00C77D78"/>
    <w:rsid w:val="00C77D7C"/>
    <w:rsid w:val="00C800D3"/>
    <w:rsid w:val="00C81362"/>
    <w:rsid w:val="00C81620"/>
    <w:rsid w:val="00C81637"/>
    <w:rsid w:val="00C81D35"/>
    <w:rsid w:val="00C82226"/>
    <w:rsid w:val="00C83626"/>
    <w:rsid w:val="00C836E6"/>
    <w:rsid w:val="00C83721"/>
    <w:rsid w:val="00C83C2B"/>
    <w:rsid w:val="00C842A0"/>
    <w:rsid w:val="00C84FBE"/>
    <w:rsid w:val="00C85194"/>
    <w:rsid w:val="00C8540F"/>
    <w:rsid w:val="00C857B1"/>
    <w:rsid w:val="00C85AE2"/>
    <w:rsid w:val="00C85EC1"/>
    <w:rsid w:val="00C85F29"/>
    <w:rsid w:val="00C86282"/>
    <w:rsid w:val="00C864FA"/>
    <w:rsid w:val="00C8664E"/>
    <w:rsid w:val="00C874B2"/>
    <w:rsid w:val="00C87571"/>
    <w:rsid w:val="00C87B43"/>
    <w:rsid w:val="00C87B7A"/>
    <w:rsid w:val="00C901C4"/>
    <w:rsid w:val="00C90257"/>
    <w:rsid w:val="00C9036A"/>
    <w:rsid w:val="00C9049B"/>
    <w:rsid w:val="00C90C75"/>
    <w:rsid w:val="00C90D4E"/>
    <w:rsid w:val="00C90DE3"/>
    <w:rsid w:val="00C90F4F"/>
    <w:rsid w:val="00C910F7"/>
    <w:rsid w:val="00C915D7"/>
    <w:rsid w:val="00C91AA1"/>
    <w:rsid w:val="00C92554"/>
    <w:rsid w:val="00C92766"/>
    <w:rsid w:val="00C92E66"/>
    <w:rsid w:val="00C93489"/>
    <w:rsid w:val="00C93EB9"/>
    <w:rsid w:val="00C94034"/>
    <w:rsid w:val="00C94087"/>
    <w:rsid w:val="00C943B4"/>
    <w:rsid w:val="00C94462"/>
    <w:rsid w:val="00C9453E"/>
    <w:rsid w:val="00C9534B"/>
    <w:rsid w:val="00C95396"/>
    <w:rsid w:val="00C9570D"/>
    <w:rsid w:val="00C95B2C"/>
    <w:rsid w:val="00C96030"/>
    <w:rsid w:val="00C9635B"/>
    <w:rsid w:val="00C964C4"/>
    <w:rsid w:val="00C9653D"/>
    <w:rsid w:val="00C967CF"/>
    <w:rsid w:val="00C96803"/>
    <w:rsid w:val="00C96B32"/>
    <w:rsid w:val="00C974F5"/>
    <w:rsid w:val="00C9751D"/>
    <w:rsid w:val="00C97A22"/>
    <w:rsid w:val="00C97A8D"/>
    <w:rsid w:val="00CA075C"/>
    <w:rsid w:val="00CA0BAD"/>
    <w:rsid w:val="00CA1153"/>
    <w:rsid w:val="00CA141E"/>
    <w:rsid w:val="00CA143F"/>
    <w:rsid w:val="00CA2A45"/>
    <w:rsid w:val="00CA2C7A"/>
    <w:rsid w:val="00CA2C87"/>
    <w:rsid w:val="00CA2F32"/>
    <w:rsid w:val="00CA34B2"/>
    <w:rsid w:val="00CA37D5"/>
    <w:rsid w:val="00CA3ABE"/>
    <w:rsid w:val="00CA4B64"/>
    <w:rsid w:val="00CA4FE1"/>
    <w:rsid w:val="00CA5124"/>
    <w:rsid w:val="00CA52EE"/>
    <w:rsid w:val="00CA54C1"/>
    <w:rsid w:val="00CA56E6"/>
    <w:rsid w:val="00CA5E5C"/>
    <w:rsid w:val="00CA5EE8"/>
    <w:rsid w:val="00CA7176"/>
    <w:rsid w:val="00CA766B"/>
    <w:rsid w:val="00CA76A8"/>
    <w:rsid w:val="00CA7AAA"/>
    <w:rsid w:val="00CA7EDB"/>
    <w:rsid w:val="00CB0015"/>
    <w:rsid w:val="00CB0616"/>
    <w:rsid w:val="00CB0A43"/>
    <w:rsid w:val="00CB0E4A"/>
    <w:rsid w:val="00CB105E"/>
    <w:rsid w:val="00CB10D7"/>
    <w:rsid w:val="00CB11D1"/>
    <w:rsid w:val="00CB1D50"/>
    <w:rsid w:val="00CB2756"/>
    <w:rsid w:val="00CB2A2D"/>
    <w:rsid w:val="00CB2B61"/>
    <w:rsid w:val="00CB2ED4"/>
    <w:rsid w:val="00CB305A"/>
    <w:rsid w:val="00CB3424"/>
    <w:rsid w:val="00CB3F01"/>
    <w:rsid w:val="00CB41D2"/>
    <w:rsid w:val="00CB4681"/>
    <w:rsid w:val="00CB4B73"/>
    <w:rsid w:val="00CB4D4C"/>
    <w:rsid w:val="00CB50D0"/>
    <w:rsid w:val="00CB59AF"/>
    <w:rsid w:val="00CB5F9B"/>
    <w:rsid w:val="00CB601B"/>
    <w:rsid w:val="00CB616A"/>
    <w:rsid w:val="00CB623D"/>
    <w:rsid w:val="00CB6609"/>
    <w:rsid w:val="00CB67F7"/>
    <w:rsid w:val="00CB7740"/>
    <w:rsid w:val="00CB7749"/>
    <w:rsid w:val="00CB7D07"/>
    <w:rsid w:val="00CB7E16"/>
    <w:rsid w:val="00CB7F4F"/>
    <w:rsid w:val="00CC0146"/>
    <w:rsid w:val="00CC037F"/>
    <w:rsid w:val="00CC0BA8"/>
    <w:rsid w:val="00CC1097"/>
    <w:rsid w:val="00CC129D"/>
    <w:rsid w:val="00CC159F"/>
    <w:rsid w:val="00CC1B9A"/>
    <w:rsid w:val="00CC1C0E"/>
    <w:rsid w:val="00CC2311"/>
    <w:rsid w:val="00CC255B"/>
    <w:rsid w:val="00CC2D32"/>
    <w:rsid w:val="00CC2E58"/>
    <w:rsid w:val="00CC3075"/>
    <w:rsid w:val="00CC33FC"/>
    <w:rsid w:val="00CC3619"/>
    <w:rsid w:val="00CC38B0"/>
    <w:rsid w:val="00CC3D4E"/>
    <w:rsid w:val="00CC3E43"/>
    <w:rsid w:val="00CC4556"/>
    <w:rsid w:val="00CC457D"/>
    <w:rsid w:val="00CC47BC"/>
    <w:rsid w:val="00CC57A6"/>
    <w:rsid w:val="00CC619A"/>
    <w:rsid w:val="00CC67C7"/>
    <w:rsid w:val="00CC69B8"/>
    <w:rsid w:val="00CC69DD"/>
    <w:rsid w:val="00CC6C65"/>
    <w:rsid w:val="00CC6FA6"/>
    <w:rsid w:val="00CC73E4"/>
    <w:rsid w:val="00CC7611"/>
    <w:rsid w:val="00CC76CC"/>
    <w:rsid w:val="00CC7A01"/>
    <w:rsid w:val="00CC7B7E"/>
    <w:rsid w:val="00CC7E4D"/>
    <w:rsid w:val="00CD0AAB"/>
    <w:rsid w:val="00CD0C6E"/>
    <w:rsid w:val="00CD0EE2"/>
    <w:rsid w:val="00CD101F"/>
    <w:rsid w:val="00CD114D"/>
    <w:rsid w:val="00CD19FA"/>
    <w:rsid w:val="00CD1A06"/>
    <w:rsid w:val="00CD1D4A"/>
    <w:rsid w:val="00CD2194"/>
    <w:rsid w:val="00CD3985"/>
    <w:rsid w:val="00CD3C25"/>
    <w:rsid w:val="00CD3DF8"/>
    <w:rsid w:val="00CD4E65"/>
    <w:rsid w:val="00CD4EA0"/>
    <w:rsid w:val="00CD541F"/>
    <w:rsid w:val="00CD5445"/>
    <w:rsid w:val="00CD593E"/>
    <w:rsid w:val="00CD59FF"/>
    <w:rsid w:val="00CD63EC"/>
    <w:rsid w:val="00CD6598"/>
    <w:rsid w:val="00CD676F"/>
    <w:rsid w:val="00CD68B4"/>
    <w:rsid w:val="00CD6B95"/>
    <w:rsid w:val="00CD6E9F"/>
    <w:rsid w:val="00CD702B"/>
    <w:rsid w:val="00CD71B8"/>
    <w:rsid w:val="00CE05B5"/>
    <w:rsid w:val="00CE0A84"/>
    <w:rsid w:val="00CE171E"/>
    <w:rsid w:val="00CE1B64"/>
    <w:rsid w:val="00CE2A6C"/>
    <w:rsid w:val="00CE366C"/>
    <w:rsid w:val="00CE388B"/>
    <w:rsid w:val="00CE3DE9"/>
    <w:rsid w:val="00CE465C"/>
    <w:rsid w:val="00CE4E39"/>
    <w:rsid w:val="00CE52C4"/>
    <w:rsid w:val="00CE530E"/>
    <w:rsid w:val="00CE57D1"/>
    <w:rsid w:val="00CE5849"/>
    <w:rsid w:val="00CE65FC"/>
    <w:rsid w:val="00CE6672"/>
    <w:rsid w:val="00CE6AE0"/>
    <w:rsid w:val="00CE6F38"/>
    <w:rsid w:val="00CE73F0"/>
    <w:rsid w:val="00CE75CD"/>
    <w:rsid w:val="00CE7998"/>
    <w:rsid w:val="00CE7CFD"/>
    <w:rsid w:val="00CE7D4A"/>
    <w:rsid w:val="00CF0796"/>
    <w:rsid w:val="00CF0D6F"/>
    <w:rsid w:val="00CF0E2F"/>
    <w:rsid w:val="00CF0F58"/>
    <w:rsid w:val="00CF120A"/>
    <w:rsid w:val="00CF1227"/>
    <w:rsid w:val="00CF164F"/>
    <w:rsid w:val="00CF170D"/>
    <w:rsid w:val="00CF17D5"/>
    <w:rsid w:val="00CF25EC"/>
    <w:rsid w:val="00CF268B"/>
    <w:rsid w:val="00CF328A"/>
    <w:rsid w:val="00CF369C"/>
    <w:rsid w:val="00CF396B"/>
    <w:rsid w:val="00CF4321"/>
    <w:rsid w:val="00CF44CF"/>
    <w:rsid w:val="00CF4602"/>
    <w:rsid w:val="00CF4B3A"/>
    <w:rsid w:val="00CF4FAD"/>
    <w:rsid w:val="00CF60C0"/>
    <w:rsid w:val="00CF629E"/>
    <w:rsid w:val="00CF6608"/>
    <w:rsid w:val="00CF6920"/>
    <w:rsid w:val="00CF6FB9"/>
    <w:rsid w:val="00CF71C8"/>
    <w:rsid w:val="00CF7228"/>
    <w:rsid w:val="00CF740E"/>
    <w:rsid w:val="00D005C8"/>
    <w:rsid w:val="00D00792"/>
    <w:rsid w:val="00D00EB7"/>
    <w:rsid w:val="00D010B9"/>
    <w:rsid w:val="00D011DD"/>
    <w:rsid w:val="00D01A80"/>
    <w:rsid w:val="00D01B74"/>
    <w:rsid w:val="00D01C53"/>
    <w:rsid w:val="00D01E4F"/>
    <w:rsid w:val="00D0270D"/>
    <w:rsid w:val="00D03119"/>
    <w:rsid w:val="00D03841"/>
    <w:rsid w:val="00D038F6"/>
    <w:rsid w:val="00D044BF"/>
    <w:rsid w:val="00D047A1"/>
    <w:rsid w:val="00D04E09"/>
    <w:rsid w:val="00D05658"/>
    <w:rsid w:val="00D056E4"/>
    <w:rsid w:val="00D0587F"/>
    <w:rsid w:val="00D05C8A"/>
    <w:rsid w:val="00D0600A"/>
    <w:rsid w:val="00D0687E"/>
    <w:rsid w:val="00D06AF4"/>
    <w:rsid w:val="00D06E22"/>
    <w:rsid w:val="00D07631"/>
    <w:rsid w:val="00D07972"/>
    <w:rsid w:val="00D10015"/>
    <w:rsid w:val="00D10540"/>
    <w:rsid w:val="00D10F87"/>
    <w:rsid w:val="00D112B3"/>
    <w:rsid w:val="00D11485"/>
    <w:rsid w:val="00D11641"/>
    <w:rsid w:val="00D11B74"/>
    <w:rsid w:val="00D12021"/>
    <w:rsid w:val="00D13366"/>
    <w:rsid w:val="00D13691"/>
    <w:rsid w:val="00D1377A"/>
    <w:rsid w:val="00D14962"/>
    <w:rsid w:val="00D14D74"/>
    <w:rsid w:val="00D15089"/>
    <w:rsid w:val="00D1513C"/>
    <w:rsid w:val="00D1555E"/>
    <w:rsid w:val="00D15E08"/>
    <w:rsid w:val="00D161CA"/>
    <w:rsid w:val="00D161E3"/>
    <w:rsid w:val="00D1665D"/>
    <w:rsid w:val="00D16679"/>
    <w:rsid w:val="00D168F8"/>
    <w:rsid w:val="00D16B2D"/>
    <w:rsid w:val="00D172A5"/>
    <w:rsid w:val="00D17DB0"/>
    <w:rsid w:val="00D201BD"/>
    <w:rsid w:val="00D2030A"/>
    <w:rsid w:val="00D203A6"/>
    <w:rsid w:val="00D2093C"/>
    <w:rsid w:val="00D20B4F"/>
    <w:rsid w:val="00D21947"/>
    <w:rsid w:val="00D21A6B"/>
    <w:rsid w:val="00D21B61"/>
    <w:rsid w:val="00D21BF9"/>
    <w:rsid w:val="00D21C86"/>
    <w:rsid w:val="00D21E24"/>
    <w:rsid w:val="00D2240A"/>
    <w:rsid w:val="00D23CEF"/>
    <w:rsid w:val="00D244E0"/>
    <w:rsid w:val="00D245E8"/>
    <w:rsid w:val="00D247DA"/>
    <w:rsid w:val="00D24854"/>
    <w:rsid w:val="00D24F84"/>
    <w:rsid w:val="00D25463"/>
    <w:rsid w:val="00D254CD"/>
    <w:rsid w:val="00D26340"/>
    <w:rsid w:val="00D26972"/>
    <w:rsid w:val="00D26AE7"/>
    <w:rsid w:val="00D26F75"/>
    <w:rsid w:val="00D270CD"/>
    <w:rsid w:val="00D27611"/>
    <w:rsid w:val="00D27BD8"/>
    <w:rsid w:val="00D27CC6"/>
    <w:rsid w:val="00D30C12"/>
    <w:rsid w:val="00D31940"/>
    <w:rsid w:val="00D32C11"/>
    <w:rsid w:val="00D3370A"/>
    <w:rsid w:val="00D339DD"/>
    <w:rsid w:val="00D3416F"/>
    <w:rsid w:val="00D3479F"/>
    <w:rsid w:val="00D348DA"/>
    <w:rsid w:val="00D34980"/>
    <w:rsid w:val="00D352BF"/>
    <w:rsid w:val="00D3556C"/>
    <w:rsid w:val="00D35A58"/>
    <w:rsid w:val="00D3623C"/>
    <w:rsid w:val="00D3697E"/>
    <w:rsid w:val="00D37D55"/>
    <w:rsid w:val="00D400AE"/>
    <w:rsid w:val="00D40908"/>
    <w:rsid w:val="00D40AC8"/>
    <w:rsid w:val="00D41412"/>
    <w:rsid w:val="00D41659"/>
    <w:rsid w:val="00D421EE"/>
    <w:rsid w:val="00D42978"/>
    <w:rsid w:val="00D42BD6"/>
    <w:rsid w:val="00D42D4F"/>
    <w:rsid w:val="00D42DF3"/>
    <w:rsid w:val="00D42F0D"/>
    <w:rsid w:val="00D43673"/>
    <w:rsid w:val="00D43E13"/>
    <w:rsid w:val="00D43ECF"/>
    <w:rsid w:val="00D43F4A"/>
    <w:rsid w:val="00D445C8"/>
    <w:rsid w:val="00D447FC"/>
    <w:rsid w:val="00D4533D"/>
    <w:rsid w:val="00D45645"/>
    <w:rsid w:val="00D45C14"/>
    <w:rsid w:val="00D46593"/>
    <w:rsid w:val="00D465E9"/>
    <w:rsid w:val="00D46775"/>
    <w:rsid w:val="00D46E9F"/>
    <w:rsid w:val="00D4750C"/>
    <w:rsid w:val="00D50067"/>
    <w:rsid w:val="00D500C2"/>
    <w:rsid w:val="00D5068D"/>
    <w:rsid w:val="00D506E2"/>
    <w:rsid w:val="00D51260"/>
    <w:rsid w:val="00D518C8"/>
    <w:rsid w:val="00D51DC3"/>
    <w:rsid w:val="00D51E99"/>
    <w:rsid w:val="00D52025"/>
    <w:rsid w:val="00D52776"/>
    <w:rsid w:val="00D52A63"/>
    <w:rsid w:val="00D532B8"/>
    <w:rsid w:val="00D53476"/>
    <w:rsid w:val="00D53FDD"/>
    <w:rsid w:val="00D54606"/>
    <w:rsid w:val="00D54626"/>
    <w:rsid w:val="00D54738"/>
    <w:rsid w:val="00D54D41"/>
    <w:rsid w:val="00D54EA7"/>
    <w:rsid w:val="00D54EFA"/>
    <w:rsid w:val="00D56086"/>
    <w:rsid w:val="00D567A0"/>
    <w:rsid w:val="00D56A9F"/>
    <w:rsid w:val="00D56AFC"/>
    <w:rsid w:val="00D56BC6"/>
    <w:rsid w:val="00D56E25"/>
    <w:rsid w:val="00D5716B"/>
    <w:rsid w:val="00D60315"/>
    <w:rsid w:val="00D6090C"/>
    <w:rsid w:val="00D60B20"/>
    <w:rsid w:val="00D60CBC"/>
    <w:rsid w:val="00D61056"/>
    <w:rsid w:val="00D614BB"/>
    <w:rsid w:val="00D61D09"/>
    <w:rsid w:val="00D629FB"/>
    <w:rsid w:val="00D62B54"/>
    <w:rsid w:val="00D62F43"/>
    <w:rsid w:val="00D6349D"/>
    <w:rsid w:val="00D637D9"/>
    <w:rsid w:val="00D63BBA"/>
    <w:rsid w:val="00D646C3"/>
    <w:rsid w:val="00D64831"/>
    <w:rsid w:val="00D64AB9"/>
    <w:rsid w:val="00D6577E"/>
    <w:rsid w:val="00D657A1"/>
    <w:rsid w:val="00D65B9B"/>
    <w:rsid w:val="00D65E4A"/>
    <w:rsid w:val="00D66005"/>
    <w:rsid w:val="00D660FC"/>
    <w:rsid w:val="00D66471"/>
    <w:rsid w:val="00D66D78"/>
    <w:rsid w:val="00D6777A"/>
    <w:rsid w:val="00D67A16"/>
    <w:rsid w:val="00D67FEC"/>
    <w:rsid w:val="00D7080B"/>
    <w:rsid w:val="00D70E3C"/>
    <w:rsid w:val="00D710C4"/>
    <w:rsid w:val="00D7126E"/>
    <w:rsid w:val="00D71817"/>
    <w:rsid w:val="00D71E8A"/>
    <w:rsid w:val="00D72300"/>
    <w:rsid w:val="00D723E0"/>
    <w:rsid w:val="00D72C9A"/>
    <w:rsid w:val="00D72D3A"/>
    <w:rsid w:val="00D73067"/>
    <w:rsid w:val="00D73B4D"/>
    <w:rsid w:val="00D73D42"/>
    <w:rsid w:val="00D744D9"/>
    <w:rsid w:val="00D74794"/>
    <w:rsid w:val="00D74AB6"/>
    <w:rsid w:val="00D74B11"/>
    <w:rsid w:val="00D74E0B"/>
    <w:rsid w:val="00D7501E"/>
    <w:rsid w:val="00D7553C"/>
    <w:rsid w:val="00D759D1"/>
    <w:rsid w:val="00D75A5F"/>
    <w:rsid w:val="00D75A85"/>
    <w:rsid w:val="00D761FD"/>
    <w:rsid w:val="00D7685B"/>
    <w:rsid w:val="00D76C05"/>
    <w:rsid w:val="00D77720"/>
    <w:rsid w:val="00D77B9F"/>
    <w:rsid w:val="00D77E80"/>
    <w:rsid w:val="00D801C9"/>
    <w:rsid w:val="00D80698"/>
    <w:rsid w:val="00D80878"/>
    <w:rsid w:val="00D80946"/>
    <w:rsid w:val="00D81134"/>
    <w:rsid w:val="00D812AB"/>
    <w:rsid w:val="00D814AA"/>
    <w:rsid w:val="00D81540"/>
    <w:rsid w:val="00D81796"/>
    <w:rsid w:val="00D81C50"/>
    <w:rsid w:val="00D81E2F"/>
    <w:rsid w:val="00D82A37"/>
    <w:rsid w:val="00D82C82"/>
    <w:rsid w:val="00D82D2F"/>
    <w:rsid w:val="00D82EB6"/>
    <w:rsid w:val="00D82F91"/>
    <w:rsid w:val="00D83106"/>
    <w:rsid w:val="00D83525"/>
    <w:rsid w:val="00D83678"/>
    <w:rsid w:val="00D83A77"/>
    <w:rsid w:val="00D84136"/>
    <w:rsid w:val="00D8477D"/>
    <w:rsid w:val="00D84A08"/>
    <w:rsid w:val="00D85472"/>
    <w:rsid w:val="00D85775"/>
    <w:rsid w:val="00D85824"/>
    <w:rsid w:val="00D85AE8"/>
    <w:rsid w:val="00D85B80"/>
    <w:rsid w:val="00D85C2D"/>
    <w:rsid w:val="00D85F36"/>
    <w:rsid w:val="00D863FA"/>
    <w:rsid w:val="00D864D5"/>
    <w:rsid w:val="00D868A9"/>
    <w:rsid w:val="00D86950"/>
    <w:rsid w:val="00D87254"/>
    <w:rsid w:val="00D87685"/>
    <w:rsid w:val="00D87BBD"/>
    <w:rsid w:val="00D9023E"/>
    <w:rsid w:val="00D90503"/>
    <w:rsid w:val="00D908F1"/>
    <w:rsid w:val="00D90A68"/>
    <w:rsid w:val="00D90AC5"/>
    <w:rsid w:val="00D90FF3"/>
    <w:rsid w:val="00D91853"/>
    <w:rsid w:val="00D920CE"/>
    <w:rsid w:val="00D933AE"/>
    <w:rsid w:val="00D936E7"/>
    <w:rsid w:val="00D93B1F"/>
    <w:rsid w:val="00D93BCF"/>
    <w:rsid w:val="00D9470C"/>
    <w:rsid w:val="00D947EC"/>
    <w:rsid w:val="00D94A46"/>
    <w:rsid w:val="00D94D23"/>
    <w:rsid w:val="00D9504C"/>
    <w:rsid w:val="00D95100"/>
    <w:rsid w:val="00D95E71"/>
    <w:rsid w:val="00D963C9"/>
    <w:rsid w:val="00D965B2"/>
    <w:rsid w:val="00D969D3"/>
    <w:rsid w:val="00D9706A"/>
    <w:rsid w:val="00D97CFD"/>
    <w:rsid w:val="00D97FD9"/>
    <w:rsid w:val="00DA008D"/>
    <w:rsid w:val="00DA011C"/>
    <w:rsid w:val="00DA01BA"/>
    <w:rsid w:val="00DA035D"/>
    <w:rsid w:val="00DA0996"/>
    <w:rsid w:val="00DA12C1"/>
    <w:rsid w:val="00DA13B3"/>
    <w:rsid w:val="00DA19BD"/>
    <w:rsid w:val="00DA21C7"/>
    <w:rsid w:val="00DA23AC"/>
    <w:rsid w:val="00DA25F5"/>
    <w:rsid w:val="00DA2834"/>
    <w:rsid w:val="00DA3424"/>
    <w:rsid w:val="00DA3FAA"/>
    <w:rsid w:val="00DA47A3"/>
    <w:rsid w:val="00DA489D"/>
    <w:rsid w:val="00DA53E9"/>
    <w:rsid w:val="00DA56C3"/>
    <w:rsid w:val="00DA57CD"/>
    <w:rsid w:val="00DA5FEB"/>
    <w:rsid w:val="00DA611B"/>
    <w:rsid w:val="00DA6AAD"/>
    <w:rsid w:val="00DA6C74"/>
    <w:rsid w:val="00DA7DE8"/>
    <w:rsid w:val="00DB0107"/>
    <w:rsid w:val="00DB06D0"/>
    <w:rsid w:val="00DB0B78"/>
    <w:rsid w:val="00DB0B90"/>
    <w:rsid w:val="00DB1326"/>
    <w:rsid w:val="00DB17A7"/>
    <w:rsid w:val="00DB18C2"/>
    <w:rsid w:val="00DB21F2"/>
    <w:rsid w:val="00DB2A70"/>
    <w:rsid w:val="00DB2B7F"/>
    <w:rsid w:val="00DB31B0"/>
    <w:rsid w:val="00DB32BD"/>
    <w:rsid w:val="00DB3F52"/>
    <w:rsid w:val="00DB4DDC"/>
    <w:rsid w:val="00DB5042"/>
    <w:rsid w:val="00DB5339"/>
    <w:rsid w:val="00DB5380"/>
    <w:rsid w:val="00DB5B6E"/>
    <w:rsid w:val="00DB5DE9"/>
    <w:rsid w:val="00DB63DC"/>
    <w:rsid w:val="00DB65CD"/>
    <w:rsid w:val="00DB6777"/>
    <w:rsid w:val="00DB7CF0"/>
    <w:rsid w:val="00DB7F50"/>
    <w:rsid w:val="00DC0DF9"/>
    <w:rsid w:val="00DC108D"/>
    <w:rsid w:val="00DC1212"/>
    <w:rsid w:val="00DC18CD"/>
    <w:rsid w:val="00DC1E5B"/>
    <w:rsid w:val="00DC1EFE"/>
    <w:rsid w:val="00DC24AC"/>
    <w:rsid w:val="00DC26BB"/>
    <w:rsid w:val="00DC2AD2"/>
    <w:rsid w:val="00DC2EA8"/>
    <w:rsid w:val="00DC3037"/>
    <w:rsid w:val="00DC3574"/>
    <w:rsid w:val="00DC3E74"/>
    <w:rsid w:val="00DC46CF"/>
    <w:rsid w:val="00DC477B"/>
    <w:rsid w:val="00DC514D"/>
    <w:rsid w:val="00DC5582"/>
    <w:rsid w:val="00DC591E"/>
    <w:rsid w:val="00DC5D02"/>
    <w:rsid w:val="00DC5F09"/>
    <w:rsid w:val="00DC65A5"/>
    <w:rsid w:val="00DC6731"/>
    <w:rsid w:val="00DC6F5B"/>
    <w:rsid w:val="00DC7BE0"/>
    <w:rsid w:val="00DC7C6B"/>
    <w:rsid w:val="00DD02B2"/>
    <w:rsid w:val="00DD0603"/>
    <w:rsid w:val="00DD0AE2"/>
    <w:rsid w:val="00DD1402"/>
    <w:rsid w:val="00DD1A67"/>
    <w:rsid w:val="00DD24B7"/>
    <w:rsid w:val="00DD2822"/>
    <w:rsid w:val="00DD2C93"/>
    <w:rsid w:val="00DD2DFC"/>
    <w:rsid w:val="00DD2F4E"/>
    <w:rsid w:val="00DD3AE3"/>
    <w:rsid w:val="00DD3B9A"/>
    <w:rsid w:val="00DD4E0C"/>
    <w:rsid w:val="00DD52A7"/>
    <w:rsid w:val="00DD542D"/>
    <w:rsid w:val="00DD59E2"/>
    <w:rsid w:val="00DD6396"/>
    <w:rsid w:val="00DD65CF"/>
    <w:rsid w:val="00DD6BDC"/>
    <w:rsid w:val="00DD6CF3"/>
    <w:rsid w:val="00DD757F"/>
    <w:rsid w:val="00DD7F64"/>
    <w:rsid w:val="00DE0698"/>
    <w:rsid w:val="00DE0875"/>
    <w:rsid w:val="00DE0EEA"/>
    <w:rsid w:val="00DE11F1"/>
    <w:rsid w:val="00DE1512"/>
    <w:rsid w:val="00DE17E1"/>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B44"/>
    <w:rsid w:val="00DE5DC4"/>
    <w:rsid w:val="00DE5F5C"/>
    <w:rsid w:val="00DE628A"/>
    <w:rsid w:val="00DE64A9"/>
    <w:rsid w:val="00DE67D0"/>
    <w:rsid w:val="00DE6A73"/>
    <w:rsid w:val="00DE6F7F"/>
    <w:rsid w:val="00DE7036"/>
    <w:rsid w:val="00DE7884"/>
    <w:rsid w:val="00DF0123"/>
    <w:rsid w:val="00DF02CC"/>
    <w:rsid w:val="00DF03C2"/>
    <w:rsid w:val="00DF0839"/>
    <w:rsid w:val="00DF0BC0"/>
    <w:rsid w:val="00DF0EDD"/>
    <w:rsid w:val="00DF0F9D"/>
    <w:rsid w:val="00DF17E7"/>
    <w:rsid w:val="00DF1AE7"/>
    <w:rsid w:val="00DF1BF4"/>
    <w:rsid w:val="00DF2535"/>
    <w:rsid w:val="00DF28BB"/>
    <w:rsid w:val="00DF2E7D"/>
    <w:rsid w:val="00DF385D"/>
    <w:rsid w:val="00DF393B"/>
    <w:rsid w:val="00DF4B97"/>
    <w:rsid w:val="00DF5BC7"/>
    <w:rsid w:val="00DF5DA0"/>
    <w:rsid w:val="00DF7741"/>
    <w:rsid w:val="00DF7B30"/>
    <w:rsid w:val="00DF7B93"/>
    <w:rsid w:val="00E00401"/>
    <w:rsid w:val="00E00F9D"/>
    <w:rsid w:val="00E013D2"/>
    <w:rsid w:val="00E0173A"/>
    <w:rsid w:val="00E01749"/>
    <w:rsid w:val="00E01FD6"/>
    <w:rsid w:val="00E0210F"/>
    <w:rsid w:val="00E02246"/>
    <w:rsid w:val="00E0276A"/>
    <w:rsid w:val="00E02C5E"/>
    <w:rsid w:val="00E031B8"/>
    <w:rsid w:val="00E0364E"/>
    <w:rsid w:val="00E03751"/>
    <w:rsid w:val="00E03914"/>
    <w:rsid w:val="00E04445"/>
    <w:rsid w:val="00E04723"/>
    <w:rsid w:val="00E048D3"/>
    <w:rsid w:val="00E05CB3"/>
    <w:rsid w:val="00E05D0F"/>
    <w:rsid w:val="00E0637B"/>
    <w:rsid w:val="00E0693A"/>
    <w:rsid w:val="00E06E28"/>
    <w:rsid w:val="00E07120"/>
    <w:rsid w:val="00E07160"/>
    <w:rsid w:val="00E11C25"/>
    <w:rsid w:val="00E1319F"/>
    <w:rsid w:val="00E13685"/>
    <w:rsid w:val="00E13EB0"/>
    <w:rsid w:val="00E1423D"/>
    <w:rsid w:val="00E14BA0"/>
    <w:rsid w:val="00E14EB7"/>
    <w:rsid w:val="00E151F7"/>
    <w:rsid w:val="00E158CC"/>
    <w:rsid w:val="00E160F6"/>
    <w:rsid w:val="00E1626E"/>
    <w:rsid w:val="00E1643A"/>
    <w:rsid w:val="00E16870"/>
    <w:rsid w:val="00E16996"/>
    <w:rsid w:val="00E16CA4"/>
    <w:rsid w:val="00E17328"/>
    <w:rsid w:val="00E20062"/>
    <w:rsid w:val="00E20E91"/>
    <w:rsid w:val="00E214D0"/>
    <w:rsid w:val="00E217FF"/>
    <w:rsid w:val="00E21B47"/>
    <w:rsid w:val="00E22985"/>
    <w:rsid w:val="00E229F8"/>
    <w:rsid w:val="00E22B76"/>
    <w:rsid w:val="00E22D28"/>
    <w:rsid w:val="00E23307"/>
    <w:rsid w:val="00E235E5"/>
    <w:rsid w:val="00E23A11"/>
    <w:rsid w:val="00E23AD0"/>
    <w:rsid w:val="00E23B4E"/>
    <w:rsid w:val="00E24306"/>
    <w:rsid w:val="00E249CD"/>
    <w:rsid w:val="00E24EB1"/>
    <w:rsid w:val="00E250A6"/>
    <w:rsid w:val="00E25696"/>
    <w:rsid w:val="00E2611C"/>
    <w:rsid w:val="00E26B21"/>
    <w:rsid w:val="00E270B4"/>
    <w:rsid w:val="00E2713A"/>
    <w:rsid w:val="00E2721C"/>
    <w:rsid w:val="00E273F9"/>
    <w:rsid w:val="00E27653"/>
    <w:rsid w:val="00E27FC2"/>
    <w:rsid w:val="00E3144F"/>
    <w:rsid w:val="00E31466"/>
    <w:rsid w:val="00E31490"/>
    <w:rsid w:val="00E319B2"/>
    <w:rsid w:val="00E31A0B"/>
    <w:rsid w:val="00E31DEA"/>
    <w:rsid w:val="00E32211"/>
    <w:rsid w:val="00E32438"/>
    <w:rsid w:val="00E32A83"/>
    <w:rsid w:val="00E33434"/>
    <w:rsid w:val="00E338D6"/>
    <w:rsid w:val="00E33E42"/>
    <w:rsid w:val="00E342CE"/>
    <w:rsid w:val="00E34417"/>
    <w:rsid w:val="00E347F4"/>
    <w:rsid w:val="00E34881"/>
    <w:rsid w:val="00E34901"/>
    <w:rsid w:val="00E349F0"/>
    <w:rsid w:val="00E34A2D"/>
    <w:rsid w:val="00E34F9E"/>
    <w:rsid w:val="00E35884"/>
    <w:rsid w:val="00E366F7"/>
    <w:rsid w:val="00E369C3"/>
    <w:rsid w:val="00E36DEA"/>
    <w:rsid w:val="00E36FBB"/>
    <w:rsid w:val="00E3768E"/>
    <w:rsid w:val="00E37BE3"/>
    <w:rsid w:val="00E37E88"/>
    <w:rsid w:val="00E40500"/>
    <w:rsid w:val="00E41016"/>
    <w:rsid w:val="00E4200F"/>
    <w:rsid w:val="00E420E8"/>
    <w:rsid w:val="00E4252E"/>
    <w:rsid w:val="00E425F9"/>
    <w:rsid w:val="00E42727"/>
    <w:rsid w:val="00E42839"/>
    <w:rsid w:val="00E428FA"/>
    <w:rsid w:val="00E42A9C"/>
    <w:rsid w:val="00E42C7D"/>
    <w:rsid w:val="00E43175"/>
    <w:rsid w:val="00E43582"/>
    <w:rsid w:val="00E43C25"/>
    <w:rsid w:val="00E43EF5"/>
    <w:rsid w:val="00E440C9"/>
    <w:rsid w:val="00E441B9"/>
    <w:rsid w:val="00E4422C"/>
    <w:rsid w:val="00E446D9"/>
    <w:rsid w:val="00E447C2"/>
    <w:rsid w:val="00E44BE2"/>
    <w:rsid w:val="00E44C31"/>
    <w:rsid w:val="00E44D42"/>
    <w:rsid w:val="00E45104"/>
    <w:rsid w:val="00E45110"/>
    <w:rsid w:val="00E455ED"/>
    <w:rsid w:val="00E4635D"/>
    <w:rsid w:val="00E46CC6"/>
    <w:rsid w:val="00E46E5F"/>
    <w:rsid w:val="00E46F6E"/>
    <w:rsid w:val="00E47287"/>
    <w:rsid w:val="00E47393"/>
    <w:rsid w:val="00E473BB"/>
    <w:rsid w:val="00E47C1E"/>
    <w:rsid w:val="00E47CBD"/>
    <w:rsid w:val="00E47DDA"/>
    <w:rsid w:val="00E50DC1"/>
    <w:rsid w:val="00E51544"/>
    <w:rsid w:val="00E516EB"/>
    <w:rsid w:val="00E5181C"/>
    <w:rsid w:val="00E51E02"/>
    <w:rsid w:val="00E521C7"/>
    <w:rsid w:val="00E529F2"/>
    <w:rsid w:val="00E52FA1"/>
    <w:rsid w:val="00E53071"/>
    <w:rsid w:val="00E5333A"/>
    <w:rsid w:val="00E53949"/>
    <w:rsid w:val="00E541E8"/>
    <w:rsid w:val="00E54666"/>
    <w:rsid w:val="00E54890"/>
    <w:rsid w:val="00E54ADD"/>
    <w:rsid w:val="00E54E47"/>
    <w:rsid w:val="00E550E1"/>
    <w:rsid w:val="00E55137"/>
    <w:rsid w:val="00E55B5D"/>
    <w:rsid w:val="00E5648A"/>
    <w:rsid w:val="00E56C30"/>
    <w:rsid w:val="00E57348"/>
    <w:rsid w:val="00E57366"/>
    <w:rsid w:val="00E57713"/>
    <w:rsid w:val="00E57E28"/>
    <w:rsid w:val="00E60D8E"/>
    <w:rsid w:val="00E60EE7"/>
    <w:rsid w:val="00E61286"/>
    <w:rsid w:val="00E613CF"/>
    <w:rsid w:val="00E61456"/>
    <w:rsid w:val="00E615D4"/>
    <w:rsid w:val="00E618DD"/>
    <w:rsid w:val="00E623E5"/>
    <w:rsid w:val="00E6277D"/>
    <w:rsid w:val="00E63849"/>
    <w:rsid w:val="00E638A1"/>
    <w:rsid w:val="00E638F0"/>
    <w:rsid w:val="00E64230"/>
    <w:rsid w:val="00E6437C"/>
    <w:rsid w:val="00E645BC"/>
    <w:rsid w:val="00E64655"/>
    <w:rsid w:val="00E652EC"/>
    <w:rsid w:val="00E654E5"/>
    <w:rsid w:val="00E6592D"/>
    <w:rsid w:val="00E65B70"/>
    <w:rsid w:val="00E65C4E"/>
    <w:rsid w:val="00E65ED4"/>
    <w:rsid w:val="00E65F22"/>
    <w:rsid w:val="00E664AB"/>
    <w:rsid w:val="00E6681E"/>
    <w:rsid w:val="00E675E6"/>
    <w:rsid w:val="00E679E4"/>
    <w:rsid w:val="00E67D6D"/>
    <w:rsid w:val="00E7003C"/>
    <w:rsid w:val="00E701EF"/>
    <w:rsid w:val="00E706EF"/>
    <w:rsid w:val="00E70FA6"/>
    <w:rsid w:val="00E710D0"/>
    <w:rsid w:val="00E71214"/>
    <w:rsid w:val="00E7141E"/>
    <w:rsid w:val="00E71B66"/>
    <w:rsid w:val="00E71EB7"/>
    <w:rsid w:val="00E726D2"/>
    <w:rsid w:val="00E72A76"/>
    <w:rsid w:val="00E72DD7"/>
    <w:rsid w:val="00E73241"/>
    <w:rsid w:val="00E73244"/>
    <w:rsid w:val="00E73E07"/>
    <w:rsid w:val="00E748AB"/>
    <w:rsid w:val="00E74BFD"/>
    <w:rsid w:val="00E751ED"/>
    <w:rsid w:val="00E7520D"/>
    <w:rsid w:val="00E754BB"/>
    <w:rsid w:val="00E75682"/>
    <w:rsid w:val="00E757B6"/>
    <w:rsid w:val="00E7580B"/>
    <w:rsid w:val="00E758C1"/>
    <w:rsid w:val="00E760CF"/>
    <w:rsid w:val="00E7612D"/>
    <w:rsid w:val="00E766E9"/>
    <w:rsid w:val="00E76AFD"/>
    <w:rsid w:val="00E76FD6"/>
    <w:rsid w:val="00E77BD5"/>
    <w:rsid w:val="00E77BF4"/>
    <w:rsid w:val="00E8004E"/>
    <w:rsid w:val="00E804C8"/>
    <w:rsid w:val="00E806CD"/>
    <w:rsid w:val="00E80817"/>
    <w:rsid w:val="00E80F5D"/>
    <w:rsid w:val="00E8102C"/>
    <w:rsid w:val="00E8136E"/>
    <w:rsid w:val="00E815A4"/>
    <w:rsid w:val="00E81867"/>
    <w:rsid w:val="00E81D8A"/>
    <w:rsid w:val="00E8227A"/>
    <w:rsid w:val="00E828B7"/>
    <w:rsid w:val="00E82B56"/>
    <w:rsid w:val="00E8335F"/>
    <w:rsid w:val="00E83793"/>
    <w:rsid w:val="00E837CD"/>
    <w:rsid w:val="00E83AA3"/>
    <w:rsid w:val="00E83ED3"/>
    <w:rsid w:val="00E844EB"/>
    <w:rsid w:val="00E84D32"/>
    <w:rsid w:val="00E84E90"/>
    <w:rsid w:val="00E852DA"/>
    <w:rsid w:val="00E85486"/>
    <w:rsid w:val="00E85600"/>
    <w:rsid w:val="00E86064"/>
    <w:rsid w:val="00E86501"/>
    <w:rsid w:val="00E866DB"/>
    <w:rsid w:val="00E8679C"/>
    <w:rsid w:val="00E867F0"/>
    <w:rsid w:val="00E86AA1"/>
    <w:rsid w:val="00E86F2E"/>
    <w:rsid w:val="00E87033"/>
    <w:rsid w:val="00E874EA"/>
    <w:rsid w:val="00E875D7"/>
    <w:rsid w:val="00E878D5"/>
    <w:rsid w:val="00E87A21"/>
    <w:rsid w:val="00E87C1D"/>
    <w:rsid w:val="00E901D2"/>
    <w:rsid w:val="00E9047E"/>
    <w:rsid w:val="00E90CAC"/>
    <w:rsid w:val="00E925FD"/>
    <w:rsid w:val="00E926BD"/>
    <w:rsid w:val="00E92701"/>
    <w:rsid w:val="00E92A5D"/>
    <w:rsid w:val="00E92BD8"/>
    <w:rsid w:val="00E92CB6"/>
    <w:rsid w:val="00E94129"/>
    <w:rsid w:val="00E9420E"/>
    <w:rsid w:val="00E946CB"/>
    <w:rsid w:val="00E94A19"/>
    <w:rsid w:val="00E94A85"/>
    <w:rsid w:val="00E94B50"/>
    <w:rsid w:val="00E95135"/>
    <w:rsid w:val="00E9547D"/>
    <w:rsid w:val="00E956C2"/>
    <w:rsid w:val="00E95716"/>
    <w:rsid w:val="00E95A98"/>
    <w:rsid w:val="00E95D52"/>
    <w:rsid w:val="00E96476"/>
    <w:rsid w:val="00E966BD"/>
    <w:rsid w:val="00E977D9"/>
    <w:rsid w:val="00E9785A"/>
    <w:rsid w:val="00E97B7D"/>
    <w:rsid w:val="00E97F5B"/>
    <w:rsid w:val="00EA0B3D"/>
    <w:rsid w:val="00EA1033"/>
    <w:rsid w:val="00EA10AC"/>
    <w:rsid w:val="00EA1590"/>
    <w:rsid w:val="00EA1ADA"/>
    <w:rsid w:val="00EA1BA1"/>
    <w:rsid w:val="00EA2389"/>
    <w:rsid w:val="00EA240C"/>
    <w:rsid w:val="00EA26DF"/>
    <w:rsid w:val="00EA287D"/>
    <w:rsid w:val="00EA2CA5"/>
    <w:rsid w:val="00EA2F11"/>
    <w:rsid w:val="00EA375A"/>
    <w:rsid w:val="00EA3782"/>
    <w:rsid w:val="00EA3DB0"/>
    <w:rsid w:val="00EA41D8"/>
    <w:rsid w:val="00EA4805"/>
    <w:rsid w:val="00EA4CA7"/>
    <w:rsid w:val="00EA4CBD"/>
    <w:rsid w:val="00EA4F74"/>
    <w:rsid w:val="00EA515B"/>
    <w:rsid w:val="00EA5990"/>
    <w:rsid w:val="00EA63F7"/>
    <w:rsid w:val="00EA68AF"/>
    <w:rsid w:val="00EA6C20"/>
    <w:rsid w:val="00EA716A"/>
    <w:rsid w:val="00EA780C"/>
    <w:rsid w:val="00EA7AD4"/>
    <w:rsid w:val="00EB009F"/>
    <w:rsid w:val="00EB09C6"/>
    <w:rsid w:val="00EB0DA5"/>
    <w:rsid w:val="00EB12D2"/>
    <w:rsid w:val="00EB1744"/>
    <w:rsid w:val="00EB19F5"/>
    <w:rsid w:val="00EB1A3D"/>
    <w:rsid w:val="00EB1D7A"/>
    <w:rsid w:val="00EB1EB4"/>
    <w:rsid w:val="00EB25B9"/>
    <w:rsid w:val="00EB2C68"/>
    <w:rsid w:val="00EB2FE6"/>
    <w:rsid w:val="00EB3A33"/>
    <w:rsid w:val="00EB3F2D"/>
    <w:rsid w:val="00EB4496"/>
    <w:rsid w:val="00EB4518"/>
    <w:rsid w:val="00EB4BCF"/>
    <w:rsid w:val="00EB55A4"/>
    <w:rsid w:val="00EB59BE"/>
    <w:rsid w:val="00EB6697"/>
    <w:rsid w:val="00EB6705"/>
    <w:rsid w:val="00EB69C7"/>
    <w:rsid w:val="00EB6A5E"/>
    <w:rsid w:val="00EB75E6"/>
    <w:rsid w:val="00EB7829"/>
    <w:rsid w:val="00EB7B7F"/>
    <w:rsid w:val="00EB7D38"/>
    <w:rsid w:val="00EB7FBA"/>
    <w:rsid w:val="00EC04DC"/>
    <w:rsid w:val="00EC0CCE"/>
    <w:rsid w:val="00EC1921"/>
    <w:rsid w:val="00EC1A73"/>
    <w:rsid w:val="00EC26CB"/>
    <w:rsid w:val="00EC361B"/>
    <w:rsid w:val="00EC3F13"/>
    <w:rsid w:val="00EC547B"/>
    <w:rsid w:val="00EC56FD"/>
    <w:rsid w:val="00EC5C73"/>
    <w:rsid w:val="00EC5D89"/>
    <w:rsid w:val="00EC5F3F"/>
    <w:rsid w:val="00EC64BB"/>
    <w:rsid w:val="00EC64E8"/>
    <w:rsid w:val="00EC732E"/>
    <w:rsid w:val="00EC74BF"/>
    <w:rsid w:val="00ED0265"/>
    <w:rsid w:val="00ED0743"/>
    <w:rsid w:val="00ED0BF9"/>
    <w:rsid w:val="00ED1015"/>
    <w:rsid w:val="00ED188A"/>
    <w:rsid w:val="00ED2812"/>
    <w:rsid w:val="00ED2F7A"/>
    <w:rsid w:val="00ED3065"/>
    <w:rsid w:val="00ED30C9"/>
    <w:rsid w:val="00ED33AE"/>
    <w:rsid w:val="00ED34A8"/>
    <w:rsid w:val="00ED395B"/>
    <w:rsid w:val="00ED3A48"/>
    <w:rsid w:val="00ED3ECE"/>
    <w:rsid w:val="00ED4328"/>
    <w:rsid w:val="00ED4F52"/>
    <w:rsid w:val="00ED56F5"/>
    <w:rsid w:val="00ED5DFA"/>
    <w:rsid w:val="00ED5EEC"/>
    <w:rsid w:val="00ED62C6"/>
    <w:rsid w:val="00ED6935"/>
    <w:rsid w:val="00ED6B8A"/>
    <w:rsid w:val="00ED70A7"/>
    <w:rsid w:val="00ED7102"/>
    <w:rsid w:val="00ED725E"/>
    <w:rsid w:val="00ED75F9"/>
    <w:rsid w:val="00ED7664"/>
    <w:rsid w:val="00ED77FB"/>
    <w:rsid w:val="00ED78F5"/>
    <w:rsid w:val="00ED7BDE"/>
    <w:rsid w:val="00ED7ECD"/>
    <w:rsid w:val="00EE027F"/>
    <w:rsid w:val="00EE0844"/>
    <w:rsid w:val="00EE11BE"/>
    <w:rsid w:val="00EE15A2"/>
    <w:rsid w:val="00EE19EE"/>
    <w:rsid w:val="00EE1B90"/>
    <w:rsid w:val="00EE1BB9"/>
    <w:rsid w:val="00EE21B6"/>
    <w:rsid w:val="00EE23CC"/>
    <w:rsid w:val="00EE2482"/>
    <w:rsid w:val="00EE24D6"/>
    <w:rsid w:val="00EE25FD"/>
    <w:rsid w:val="00EE292F"/>
    <w:rsid w:val="00EE2A39"/>
    <w:rsid w:val="00EE2EA3"/>
    <w:rsid w:val="00EE38A2"/>
    <w:rsid w:val="00EE4B2D"/>
    <w:rsid w:val="00EE5C0E"/>
    <w:rsid w:val="00EE6477"/>
    <w:rsid w:val="00EE6694"/>
    <w:rsid w:val="00EE66D5"/>
    <w:rsid w:val="00EE6D43"/>
    <w:rsid w:val="00EE779D"/>
    <w:rsid w:val="00EE7946"/>
    <w:rsid w:val="00EE7B1E"/>
    <w:rsid w:val="00EF10C8"/>
    <w:rsid w:val="00EF120E"/>
    <w:rsid w:val="00EF1E1B"/>
    <w:rsid w:val="00EF1ED7"/>
    <w:rsid w:val="00EF27F9"/>
    <w:rsid w:val="00EF2B45"/>
    <w:rsid w:val="00EF2CFA"/>
    <w:rsid w:val="00EF3797"/>
    <w:rsid w:val="00EF3D46"/>
    <w:rsid w:val="00EF474D"/>
    <w:rsid w:val="00EF48ED"/>
    <w:rsid w:val="00EF4A1E"/>
    <w:rsid w:val="00EF5371"/>
    <w:rsid w:val="00EF546E"/>
    <w:rsid w:val="00EF5696"/>
    <w:rsid w:val="00EF58A7"/>
    <w:rsid w:val="00EF5FA2"/>
    <w:rsid w:val="00EF65FF"/>
    <w:rsid w:val="00EF67DB"/>
    <w:rsid w:val="00EF6B3E"/>
    <w:rsid w:val="00EF7239"/>
    <w:rsid w:val="00EF780A"/>
    <w:rsid w:val="00EF7BFB"/>
    <w:rsid w:val="00EF7D3A"/>
    <w:rsid w:val="00F0005F"/>
    <w:rsid w:val="00F000A5"/>
    <w:rsid w:val="00F00109"/>
    <w:rsid w:val="00F00223"/>
    <w:rsid w:val="00F0029C"/>
    <w:rsid w:val="00F005A5"/>
    <w:rsid w:val="00F00B8E"/>
    <w:rsid w:val="00F00E14"/>
    <w:rsid w:val="00F012C5"/>
    <w:rsid w:val="00F019AA"/>
    <w:rsid w:val="00F0205C"/>
    <w:rsid w:val="00F0210F"/>
    <w:rsid w:val="00F021F4"/>
    <w:rsid w:val="00F0238C"/>
    <w:rsid w:val="00F0261F"/>
    <w:rsid w:val="00F0267D"/>
    <w:rsid w:val="00F03739"/>
    <w:rsid w:val="00F03AA2"/>
    <w:rsid w:val="00F03D30"/>
    <w:rsid w:val="00F03DFE"/>
    <w:rsid w:val="00F042EF"/>
    <w:rsid w:val="00F043E5"/>
    <w:rsid w:val="00F04700"/>
    <w:rsid w:val="00F04954"/>
    <w:rsid w:val="00F0496F"/>
    <w:rsid w:val="00F04A60"/>
    <w:rsid w:val="00F04C08"/>
    <w:rsid w:val="00F04C77"/>
    <w:rsid w:val="00F04FE7"/>
    <w:rsid w:val="00F05703"/>
    <w:rsid w:val="00F063C3"/>
    <w:rsid w:val="00F063DB"/>
    <w:rsid w:val="00F066B2"/>
    <w:rsid w:val="00F073B8"/>
    <w:rsid w:val="00F07DDE"/>
    <w:rsid w:val="00F10496"/>
    <w:rsid w:val="00F104B2"/>
    <w:rsid w:val="00F10CD0"/>
    <w:rsid w:val="00F10F8C"/>
    <w:rsid w:val="00F10FDC"/>
    <w:rsid w:val="00F110FF"/>
    <w:rsid w:val="00F11684"/>
    <w:rsid w:val="00F1186C"/>
    <w:rsid w:val="00F11EBC"/>
    <w:rsid w:val="00F11ED5"/>
    <w:rsid w:val="00F11EEE"/>
    <w:rsid w:val="00F12C80"/>
    <w:rsid w:val="00F13561"/>
    <w:rsid w:val="00F13C3C"/>
    <w:rsid w:val="00F141C7"/>
    <w:rsid w:val="00F1439F"/>
    <w:rsid w:val="00F155FE"/>
    <w:rsid w:val="00F156C7"/>
    <w:rsid w:val="00F15B26"/>
    <w:rsid w:val="00F165E1"/>
    <w:rsid w:val="00F170F1"/>
    <w:rsid w:val="00F17F3E"/>
    <w:rsid w:val="00F2055D"/>
    <w:rsid w:val="00F20CFE"/>
    <w:rsid w:val="00F20E37"/>
    <w:rsid w:val="00F20EB8"/>
    <w:rsid w:val="00F20F85"/>
    <w:rsid w:val="00F212C7"/>
    <w:rsid w:val="00F21E40"/>
    <w:rsid w:val="00F22274"/>
    <w:rsid w:val="00F226E4"/>
    <w:rsid w:val="00F2282B"/>
    <w:rsid w:val="00F22967"/>
    <w:rsid w:val="00F22B8F"/>
    <w:rsid w:val="00F23109"/>
    <w:rsid w:val="00F2333E"/>
    <w:rsid w:val="00F237D0"/>
    <w:rsid w:val="00F23D73"/>
    <w:rsid w:val="00F2430B"/>
    <w:rsid w:val="00F24582"/>
    <w:rsid w:val="00F245B4"/>
    <w:rsid w:val="00F2473E"/>
    <w:rsid w:val="00F2481A"/>
    <w:rsid w:val="00F24FC8"/>
    <w:rsid w:val="00F24FD3"/>
    <w:rsid w:val="00F25821"/>
    <w:rsid w:val="00F25B48"/>
    <w:rsid w:val="00F26801"/>
    <w:rsid w:val="00F268A4"/>
    <w:rsid w:val="00F27001"/>
    <w:rsid w:val="00F27286"/>
    <w:rsid w:val="00F27666"/>
    <w:rsid w:val="00F277DD"/>
    <w:rsid w:val="00F27847"/>
    <w:rsid w:val="00F27E79"/>
    <w:rsid w:val="00F3031D"/>
    <w:rsid w:val="00F3072E"/>
    <w:rsid w:val="00F3076D"/>
    <w:rsid w:val="00F312CD"/>
    <w:rsid w:val="00F31618"/>
    <w:rsid w:val="00F3193B"/>
    <w:rsid w:val="00F31F09"/>
    <w:rsid w:val="00F32486"/>
    <w:rsid w:val="00F328CB"/>
    <w:rsid w:val="00F32C4C"/>
    <w:rsid w:val="00F32EC5"/>
    <w:rsid w:val="00F33042"/>
    <w:rsid w:val="00F33206"/>
    <w:rsid w:val="00F33449"/>
    <w:rsid w:val="00F338C3"/>
    <w:rsid w:val="00F33AB6"/>
    <w:rsid w:val="00F33E97"/>
    <w:rsid w:val="00F33F98"/>
    <w:rsid w:val="00F34880"/>
    <w:rsid w:val="00F34A6F"/>
    <w:rsid w:val="00F34B2D"/>
    <w:rsid w:val="00F34D13"/>
    <w:rsid w:val="00F35293"/>
    <w:rsid w:val="00F3537F"/>
    <w:rsid w:val="00F35805"/>
    <w:rsid w:val="00F35A31"/>
    <w:rsid w:val="00F35C07"/>
    <w:rsid w:val="00F36D01"/>
    <w:rsid w:val="00F37171"/>
    <w:rsid w:val="00F37423"/>
    <w:rsid w:val="00F376B2"/>
    <w:rsid w:val="00F377C9"/>
    <w:rsid w:val="00F4076C"/>
    <w:rsid w:val="00F40A05"/>
    <w:rsid w:val="00F412A9"/>
    <w:rsid w:val="00F41614"/>
    <w:rsid w:val="00F418BC"/>
    <w:rsid w:val="00F41EFC"/>
    <w:rsid w:val="00F4206D"/>
    <w:rsid w:val="00F42201"/>
    <w:rsid w:val="00F42C6A"/>
    <w:rsid w:val="00F42E9A"/>
    <w:rsid w:val="00F436FB"/>
    <w:rsid w:val="00F43A76"/>
    <w:rsid w:val="00F43D3A"/>
    <w:rsid w:val="00F44C51"/>
    <w:rsid w:val="00F44DE6"/>
    <w:rsid w:val="00F44F97"/>
    <w:rsid w:val="00F4551E"/>
    <w:rsid w:val="00F45BA5"/>
    <w:rsid w:val="00F45E48"/>
    <w:rsid w:val="00F45E96"/>
    <w:rsid w:val="00F466DE"/>
    <w:rsid w:val="00F46AE5"/>
    <w:rsid w:val="00F46C1C"/>
    <w:rsid w:val="00F46F64"/>
    <w:rsid w:val="00F46FAC"/>
    <w:rsid w:val="00F47130"/>
    <w:rsid w:val="00F47AB0"/>
    <w:rsid w:val="00F5030C"/>
    <w:rsid w:val="00F50682"/>
    <w:rsid w:val="00F50ADB"/>
    <w:rsid w:val="00F50C16"/>
    <w:rsid w:val="00F510A5"/>
    <w:rsid w:val="00F51548"/>
    <w:rsid w:val="00F5198A"/>
    <w:rsid w:val="00F5198F"/>
    <w:rsid w:val="00F51D6D"/>
    <w:rsid w:val="00F51DF2"/>
    <w:rsid w:val="00F532B6"/>
    <w:rsid w:val="00F534E8"/>
    <w:rsid w:val="00F536D6"/>
    <w:rsid w:val="00F53FE0"/>
    <w:rsid w:val="00F54013"/>
    <w:rsid w:val="00F54319"/>
    <w:rsid w:val="00F547A5"/>
    <w:rsid w:val="00F54996"/>
    <w:rsid w:val="00F54F6E"/>
    <w:rsid w:val="00F55542"/>
    <w:rsid w:val="00F55A55"/>
    <w:rsid w:val="00F566AB"/>
    <w:rsid w:val="00F56A4B"/>
    <w:rsid w:val="00F571DE"/>
    <w:rsid w:val="00F57738"/>
    <w:rsid w:val="00F60185"/>
    <w:rsid w:val="00F6033E"/>
    <w:rsid w:val="00F606FF"/>
    <w:rsid w:val="00F609BE"/>
    <w:rsid w:val="00F60ED9"/>
    <w:rsid w:val="00F61084"/>
    <w:rsid w:val="00F6119B"/>
    <w:rsid w:val="00F6144C"/>
    <w:rsid w:val="00F614FD"/>
    <w:rsid w:val="00F616C7"/>
    <w:rsid w:val="00F617F5"/>
    <w:rsid w:val="00F62667"/>
    <w:rsid w:val="00F62925"/>
    <w:rsid w:val="00F62BE6"/>
    <w:rsid w:val="00F6349D"/>
    <w:rsid w:val="00F63705"/>
    <w:rsid w:val="00F63708"/>
    <w:rsid w:val="00F63F19"/>
    <w:rsid w:val="00F643EA"/>
    <w:rsid w:val="00F64795"/>
    <w:rsid w:val="00F65072"/>
    <w:rsid w:val="00F652BB"/>
    <w:rsid w:val="00F65B30"/>
    <w:rsid w:val="00F65F4F"/>
    <w:rsid w:val="00F660B5"/>
    <w:rsid w:val="00F6670F"/>
    <w:rsid w:val="00F66CF1"/>
    <w:rsid w:val="00F66D29"/>
    <w:rsid w:val="00F67224"/>
    <w:rsid w:val="00F67416"/>
    <w:rsid w:val="00F67AD3"/>
    <w:rsid w:val="00F67B34"/>
    <w:rsid w:val="00F67E52"/>
    <w:rsid w:val="00F67F9C"/>
    <w:rsid w:val="00F67FD3"/>
    <w:rsid w:val="00F701D2"/>
    <w:rsid w:val="00F70538"/>
    <w:rsid w:val="00F70C46"/>
    <w:rsid w:val="00F70C68"/>
    <w:rsid w:val="00F71382"/>
    <w:rsid w:val="00F71984"/>
    <w:rsid w:val="00F71AFB"/>
    <w:rsid w:val="00F71B10"/>
    <w:rsid w:val="00F72183"/>
    <w:rsid w:val="00F722BC"/>
    <w:rsid w:val="00F725B4"/>
    <w:rsid w:val="00F72991"/>
    <w:rsid w:val="00F73290"/>
    <w:rsid w:val="00F7335E"/>
    <w:rsid w:val="00F73E7C"/>
    <w:rsid w:val="00F742AC"/>
    <w:rsid w:val="00F74376"/>
    <w:rsid w:val="00F753F0"/>
    <w:rsid w:val="00F75837"/>
    <w:rsid w:val="00F765DD"/>
    <w:rsid w:val="00F76ABE"/>
    <w:rsid w:val="00F76BE4"/>
    <w:rsid w:val="00F771F2"/>
    <w:rsid w:val="00F7766F"/>
    <w:rsid w:val="00F77E44"/>
    <w:rsid w:val="00F77EF6"/>
    <w:rsid w:val="00F8080A"/>
    <w:rsid w:val="00F80ABF"/>
    <w:rsid w:val="00F81007"/>
    <w:rsid w:val="00F81309"/>
    <w:rsid w:val="00F81529"/>
    <w:rsid w:val="00F816DB"/>
    <w:rsid w:val="00F81800"/>
    <w:rsid w:val="00F82C08"/>
    <w:rsid w:val="00F8322F"/>
    <w:rsid w:val="00F83F14"/>
    <w:rsid w:val="00F84CF3"/>
    <w:rsid w:val="00F853E9"/>
    <w:rsid w:val="00F858BA"/>
    <w:rsid w:val="00F85B79"/>
    <w:rsid w:val="00F85CA6"/>
    <w:rsid w:val="00F864EB"/>
    <w:rsid w:val="00F86BE2"/>
    <w:rsid w:val="00F86E1E"/>
    <w:rsid w:val="00F86E87"/>
    <w:rsid w:val="00F86FF6"/>
    <w:rsid w:val="00F87398"/>
    <w:rsid w:val="00F8746C"/>
    <w:rsid w:val="00F87547"/>
    <w:rsid w:val="00F90343"/>
    <w:rsid w:val="00F90486"/>
    <w:rsid w:val="00F9098B"/>
    <w:rsid w:val="00F90BB4"/>
    <w:rsid w:val="00F9162E"/>
    <w:rsid w:val="00F91684"/>
    <w:rsid w:val="00F920AA"/>
    <w:rsid w:val="00F92746"/>
    <w:rsid w:val="00F92A8C"/>
    <w:rsid w:val="00F92B44"/>
    <w:rsid w:val="00F92B47"/>
    <w:rsid w:val="00F92C92"/>
    <w:rsid w:val="00F92D23"/>
    <w:rsid w:val="00F92E51"/>
    <w:rsid w:val="00F93328"/>
    <w:rsid w:val="00F9373E"/>
    <w:rsid w:val="00F93CD7"/>
    <w:rsid w:val="00F93E66"/>
    <w:rsid w:val="00F9491D"/>
    <w:rsid w:val="00F95021"/>
    <w:rsid w:val="00F950B7"/>
    <w:rsid w:val="00F950C6"/>
    <w:rsid w:val="00F9532C"/>
    <w:rsid w:val="00F95415"/>
    <w:rsid w:val="00F954BB"/>
    <w:rsid w:val="00F95A92"/>
    <w:rsid w:val="00F95D40"/>
    <w:rsid w:val="00F95E44"/>
    <w:rsid w:val="00F95EF0"/>
    <w:rsid w:val="00F96472"/>
    <w:rsid w:val="00F96B90"/>
    <w:rsid w:val="00F96D20"/>
    <w:rsid w:val="00F96F3D"/>
    <w:rsid w:val="00F97313"/>
    <w:rsid w:val="00F97769"/>
    <w:rsid w:val="00F97AD9"/>
    <w:rsid w:val="00FA046E"/>
    <w:rsid w:val="00FA0758"/>
    <w:rsid w:val="00FA0D0F"/>
    <w:rsid w:val="00FA1343"/>
    <w:rsid w:val="00FA158C"/>
    <w:rsid w:val="00FA1A5D"/>
    <w:rsid w:val="00FA1A79"/>
    <w:rsid w:val="00FA2261"/>
    <w:rsid w:val="00FA29C2"/>
    <w:rsid w:val="00FA2DEC"/>
    <w:rsid w:val="00FA3278"/>
    <w:rsid w:val="00FA3999"/>
    <w:rsid w:val="00FA3DE1"/>
    <w:rsid w:val="00FA430A"/>
    <w:rsid w:val="00FA43EB"/>
    <w:rsid w:val="00FA45C5"/>
    <w:rsid w:val="00FA497B"/>
    <w:rsid w:val="00FA4BAB"/>
    <w:rsid w:val="00FA50A0"/>
    <w:rsid w:val="00FA55D5"/>
    <w:rsid w:val="00FA5603"/>
    <w:rsid w:val="00FA574C"/>
    <w:rsid w:val="00FA5EB3"/>
    <w:rsid w:val="00FA5F7E"/>
    <w:rsid w:val="00FA6192"/>
    <w:rsid w:val="00FA6472"/>
    <w:rsid w:val="00FA67BA"/>
    <w:rsid w:val="00FA6819"/>
    <w:rsid w:val="00FA6B4A"/>
    <w:rsid w:val="00FA7182"/>
    <w:rsid w:val="00FA7842"/>
    <w:rsid w:val="00FA78C2"/>
    <w:rsid w:val="00FA7B92"/>
    <w:rsid w:val="00FB03F3"/>
    <w:rsid w:val="00FB0F39"/>
    <w:rsid w:val="00FB1687"/>
    <w:rsid w:val="00FB1A84"/>
    <w:rsid w:val="00FB1FD1"/>
    <w:rsid w:val="00FB218B"/>
    <w:rsid w:val="00FB2B34"/>
    <w:rsid w:val="00FB382F"/>
    <w:rsid w:val="00FB3AED"/>
    <w:rsid w:val="00FB3CA5"/>
    <w:rsid w:val="00FB3DD9"/>
    <w:rsid w:val="00FB43BF"/>
    <w:rsid w:val="00FB43FE"/>
    <w:rsid w:val="00FB45B6"/>
    <w:rsid w:val="00FB5111"/>
    <w:rsid w:val="00FB5314"/>
    <w:rsid w:val="00FB58DE"/>
    <w:rsid w:val="00FB60CE"/>
    <w:rsid w:val="00FB6CD8"/>
    <w:rsid w:val="00FB7769"/>
    <w:rsid w:val="00FB7B81"/>
    <w:rsid w:val="00FC0A49"/>
    <w:rsid w:val="00FC0E33"/>
    <w:rsid w:val="00FC1268"/>
    <w:rsid w:val="00FC1299"/>
    <w:rsid w:val="00FC1590"/>
    <w:rsid w:val="00FC19D7"/>
    <w:rsid w:val="00FC1DD2"/>
    <w:rsid w:val="00FC2431"/>
    <w:rsid w:val="00FC2B9B"/>
    <w:rsid w:val="00FC33CF"/>
    <w:rsid w:val="00FC38ED"/>
    <w:rsid w:val="00FC4123"/>
    <w:rsid w:val="00FC420B"/>
    <w:rsid w:val="00FC4457"/>
    <w:rsid w:val="00FC4787"/>
    <w:rsid w:val="00FC47A5"/>
    <w:rsid w:val="00FC4A8C"/>
    <w:rsid w:val="00FC4DB9"/>
    <w:rsid w:val="00FC4F82"/>
    <w:rsid w:val="00FC50EE"/>
    <w:rsid w:val="00FC511A"/>
    <w:rsid w:val="00FC62CD"/>
    <w:rsid w:val="00FC62E0"/>
    <w:rsid w:val="00FC6C3C"/>
    <w:rsid w:val="00FC70CE"/>
    <w:rsid w:val="00FC7156"/>
    <w:rsid w:val="00FC729A"/>
    <w:rsid w:val="00FC7D81"/>
    <w:rsid w:val="00FC7F11"/>
    <w:rsid w:val="00FD0759"/>
    <w:rsid w:val="00FD2439"/>
    <w:rsid w:val="00FD250E"/>
    <w:rsid w:val="00FD263F"/>
    <w:rsid w:val="00FD27A7"/>
    <w:rsid w:val="00FD2997"/>
    <w:rsid w:val="00FD2B6E"/>
    <w:rsid w:val="00FD3127"/>
    <w:rsid w:val="00FD32B7"/>
    <w:rsid w:val="00FD3527"/>
    <w:rsid w:val="00FD3935"/>
    <w:rsid w:val="00FD3A73"/>
    <w:rsid w:val="00FD3E2C"/>
    <w:rsid w:val="00FD42DF"/>
    <w:rsid w:val="00FD4561"/>
    <w:rsid w:val="00FD5488"/>
    <w:rsid w:val="00FD672F"/>
    <w:rsid w:val="00FD73A6"/>
    <w:rsid w:val="00FD74AC"/>
    <w:rsid w:val="00FE0252"/>
    <w:rsid w:val="00FE08C3"/>
    <w:rsid w:val="00FE1140"/>
    <w:rsid w:val="00FE11B6"/>
    <w:rsid w:val="00FE153A"/>
    <w:rsid w:val="00FE16BC"/>
    <w:rsid w:val="00FE16DF"/>
    <w:rsid w:val="00FE1914"/>
    <w:rsid w:val="00FE1B8D"/>
    <w:rsid w:val="00FE1DF9"/>
    <w:rsid w:val="00FE24C3"/>
    <w:rsid w:val="00FE28A9"/>
    <w:rsid w:val="00FE2E0F"/>
    <w:rsid w:val="00FE2E88"/>
    <w:rsid w:val="00FE2EDE"/>
    <w:rsid w:val="00FE3327"/>
    <w:rsid w:val="00FE36ED"/>
    <w:rsid w:val="00FE3854"/>
    <w:rsid w:val="00FE391D"/>
    <w:rsid w:val="00FE4057"/>
    <w:rsid w:val="00FE4AEC"/>
    <w:rsid w:val="00FE4BE8"/>
    <w:rsid w:val="00FE4D12"/>
    <w:rsid w:val="00FE4FD1"/>
    <w:rsid w:val="00FE506A"/>
    <w:rsid w:val="00FE53B3"/>
    <w:rsid w:val="00FE53D6"/>
    <w:rsid w:val="00FE5A5A"/>
    <w:rsid w:val="00FE621D"/>
    <w:rsid w:val="00FE688A"/>
    <w:rsid w:val="00FE6921"/>
    <w:rsid w:val="00FE6990"/>
    <w:rsid w:val="00FE6C6F"/>
    <w:rsid w:val="00FE6F03"/>
    <w:rsid w:val="00FE7005"/>
    <w:rsid w:val="00FE70A5"/>
    <w:rsid w:val="00FE70E4"/>
    <w:rsid w:val="00FE7ABF"/>
    <w:rsid w:val="00FF064D"/>
    <w:rsid w:val="00FF06B2"/>
    <w:rsid w:val="00FF083D"/>
    <w:rsid w:val="00FF0A92"/>
    <w:rsid w:val="00FF0AB8"/>
    <w:rsid w:val="00FF0BB9"/>
    <w:rsid w:val="00FF0E2A"/>
    <w:rsid w:val="00FF0F97"/>
    <w:rsid w:val="00FF171A"/>
    <w:rsid w:val="00FF1A74"/>
    <w:rsid w:val="00FF2A72"/>
    <w:rsid w:val="00FF2E62"/>
    <w:rsid w:val="00FF2E70"/>
    <w:rsid w:val="00FF30EC"/>
    <w:rsid w:val="00FF347C"/>
    <w:rsid w:val="00FF397C"/>
    <w:rsid w:val="00FF3A98"/>
    <w:rsid w:val="00FF43FB"/>
    <w:rsid w:val="00FF4875"/>
    <w:rsid w:val="00FF4966"/>
    <w:rsid w:val="00FF4993"/>
    <w:rsid w:val="00FF5719"/>
    <w:rsid w:val="00FF61AE"/>
    <w:rsid w:val="00FF6A1D"/>
    <w:rsid w:val="00FF6A2C"/>
    <w:rsid w:val="00FF6E62"/>
    <w:rsid w:val="00FF6E8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1B6E7A7"/>
  <w15:docId w15:val="{ED185EC7-A9A7-461B-93ED-529CEF3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39" w:unhideWhenUsed="1"/>
    <w:lsdException w:name="toc 5" w:semiHidden="1" w:uiPriority="9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F4321"/>
    <w:rPr>
      <w:sz w:val="24"/>
      <w:szCs w:val="24"/>
    </w:rPr>
  </w:style>
  <w:style w:type="paragraph" w:styleId="Nagwek1">
    <w:name w:val="heading 1"/>
    <w:aliases w:val="Topic Heading 1,- I,II,III,H1,Part,Chapter Heading,Level 1,Nag1,l1,h1, Znak5"/>
    <w:basedOn w:val="Normalny"/>
    <w:next w:val="Normalny"/>
    <w:link w:val="Nagwek1Znak"/>
    <w:uiPriority w:val="9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uiPriority w:val="9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uiPriority w:val="99"/>
    <w:rsid w:val="00492001"/>
    <w:rPr>
      <w:rFonts w:ascii="Arial" w:hAnsi="Arial" w:cs="Arial"/>
      <w:b/>
      <w:bCs/>
      <w:sz w:val="26"/>
      <w:szCs w:val="26"/>
      <w:lang w:val="pl-PL" w:eastAsia="pl-PL" w:bidi="ar-SA"/>
    </w:rPr>
  </w:style>
  <w:style w:type="character" w:customStyle="1" w:styleId="Nagwek4Znak">
    <w:name w:val="Nagłówek 4 Znak"/>
    <w:link w:val="Nagwek4"/>
    <w:uiPriority w:val="99"/>
    <w:locked/>
    <w:rsid w:val="00367B66"/>
    <w:rPr>
      <w:rFonts w:ascii="Arial" w:hAnsi="Arial" w:cs="Arial"/>
      <w:b/>
      <w:bCs/>
      <w:sz w:val="28"/>
      <w:szCs w:val="28"/>
      <w:lang w:val="pl-PL" w:eastAsia="pl-PL" w:bidi="ar-SA"/>
    </w:rPr>
  </w:style>
  <w:style w:type="character" w:customStyle="1" w:styleId="Nagwek5Znak">
    <w:name w:val="Nagłówek 5 Znak"/>
    <w:link w:val="Nagwek5"/>
    <w:uiPriority w:val="99"/>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uiPriority w:val="99"/>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LOAN Znak Znak"/>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wcięty 2 st Znak,b Znak,Tekst wci Znak,ęty 2 st Znak,Tekst wciety 2 st Znak,ety 2 st Znak,LOAN Znak Znak Znak"/>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szCs w:val="16"/>
      <w:lang w:val="pl-PL" w:eastAsia="pl-PL" w:bidi="ar-SA"/>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uiPriority w:val="99"/>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qFormat/>
    <w:rsid w:val="00D45C14"/>
    <w:rPr>
      <w:sz w:val="20"/>
      <w:szCs w:val="20"/>
    </w:rPr>
  </w:style>
  <w:style w:type="character" w:customStyle="1" w:styleId="TekstkomentarzaZnak">
    <w:name w:val="Tekst komentarza Znak"/>
    <w:aliases w:val=" Znak1 Znak"/>
    <w:basedOn w:val="Domylnaczcionkaakapitu"/>
    <w:link w:val="Tekstkomentarza"/>
    <w:uiPriority w:val="99"/>
    <w:qFormat/>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uiPriority w:val="99"/>
    <w:rsid w:val="00931A53"/>
    <w:pPr>
      <w:spacing w:after="120"/>
    </w:pPr>
    <w:rPr>
      <w:sz w:val="16"/>
      <w:szCs w:val="16"/>
    </w:rPr>
  </w:style>
  <w:style w:type="character" w:customStyle="1" w:styleId="Tekstpodstawowy3Znak">
    <w:name w:val="Tekst podstawowy 3 Znak"/>
    <w:aliases w:val="Znak1 Znak"/>
    <w:link w:val="Tekstpodstawowy3"/>
    <w:uiPriority w:val="99"/>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qFormat/>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uiPriority w:val="99"/>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uiPriority w:val="99"/>
    <w:qFormat/>
    <w:rsid w:val="004D2579"/>
    <w:pPr>
      <w:spacing w:before="120"/>
      <w:jc w:val="center"/>
    </w:pPr>
    <w:rPr>
      <w:rFonts w:ascii="Arial" w:hAnsi="Arial"/>
      <w:sz w:val="26"/>
      <w:szCs w:val="20"/>
    </w:rPr>
  </w:style>
  <w:style w:type="character" w:customStyle="1" w:styleId="PodtytuZnak">
    <w:name w:val="Podtytuł Znak"/>
    <w:link w:val="Podtytu"/>
    <w:uiPriority w:val="99"/>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List Paragraph,normalny tekst,Akapit z listą31,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uiPriority w:val="99"/>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uiPriority w:val="99"/>
    <w:rsid w:val="00F44C51"/>
    <w:rPr>
      <w:sz w:val="24"/>
      <w:szCs w:val="24"/>
    </w:rPr>
  </w:style>
  <w:style w:type="character" w:customStyle="1" w:styleId="Nagwek9Znak">
    <w:name w:val="Nagłówek 9 Znak"/>
    <w:link w:val="Nagwek9"/>
    <w:uiPriority w:val="9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22"/>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basedOn w:val="Domylnaczcionkaakapitu"/>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99"/>
    <w:qFormat/>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1">
    <w:name w:val="Znak Znak Znak Znak Znak Znak1"/>
    <w:basedOn w:val="Normalny"/>
    <w:autoRedefine/>
    <w:rsid w:val="00F03739"/>
    <w:pPr>
      <w:numPr>
        <w:numId w:val="1"/>
      </w:numPr>
    </w:pPr>
    <w:rPr>
      <w:lang w:val="en-US" w:eastAsia="en-US"/>
    </w:rPr>
  </w:style>
  <w:style w:type="paragraph" w:customStyle="1" w:styleId="ZnakZnakZnak1">
    <w:name w:val="Znak Znak Znak1"/>
    <w:basedOn w:val="Normalny"/>
    <w:autoRedefine/>
    <w:uiPriority w:val="99"/>
    <w:rsid w:val="00F03739"/>
    <w:rPr>
      <w:lang w:val="en-US" w:eastAsia="en-US"/>
    </w:rPr>
  </w:style>
  <w:style w:type="paragraph" w:customStyle="1" w:styleId="ZnakZnakZnakZnakZnakZnakZnakZnakZnak1">
    <w:name w:val="Znak Znak Znak Znak Znak Znak Znak Znak Znak1"/>
    <w:basedOn w:val="Normalny"/>
    <w:autoRedefine/>
    <w:rsid w:val="00F03739"/>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1"/>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9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3">
    <w:name w:val="Comment Subject3"/>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9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8"/>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uiPriority w:val="99"/>
    <w:rsid w:val="00E00F9D"/>
  </w:style>
  <w:style w:type="character" w:customStyle="1" w:styleId="Podpise-mailZnak">
    <w:name w:val="Podpis e-mail Znak"/>
    <w:basedOn w:val="Domylnaczcionkaakapitu"/>
    <w:link w:val="Podpise-mail"/>
    <w:uiPriority w:val="99"/>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basedOn w:val="Domylnaczcionkaakapitu"/>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Cs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uiPriority w:val="99"/>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 w:type="paragraph" w:customStyle="1" w:styleId="bodytext3">
    <w:name w:val="bodytext3"/>
    <w:basedOn w:val="Normalny"/>
    <w:rsid w:val="00977DEE"/>
    <w:pPr>
      <w:spacing w:line="360" w:lineRule="auto"/>
      <w:jc w:val="both"/>
    </w:pPr>
    <w:rPr>
      <w:rFonts w:ascii="Arial" w:eastAsia="Arial Unicode MS" w:hAnsi="Arial" w:cs="Arial"/>
    </w:rPr>
  </w:style>
  <w:style w:type="paragraph" w:customStyle="1" w:styleId="xl215">
    <w:name w:val="xl215"/>
    <w:basedOn w:val="Normalny"/>
    <w:rsid w:val="00F04954"/>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rsid w:val="00F04954"/>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rsid w:val="00F04954"/>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rsid w:val="00F04954"/>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rsid w:val="00F04954"/>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rsid w:val="00F04954"/>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rsid w:val="00F04954"/>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rsid w:val="00F04954"/>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rsid w:val="00F04954"/>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rsid w:val="00F04954"/>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rsid w:val="00F04954"/>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B068AA"/>
    <w:pPr>
      <w:spacing w:before="100" w:beforeAutospacing="1" w:after="100" w:afterAutospacing="1"/>
    </w:pPr>
  </w:style>
  <w:style w:type="paragraph" w:customStyle="1" w:styleId="Tretekstu">
    <w:name w:val="Treść tekstu"/>
    <w:basedOn w:val="Normalny"/>
    <w:uiPriority w:val="99"/>
    <w:rsid w:val="00D936E7"/>
    <w:pPr>
      <w:tabs>
        <w:tab w:val="left" w:pos="708"/>
      </w:tabs>
      <w:suppressAutoHyphens/>
      <w:jc w:val="center"/>
    </w:pPr>
    <w:rPr>
      <w:b/>
      <w:i/>
      <w:sz w:val="28"/>
      <w:szCs w:val="20"/>
    </w:rPr>
  </w:style>
  <w:style w:type="paragraph" w:customStyle="1" w:styleId="Textbody">
    <w:name w:val="Text body"/>
    <w:basedOn w:val="Normalny"/>
    <w:rsid w:val="006D3D96"/>
    <w:pPr>
      <w:suppressAutoHyphens/>
      <w:autoSpaceDN w:val="0"/>
      <w:jc w:val="both"/>
    </w:pPr>
    <w:rPr>
      <w:rFonts w:ascii="Univers" w:hAnsi="Univers"/>
      <w:kern w:val="3"/>
      <w:szCs w:val="20"/>
      <w:lang w:bidi="hi-IN"/>
    </w:rPr>
  </w:style>
  <w:style w:type="character" w:styleId="Nierozpoznanawzmianka">
    <w:name w:val="Unresolved Mention"/>
    <w:basedOn w:val="Domylnaczcionkaakapitu"/>
    <w:uiPriority w:val="99"/>
    <w:semiHidden/>
    <w:unhideWhenUsed/>
    <w:rsid w:val="007A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78">
      <w:bodyDiv w:val="1"/>
      <w:marLeft w:val="0"/>
      <w:marRight w:val="0"/>
      <w:marTop w:val="0"/>
      <w:marBottom w:val="0"/>
      <w:divBdr>
        <w:top w:val="none" w:sz="0" w:space="0" w:color="auto"/>
        <w:left w:val="none" w:sz="0" w:space="0" w:color="auto"/>
        <w:bottom w:val="none" w:sz="0" w:space="0" w:color="auto"/>
        <w:right w:val="none" w:sz="0" w:space="0" w:color="auto"/>
      </w:divBdr>
    </w:div>
    <w:div w:id="6180360">
      <w:bodyDiv w:val="1"/>
      <w:marLeft w:val="0"/>
      <w:marRight w:val="0"/>
      <w:marTop w:val="0"/>
      <w:marBottom w:val="0"/>
      <w:divBdr>
        <w:top w:val="none" w:sz="0" w:space="0" w:color="auto"/>
        <w:left w:val="none" w:sz="0" w:space="0" w:color="auto"/>
        <w:bottom w:val="none" w:sz="0" w:space="0" w:color="auto"/>
        <w:right w:val="none" w:sz="0" w:space="0" w:color="auto"/>
      </w:divBdr>
    </w:div>
    <w:div w:id="73817892">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13405967">
      <w:bodyDiv w:val="1"/>
      <w:marLeft w:val="0"/>
      <w:marRight w:val="0"/>
      <w:marTop w:val="0"/>
      <w:marBottom w:val="0"/>
      <w:divBdr>
        <w:top w:val="none" w:sz="0" w:space="0" w:color="auto"/>
        <w:left w:val="none" w:sz="0" w:space="0" w:color="auto"/>
        <w:bottom w:val="none" w:sz="0" w:space="0" w:color="auto"/>
        <w:right w:val="none" w:sz="0" w:space="0" w:color="auto"/>
      </w:divBdr>
    </w:div>
    <w:div w:id="118189216">
      <w:bodyDiv w:val="1"/>
      <w:marLeft w:val="0"/>
      <w:marRight w:val="0"/>
      <w:marTop w:val="0"/>
      <w:marBottom w:val="0"/>
      <w:divBdr>
        <w:top w:val="none" w:sz="0" w:space="0" w:color="auto"/>
        <w:left w:val="none" w:sz="0" w:space="0" w:color="auto"/>
        <w:bottom w:val="none" w:sz="0" w:space="0" w:color="auto"/>
        <w:right w:val="none" w:sz="0" w:space="0" w:color="auto"/>
      </w:divBdr>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199831030">
      <w:bodyDiv w:val="1"/>
      <w:marLeft w:val="0"/>
      <w:marRight w:val="0"/>
      <w:marTop w:val="0"/>
      <w:marBottom w:val="0"/>
      <w:divBdr>
        <w:top w:val="none" w:sz="0" w:space="0" w:color="auto"/>
        <w:left w:val="none" w:sz="0" w:space="0" w:color="auto"/>
        <w:bottom w:val="none" w:sz="0" w:space="0" w:color="auto"/>
        <w:right w:val="none" w:sz="0" w:space="0" w:color="auto"/>
      </w:divBdr>
    </w:div>
    <w:div w:id="200485651">
      <w:bodyDiv w:val="1"/>
      <w:marLeft w:val="0"/>
      <w:marRight w:val="0"/>
      <w:marTop w:val="0"/>
      <w:marBottom w:val="0"/>
      <w:divBdr>
        <w:top w:val="none" w:sz="0" w:space="0" w:color="auto"/>
        <w:left w:val="none" w:sz="0" w:space="0" w:color="auto"/>
        <w:bottom w:val="none" w:sz="0" w:space="0" w:color="auto"/>
        <w:right w:val="none" w:sz="0" w:space="0" w:color="auto"/>
      </w:divBdr>
    </w:div>
    <w:div w:id="203718527">
      <w:bodyDiv w:val="1"/>
      <w:marLeft w:val="0"/>
      <w:marRight w:val="0"/>
      <w:marTop w:val="0"/>
      <w:marBottom w:val="0"/>
      <w:divBdr>
        <w:top w:val="none" w:sz="0" w:space="0" w:color="auto"/>
        <w:left w:val="none" w:sz="0" w:space="0" w:color="auto"/>
        <w:bottom w:val="none" w:sz="0" w:space="0" w:color="auto"/>
        <w:right w:val="none" w:sz="0" w:space="0" w:color="auto"/>
      </w:divBdr>
    </w:div>
    <w:div w:id="210239975">
      <w:bodyDiv w:val="1"/>
      <w:marLeft w:val="0"/>
      <w:marRight w:val="0"/>
      <w:marTop w:val="0"/>
      <w:marBottom w:val="0"/>
      <w:divBdr>
        <w:top w:val="none" w:sz="0" w:space="0" w:color="auto"/>
        <w:left w:val="none" w:sz="0" w:space="0" w:color="auto"/>
        <w:bottom w:val="none" w:sz="0" w:space="0" w:color="auto"/>
        <w:right w:val="none" w:sz="0" w:space="0" w:color="auto"/>
      </w:divBdr>
    </w:div>
    <w:div w:id="214120338">
      <w:bodyDiv w:val="1"/>
      <w:marLeft w:val="0"/>
      <w:marRight w:val="0"/>
      <w:marTop w:val="0"/>
      <w:marBottom w:val="0"/>
      <w:divBdr>
        <w:top w:val="none" w:sz="0" w:space="0" w:color="auto"/>
        <w:left w:val="none" w:sz="0" w:space="0" w:color="auto"/>
        <w:bottom w:val="none" w:sz="0" w:space="0" w:color="auto"/>
        <w:right w:val="none" w:sz="0" w:space="0" w:color="auto"/>
      </w:divBdr>
    </w:div>
    <w:div w:id="245694679">
      <w:bodyDiv w:val="1"/>
      <w:marLeft w:val="0"/>
      <w:marRight w:val="0"/>
      <w:marTop w:val="0"/>
      <w:marBottom w:val="0"/>
      <w:divBdr>
        <w:top w:val="none" w:sz="0" w:space="0" w:color="auto"/>
        <w:left w:val="none" w:sz="0" w:space="0" w:color="auto"/>
        <w:bottom w:val="none" w:sz="0" w:space="0" w:color="auto"/>
        <w:right w:val="none" w:sz="0" w:space="0" w:color="auto"/>
      </w:divBdr>
    </w:div>
    <w:div w:id="252249787">
      <w:bodyDiv w:val="1"/>
      <w:marLeft w:val="0"/>
      <w:marRight w:val="0"/>
      <w:marTop w:val="0"/>
      <w:marBottom w:val="0"/>
      <w:divBdr>
        <w:top w:val="none" w:sz="0" w:space="0" w:color="auto"/>
        <w:left w:val="none" w:sz="0" w:space="0" w:color="auto"/>
        <w:bottom w:val="none" w:sz="0" w:space="0" w:color="auto"/>
        <w:right w:val="none" w:sz="0" w:space="0" w:color="auto"/>
      </w:divBdr>
    </w:div>
    <w:div w:id="263465228">
      <w:bodyDiv w:val="1"/>
      <w:marLeft w:val="0"/>
      <w:marRight w:val="0"/>
      <w:marTop w:val="0"/>
      <w:marBottom w:val="0"/>
      <w:divBdr>
        <w:top w:val="none" w:sz="0" w:space="0" w:color="auto"/>
        <w:left w:val="none" w:sz="0" w:space="0" w:color="auto"/>
        <w:bottom w:val="none" w:sz="0" w:space="0" w:color="auto"/>
        <w:right w:val="none" w:sz="0" w:space="0" w:color="auto"/>
      </w:divBdr>
    </w:div>
    <w:div w:id="266816227">
      <w:bodyDiv w:val="1"/>
      <w:marLeft w:val="0"/>
      <w:marRight w:val="0"/>
      <w:marTop w:val="0"/>
      <w:marBottom w:val="0"/>
      <w:divBdr>
        <w:top w:val="none" w:sz="0" w:space="0" w:color="auto"/>
        <w:left w:val="none" w:sz="0" w:space="0" w:color="auto"/>
        <w:bottom w:val="none" w:sz="0" w:space="0" w:color="auto"/>
        <w:right w:val="none" w:sz="0" w:space="0" w:color="auto"/>
      </w:divBdr>
    </w:div>
    <w:div w:id="267125556">
      <w:bodyDiv w:val="1"/>
      <w:marLeft w:val="0"/>
      <w:marRight w:val="0"/>
      <w:marTop w:val="0"/>
      <w:marBottom w:val="0"/>
      <w:divBdr>
        <w:top w:val="none" w:sz="0" w:space="0" w:color="auto"/>
        <w:left w:val="none" w:sz="0" w:space="0" w:color="auto"/>
        <w:bottom w:val="none" w:sz="0" w:space="0" w:color="auto"/>
        <w:right w:val="none" w:sz="0" w:space="0" w:color="auto"/>
      </w:divBdr>
    </w:div>
    <w:div w:id="272322148">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286863163">
      <w:bodyDiv w:val="1"/>
      <w:marLeft w:val="0"/>
      <w:marRight w:val="0"/>
      <w:marTop w:val="0"/>
      <w:marBottom w:val="0"/>
      <w:divBdr>
        <w:top w:val="none" w:sz="0" w:space="0" w:color="auto"/>
        <w:left w:val="none" w:sz="0" w:space="0" w:color="auto"/>
        <w:bottom w:val="none" w:sz="0" w:space="0" w:color="auto"/>
        <w:right w:val="none" w:sz="0" w:space="0" w:color="auto"/>
      </w:divBdr>
    </w:div>
    <w:div w:id="293218340">
      <w:bodyDiv w:val="1"/>
      <w:marLeft w:val="0"/>
      <w:marRight w:val="0"/>
      <w:marTop w:val="0"/>
      <w:marBottom w:val="0"/>
      <w:divBdr>
        <w:top w:val="none" w:sz="0" w:space="0" w:color="auto"/>
        <w:left w:val="none" w:sz="0" w:space="0" w:color="auto"/>
        <w:bottom w:val="none" w:sz="0" w:space="0" w:color="auto"/>
        <w:right w:val="none" w:sz="0" w:space="0" w:color="auto"/>
      </w:divBdr>
    </w:div>
    <w:div w:id="295987754">
      <w:bodyDiv w:val="1"/>
      <w:marLeft w:val="0"/>
      <w:marRight w:val="0"/>
      <w:marTop w:val="0"/>
      <w:marBottom w:val="0"/>
      <w:divBdr>
        <w:top w:val="none" w:sz="0" w:space="0" w:color="auto"/>
        <w:left w:val="none" w:sz="0" w:space="0" w:color="auto"/>
        <w:bottom w:val="none" w:sz="0" w:space="0" w:color="auto"/>
        <w:right w:val="none" w:sz="0" w:space="0" w:color="auto"/>
      </w:divBdr>
    </w:div>
    <w:div w:id="296377190">
      <w:bodyDiv w:val="1"/>
      <w:marLeft w:val="0"/>
      <w:marRight w:val="0"/>
      <w:marTop w:val="0"/>
      <w:marBottom w:val="0"/>
      <w:divBdr>
        <w:top w:val="none" w:sz="0" w:space="0" w:color="auto"/>
        <w:left w:val="none" w:sz="0" w:space="0" w:color="auto"/>
        <w:bottom w:val="none" w:sz="0" w:space="0" w:color="auto"/>
        <w:right w:val="none" w:sz="0" w:space="0" w:color="auto"/>
      </w:divBdr>
    </w:div>
    <w:div w:id="303121365">
      <w:bodyDiv w:val="1"/>
      <w:marLeft w:val="0"/>
      <w:marRight w:val="0"/>
      <w:marTop w:val="0"/>
      <w:marBottom w:val="0"/>
      <w:divBdr>
        <w:top w:val="none" w:sz="0" w:space="0" w:color="auto"/>
        <w:left w:val="none" w:sz="0" w:space="0" w:color="auto"/>
        <w:bottom w:val="none" w:sz="0" w:space="0" w:color="auto"/>
        <w:right w:val="none" w:sz="0" w:space="0" w:color="auto"/>
      </w:divBdr>
    </w:div>
    <w:div w:id="306983047">
      <w:bodyDiv w:val="1"/>
      <w:marLeft w:val="0"/>
      <w:marRight w:val="0"/>
      <w:marTop w:val="0"/>
      <w:marBottom w:val="0"/>
      <w:divBdr>
        <w:top w:val="none" w:sz="0" w:space="0" w:color="auto"/>
        <w:left w:val="none" w:sz="0" w:space="0" w:color="auto"/>
        <w:bottom w:val="none" w:sz="0" w:space="0" w:color="auto"/>
        <w:right w:val="none" w:sz="0" w:space="0" w:color="auto"/>
      </w:divBdr>
    </w:div>
    <w:div w:id="324551024">
      <w:bodyDiv w:val="1"/>
      <w:marLeft w:val="0"/>
      <w:marRight w:val="0"/>
      <w:marTop w:val="0"/>
      <w:marBottom w:val="0"/>
      <w:divBdr>
        <w:top w:val="none" w:sz="0" w:space="0" w:color="auto"/>
        <w:left w:val="none" w:sz="0" w:space="0" w:color="auto"/>
        <w:bottom w:val="none" w:sz="0" w:space="0" w:color="auto"/>
        <w:right w:val="none" w:sz="0" w:space="0" w:color="auto"/>
      </w:divBdr>
    </w:div>
    <w:div w:id="330181278">
      <w:bodyDiv w:val="1"/>
      <w:marLeft w:val="0"/>
      <w:marRight w:val="0"/>
      <w:marTop w:val="0"/>
      <w:marBottom w:val="0"/>
      <w:divBdr>
        <w:top w:val="none" w:sz="0" w:space="0" w:color="auto"/>
        <w:left w:val="none" w:sz="0" w:space="0" w:color="auto"/>
        <w:bottom w:val="none" w:sz="0" w:space="0" w:color="auto"/>
        <w:right w:val="none" w:sz="0" w:space="0" w:color="auto"/>
      </w:divBdr>
    </w:div>
    <w:div w:id="345639075">
      <w:bodyDiv w:val="1"/>
      <w:marLeft w:val="0"/>
      <w:marRight w:val="0"/>
      <w:marTop w:val="0"/>
      <w:marBottom w:val="0"/>
      <w:divBdr>
        <w:top w:val="none" w:sz="0" w:space="0" w:color="auto"/>
        <w:left w:val="none" w:sz="0" w:space="0" w:color="auto"/>
        <w:bottom w:val="none" w:sz="0" w:space="0" w:color="auto"/>
        <w:right w:val="none" w:sz="0" w:space="0" w:color="auto"/>
      </w:divBdr>
    </w:div>
    <w:div w:id="352847697">
      <w:bodyDiv w:val="1"/>
      <w:marLeft w:val="0"/>
      <w:marRight w:val="0"/>
      <w:marTop w:val="0"/>
      <w:marBottom w:val="0"/>
      <w:divBdr>
        <w:top w:val="none" w:sz="0" w:space="0" w:color="auto"/>
        <w:left w:val="none" w:sz="0" w:space="0" w:color="auto"/>
        <w:bottom w:val="none" w:sz="0" w:space="0" w:color="auto"/>
        <w:right w:val="none" w:sz="0" w:space="0" w:color="auto"/>
      </w:divBdr>
    </w:div>
    <w:div w:id="383406213">
      <w:bodyDiv w:val="1"/>
      <w:marLeft w:val="0"/>
      <w:marRight w:val="0"/>
      <w:marTop w:val="0"/>
      <w:marBottom w:val="0"/>
      <w:divBdr>
        <w:top w:val="none" w:sz="0" w:space="0" w:color="auto"/>
        <w:left w:val="none" w:sz="0" w:space="0" w:color="auto"/>
        <w:bottom w:val="none" w:sz="0" w:space="0" w:color="auto"/>
        <w:right w:val="none" w:sz="0" w:space="0" w:color="auto"/>
      </w:divBdr>
      <w:divsChild>
        <w:div w:id="395977371">
          <w:marLeft w:val="0"/>
          <w:marRight w:val="0"/>
          <w:marTop w:val="0"/>
          <w:marBottom w:val="0"/>
          <w:divBdr>
            <w:top w:val="none" w:sz="0" w:space="0" w:color="auto"/>
            <w:left w:val="none" w:sz="0" w:space="0" w:color="auto"/>
            <w:bottom w:val="none" w:sz="0" w:space="0" w:color="auto"/>
            <w:right w:val="none" w:sz="0" w:space="0" w:color="auto"/>
          </w:divBdr>
        </w:div>
      </w:divsChild>
    </w:div>
    <w:div w:id="393091504">
      <w:bodyDiv w:val="1"/>
      <w:marLeft w:val="0"/>
      <w:marRight w:val="0"/>
      <w:marTop w:val="0"/>
      <w:marBottom w:val="0"/>
      <w:divBdr>
        <w:top w:val="none" w:sz="0" w:space="0" w:color="auto"/>
        <w:left w:val="none" w:sz="0" w:space="0" w:color="auto"/>
        <w:bottom w:val="none" w:sz="0" w:space="0" w:color="auto"/>
        <w:right w:val="none" w:sz="0" w:space="0" w:color="auto"/>
      </w:divBdr>
    </w:div>
    <w:div w:id="418138166">
      <w:bodyDiv w:val="1"/>
      <w:marLeft w:val="0"/>
      <w:marRight w:val="0"/>
      <w:marTop w:val="0"/>
      <w:marBottom w:val="0"/>
      <w:divBdr>
        <w:top w:val="none" w:sz="0" w:space="0" w:color="auto"/>
        <w:left w:val="none" w:sz="0" w:space="0" w:color="auto"/>
        <w:bottom w:val="none" w:sz="0" w:space="0" w:color="auto"/>
        <w:right w:val="none" w:sz="0" w:space="0" w:color="auto"/>
      </w:divBdr>
      <w:divsChild>
        <w:div w:id="4330155">
          <w:marLeft w:val="0"/>
          <w:marRight w:val="0"/>
          <w:marTop w:val="0"/>
          <w:marBottom w:val="0"/>
          <w:divBdr>
            <w:top w:val="none" w:sz="0" w:space="0" w:color="auto"/>
            <w:left w:val="none" w:sz="0" w:space="0" w:color="auto"/>
            <w:bottom w:val="none" w:sz="0" w:space="0" w:color="auto"/>
            <w:right w:val="none" w:sz="0" w:space="0" w:color="auto"/>
          </w:divBdr>
        </w:div>
        <w:div w:id="87585867">
          <w:marLeft w:val="0"/>
          <w:marRight w:val="0"/>
          <w:marTop w:val="0"/>
          <w:marBottom w:val="0"/>
          <w:divBdr>
            <w:top w:val="none" w:sz="0" w:space="0" w:color="auto"/>
            <w:left w:val="none" w:sz="0" w:space="0" w:color="auto"/>
            <w:bottom w:val="none" w:sz="0" w:space="0" w:color="auto"/>
            <w:right w:val="none" w:sz="0" w:space="0" w:color="auto"/>
          </w:divBdr>
        </w:div>
        <w:div w:id="349181179">
          <w:marLeft w:val="0"/>
          <w:marRight w:val="0"/>
          <w:marTop w:val="0"/>
          <w:marBottom w:val="0"/>
          <w:divBdr>
            <w:top w:val="none" w:sz="0" w:space="0" w:color="auto"/>
            <w:left w:val="none" w:sz="0" w:space="0" w:color="auto"/>
            <w:bottom w:val="none" w:sz="0" w:space="0" w:color="auto"/>
            <w:right w:val="none" w:sz="0" w:space="0" w:color="auto"/>
          </w:divBdr>
        </w:div>
        <w:div w:id="512111733">
          <w:marLeft w:val="0"/>
          <w:marRight w:val="0"/>
          <w:marTop w:val="0"/>
          <w:marBottom w:val="0"/>
          <w:divBdr>
            <w:top w:val="none" w:sz="0" w:space="0" w:color="auto"/>
            <w:left w:val="none" w:sz="0" w:space="0" w:color="auto"/>
            <w:bottom w:val="none" w:sz="0" w:space="0" w:color="auto"/>
            <w:right w:val="none" w:sz="0" w:space="0" w:color="auto"/>
          </w:divBdr>
        </w:div>
        <w:div w:id="548496114">
          <w:marLeft w:val="0"/>
          <w:marRight w:val="0"/>
          <w:marTop w:val="0"/>
          <w:marBottom w:val="0"/>
          <w:divBdr>
            <w:top w:val="none" w:sz="0" w:space="0" w:color="auto"/>
            <w:left w:val="none" w:sz="0" w:space="0" w:color="auto"/>
            <w:bottom w:val="none" w:sz="0" w:space="0" w:color="auto"/>
            <w:right w:val="none" w:sz="0" w:space="0" w:color="auto"/>
          </w:divBdr>
        </w:div>
        <w:div w:id="586155108">
          <w:marLeft w:val="0"/>
          <w:marRight w:val="0"/>
          <w:marTop w:val="0"/>
          <w:marBottom w:val="0"/>
          <w:divBdr>
            <w:top w:val="none" w:sz="0" w:space="0" w:color="auto"/>
            <w:left w:val="none" w:sz="0" w:space="0" w:color="auto"/>
            <w:bottom w:val="none" w:sz="0" w:space="0" w:color="auto"/>
            <w:right w:val="none" w:sz="0" w:space="0" w:color="auto"/>
          </w:divBdr>
        </w:div>
        <w:div w:id="705910590">
          <w:marLeft w:val="0"/>
          <w:marRight w:val="0"/>
          <w:marTop w:val="0"/>
          <w:marBottom w:val="0"/>
          <w:divBdr>
            <w:top w:val="none" w:sz="0" w:space="0" w:color="auto"/>
            <w:left w:val="none" w:sz="0" w:space="0" w:color="auto"/>
            <w:bottom w:val="none" w:sz="0" w:space="0" w:color="auto"/>
            <w:right w:val="none" w:sz="0" w:space="0" w:color="auto"/>
          </w:divBdr>
        </w:div>
        <w:div w:id="1008288160">
          <w:marLeft w:val="0"/>
          <w:marRight w:val="0"/>
          <w:marTop w:val="0"/>
          <w:marBottom w:val="0"/>
          <w:divBdr>
            <w:top w:val="none" w:sz="0" w:space="0" w:color="auto"/>
            <w:left w:val="none" w:sz="0" w:space="0" w:color="auto"/>
            <w:bottom w:val="none" w:sz="0" w:space="0" w:color="auto"/>
            <w:right w:val="none" w:sz="0" w:space="0" w:color="auto"/>
          </w:divBdr>
        </w:div>
        <w:div w:id="1491867744">
          <w:marLeft w:val="0"/>
          <w:marRight w:val="0"/>
          <w:marTop w:val="0"/>
          <w:marBottom w:val="0"/>
          <w:divBdr>
            <w:top w:val="none" w:sz="0" w:space="0" w:color="auto"/>
            <w:left w:val="none" w:sz="0" w:space="0" w:color="auto"/>
            <w:bottom w:val="none" w:sz="0" w:space="0" w:color="auto"/>
            <w:right w:val="none" w:sz="0" w:space="0" w:color="auto"/>
          </w:divBdr>
        </w:div>
        <w:div w:id="1497649068">
          <w:marLeft w:val="0"/>
          <w:marRight w:val="0"/>
          <w:marTop w:val="0"/>
          <w:marBottom w:val="0"/>
          <w:divBdr>
            <w:top w:val="none" w:sz="0" w:space="0" w:color="auto"/>
            <w:left w:val="none" w:sz="0" w:space="0" w:color="auto"/>
            <w:bottom w:val="none" w:sz="0" w:space="0" w:color="auto"/>
            <w:right w:val="none" w:sz="0" w:space="0" w:color="auto"/>
          </w:divBdr>
        </w:div>
        <w:div w:id="1969236153">
          <w:marLeft w:val="0"/>
          <w:marRight w:val="0"/>
          <w:marTop w:val="0"/>
          <w:marBottom w:val="0"/>
          <w:divBdr>
            <w:top w:val="none" w:sz="0" w:space="0" w:color="auto"/>
            <w:left w:val="none" w:sz="0" w:space="0" w:color="auto"/>
            <w:bottom w:val="none" w:sz="0" w:space="0" w:color="auto"/>
            <w:right w:val="none" w:sz="0" w:space="0" w:color="auto"/>
          </w:divBdr>
        </w:div>
        <w:div w:id="2013291379">
          <w:marLeft w:val="0"/>
          <w:marRight w:val="0"/>
          <w:marTop w:val="0"/>
          <w:marBottom w:val="0"/>
          <w:divBdr>
            <w:top w:val="none" w:sz="0" w:space="0" w:color="auto"/>
            <w:left w:val="none" w:sz="0" w:space="0" w:color="auto"/>
            <w:bottom w:val="none" w:sz="0" w:space="0" w:color="auto"/>
            <w:right w:val="none" w:sz="0" w:space="0" w:color="auto"/>
          </w:divBdr>
        </w:div>
      </w:divsChild>
    </w:div>
    <w:div w:id="428355684">
      <w:bodyDiv w:val="1"/>
      <w:marLeft w:val="0"/>
      <w:marRight w:val="0"/>
      <w:marTop w:val="0"/>
      <w:marBottom w:val="0"/>
      <w:divBdr>
        <w:top w:val="none" w:sz="0" w:space="0" w:color="auto"/>
        <w:left w:val="none" w:sz="0" w:space="0" w:color="auto"/>
        <w:bottom w:val="none" w:sz="0" w:space="0" w:color="auto"/>
        <w:right w:val="none" w:sz="0" w:space="0" w:color="auto"/>
      </w:divBdr>
    </w:div>
    <w:div w:id="431826012">
      <w:bodyDiv w:val="1"/>
      <w:marLeft w:val="0"/>
      <w:marRight w:val="0"/>
      <w:marTop w:val="0"/>
      <w:marBottom w:val="0"/>
      <w:divBdr>
        <w:top w:val="none" w:sz="0" w:space="0" w:color="auto"/>
        <w:left w:val="none" w:sz="0" w:space="0" w:color="auto"/>
        <w:bottom w:val="none" w:sz="0" w:space="0" w:color="auto"/>
        <w:right w:val="none" w:sz="0" w:space="0" w:color="auto"/>
      </w:divBdr>
    </w:div>
    <w:div w:id="436757770">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42650681">
      <w:bodyDiv w:val="1"/>
      <w:marLeft w:val="0"/>
      <w:marRight w:val="0"/>
      <w:marTop w:val="0"/>
      <w:marBottom w:val="0"/>
      <w:divBdr>
        <w:top w:val="none" w:sz="0" w:space="0" w:color="auto"/>
        <w:left w:val="none" w:sz="0" w:space="0" w:color="auto"/>
        <w:bottom w:val="none" w:sz="0" w:space="0" w:color="auto"/>
        <w:right w:val="none" w:sz="0" w:space="0" w:color="auto"/>
      </w:divBdr>
    </w:div>
    <w:div w:id="453139593">
      <w:bodyDiv w:val="1"/>
      <w:marLeft w:val="0"/>
      <w:marRight w:val="0"/>
      <w:marTop w:val="0"/>
      <w:marBottom w:val="0"/>
      <w:divBdr>
        <w:top w:val="none" w:sz="0" w:space="0" w:color="auto"/>
        <w:left w:val="none" w:sz="0" w:space="0" w:color="auto"/>
        <w:bottom w:val="none" w:sz="0" w:space="0" w:color="auto"/>
        <w:right w:val="none" w:sz="0" w:space="0" w:color="auto"/>
      </w:divBdr>
      <w:divsChild>
        <w:div w:id="41372945">
          <w:marLeft w:val="0"/>
          <w:marRight w:val="0"/>
          <w:marTop w:val="0"/>
          <w:marBottom w:val="0"/>
          <w:divBdr>
            <w:top w:val="none" w:sz="0" w:space="0" w:color="auto"/>
            <w:left w:val="none" w:sz="0" w:space="0" w:color="auto"/>
            <w:bottom w:val="none" w:sz="0" w:space="0" w:color="auto"/>
            <w:right w:val="none" w:sz="0" w:space="0" w:color="auto"/>
          </w:divBdr>
        </w:div>
        <w:div w:id="898782703">
          <w:marLeft w:val="0"/>
          <w:marRight w:val="0"/>
          <w:marTop w:val="0"/>
          <w:marBottom w:val="0"/>
          <w:divBdr>
            <w:top w:val="none" w:sz="0" w:space="0" w:color="auto"/>
            <w:left w:val="none" w:sz="0" w:space="0" w:color="auto"/>
            <w:bottom w:val="none" w:sz="0" w:space="0" w:color="auto"/>
            <w:right w:val="none" w:sz="0" w:space="0" w:color="auto"/>
          </w:divBdr>
        </w:div>
        <w:div w:id="1303922753">
          <w:marLeft w:val="0"/>
          <w:marRight w:val="0"/>
          <w:marTop w:val="0"/>
          <w:marBottom w:val="0"/>
          <w:divBdr>
            <w:top w:val="none" w:sz="0" w:space="0" w:color="auto"/>
            <w:left w:val="none" w:sz="0" w:space="0" w:color="auto"/>
            <w:bottom w:val="none" w:sz="0" w:space="0" w:color="auto"/>
            <w:right w:val="none" w:sz="0" w:space="0" w:color="auto"/>
          </w:divBdr>
        </w:div>
        <w:div w:id="1654019951">
          <w:marLeft w:val="0"/>
          <w:marRight w:val="0"/>
          <w:marTop w:val="0"/>
          <w:marBottom w:val="0"/>
          <w:divBdr>
            <w:top w:val="none" w:sz="0" w:space="0" w:color="auto"/>
            <w:left w:val="none" w:sz="0" w:space="0" w:color="auto"/>
            <w:bottom w:val="none" w:sz="0" w:space="0" w:color="auto"/>
            <w:right w:val="none" w:sz="0" w:space="0" w:color="auto"/>
          </w:divBdr>
        </w:div>
        <w:div w:id="1842425252">
          <w:marLeft w:val="0"/>
          <w:marRight w:val="0"/>
          <w:marTop w:val="0"/>
          <w:marBottom w:val="0"/>
          <w:divBdr>
            <w:top w:val="none" w:sz="0" w:space="0" w:color="auto"/>
            <w:left w:val="none" w:sz="0" w:space="0" w:color="auto"/>
            <w:bottom w:val="none" w:sz="0" w:space="0" w:color="auto"/>
            <w:right w:val="none" w:sz="0" w:space="0" w:color="auto"/>
          </w:divBdr>
        </w:div>
        <w:div w:id="2092042098">
          <w:marLeft w:val="0"/>
          <w:marRight w:val="0"/>
          <w:marTop w:val="0"/>
          <w:marBottom w:val="0"/>
          <w:divBdr>
            <w:top w:val="none" w:sz="0" w:space="0" w:color="auto"/>
            <w:left w:val="none" w:sz="0" w:space="0" w:color="auto"/>
            <w:bottom w:val="none" w:sz="0" w:space="0" w:color="auto"/>
            <w:right w:val="none" w:sz="0" w:space="0" w:color="auto"/>
          </w:divBdr>
        </w:div>
      </w:divsChild>
    </w:div>
    <w:div w:id="481579620">
      <w:bodyDiv w:val="1"/>
      <w:marLeft w:val="0"/>
      <w:marRight w:val="0"/>
      <w:marTop w:val="0"/>
      <w:marBottom w:val="0"/>
      <w:divBdr>
        <w:top w:val="none" w:sz="0" w:space="0" w:color="auto"/>
        <w:left w:val="none" w:sz="0" w:space="0" w:color="auto"/>
        <w:bottom w:val="none" w:sz="0" w:space="0" w:color="auto"/>
        <w:right w:val="none" w:sz="0" w:space="0" w:color="auto"/>
      </w:divBdr>
    </w:div>
    <w:div w:id="512648625">
      <w:bodyDiv w:val="1"/>
      <w:marLeft w:val="0"/>
      <w:marRight w:val="0"/>
      <w:marTop w:val="0"/>
      <w:marBottom w:val="0"/>
      <w:divBdr>
        <w:top w:val="none" w:sz="0" w:space="0" w:color="auto"/>
        <w:left w:val="none" w:sz="0" w:space="0" w:color="auto"/>
        <w:bottom w:val="none" w:sz="0" w:space="0" w:color="auto"/>
        <w:right w:val="none" w:sz="0" w:space="0" w:color="auto"/>
      </w:divBdr>
    </w:div>
    <w:div w:id="513493562">
      <w:bodyDiv w:val="1"/>
      <w:marLeft w:val="0"/>
      <w:marRight w:val="0"/>
      <w:marTop w:val="0"/>
      <w:marBottom w:val="0"/>
      <w:divBdr>
        <w:top w:val="none" w:sz="0" w:space="0" w:color="auto"/>
        <w:left w:val="none" w:sz="0" w:space="0" w:color="auto"/>
        <w:bottom w:val="none" w:sz="0" w:space="0" w:color="auto"/>
        <w:right w:val="none" w:sz="0" w:space="0" w:color="auto"/>
      </w:divBdr>
    </w:div>
    <w:div w:id="531771519">
      <w:bodyDiv w:val="1"/>
      <w:marLeft w:val="0"/>
      <w:marRight w:val="0"/>
      <w:marTop w:val="0"/>
      <w:marBottom w:val="0"/>
      <w:divBdr>
        <w:top w:val="none" w:sz="0" w:space="0" w:color="auto"/>
        <w:left w:val="none" w:sz="0" w:space="0" w:color="auto"/>
        <w:bottom w:val="none" w:sz="0" w:space="0" w:color="auto"/>
        <w:right w:val="none" w:sz="0" w:space="0" w:color="auto"/>
      </w:divBdr>
    </w:div>
    <w:div w:id="560020325">
      <w:bodyDiv w:val="1"/>
      <w:marLeft w:val="0"/>
      <w:marRight w:val="0"/>
      <w:marTop w:val="0"/>
      <w:marBottom w:val="0"/>
      <w:divBdr>
        <w:top w:val="none" w:sz="0" w:space="0" w:color="auto"/>
        <w:left w:val="none" w:sz="0" w:space="0" w:color="auto"/>
        <w:bottom w:val="none" w:sz="0" w:space="0" w:color="auto"/>
        <w:right w:val="none" w:sz="0" w:space="0" w:color="auto"/>
      </w:divBdr>
    </w:div>
    <w:div w:id="562915403">
      <w:bodyDiv w:val="1"/>
      <w:marLeft w:val="0"/>
      <w:marRight w:val="0"/>
      <w:marTop w:val="0"/>
      <w:marBottom w:val="0"/>
      <w:divBdr>
        <w:top w:val="none" w:sz="0" w:space="0" w:color="auto"/>
        <w:left w:val="none" w:sz="0" w:space="0" w:color="auto"/>
        <w:bottom w:val="none" w:sz="0" w:space="0" w:color="auto"/>
        <w:right w:val="none" w:sz="0" w:space="0" w:color="auto"/>
      </w:divBdr>
    </w:div>
    <w:div w:id="571741290">
      <w:bodyDiv w:val="1"/>
      <w:marLeft w:val="0"/>
      <w:marRight w:val="0"/>
      <w:marTop w:val="0"/>
      <w:marBottom w:val="0"/>
      <w:divBdr>
        <w:top w:val="none" w:sz="0" w:space="0" w:color="auto"/>
        <w:left w:val="none" w:sz="0" w:space="0" w:color="auto"/>
        <w:bottom w:val="none" w:sz="0" w:space="0" w:color="auto"/>
        <w:right w:val="none" w:sz="0" w:space="0" w:color="auto"/>
      </w:divBdr>
    </w:div>
    <w:div w:id="574050123">
      <w:bodyDiv w:val="1"/>
      <w:marLeft w:val="0"/>
      <w:marRight w:val="0"/>
      <w:marTop w:val="0"/>
      <w:marBottom w:val="0"/>
      <w:divBdr>
        <w:top w:val="none" w:sz="0" w:space="0" w:color="auto"/>
        <w:left w:val="none" w:sz="0" w:space="0" w:color="auto"/>
        <w:bottom w:val="none" w:sz="0" w:space="0" w:color="auto"/>
        <w:right w:val="none" w:sz="0" w:space="0" w:color="auto"/>
      </w:divBdr>
    </w:div>
    <w:div w:id="590048420">
      <w:bodyDiv w:val="1"/>
      <w:marLeft w:val="0"/>
      <w:marRight w:val="0"/>
      <w:marTop w:val="0"/>
      <w:marBottom w:val="0"/>
      <w:divBdr>
        <w:top w:val="none" w:sz="0" w:space="0" w:color="auto"/>
        <w:left w:val="none" w:sz="0" w:space="0" w:color="auto"/>
        <w:bottom w:val="none" w:sz="0" w:space="0" w:color="auto"/>
        <w:right w:val="none" w:sz="0" w:space="0" w:color="auto"/>
      </w:divBdr>
    </w:div>
    <w:div w:id="591015452">
      <w:bodyDiv w:val="1"/>
      <w:marLeft w:val="0"/>
      <w:marRight w:val="0"/>
      <w:marTop w:val="0"/>
      <w:marBottom w:val="0"/>
      <w:divBdr>
        <w:top w:val="none" w:sz="0" w:space="0" w:color="auto"/>
        <w:left w:val="none" w:sz="0" w:space="0" w:color="auto"/>
        <w:bottom w:val="none" w:sz="0" w:space="0" w:color="auto"/>
        <w:right w:val="none" w:sz="0" w:space="0" w:color="auto"/>
      </w:divBdr>
    </w:div>
    <w:div w:id="618144122">
      <w:bodyDiv w:val="1"/>
      <w:marLeft w:val="0"/>
      <w:marRight w:val="0"/>
      <w:marTop w:val="0"/>
      <w:marBottom w:val="0"/>
      <w:divBdr>
        <w:top w:val="none" w:sz="0" w:space="0" w:color="auto"/>
        <w:left w:val="none" w:sz="0" w:space="0" w:color="auto"/>
        <w:bottom w:val="none" w:sz="0" w:space="0" w:color="auto"/>
        <w:right w:val="none" w:sz="0" w:space="0" w:color="auto"/>
      </w:divBdr>
    </w:div>
    <w:div w:id="651520750">
      <w:bodyDiv w:val="1"/>
      <w:marLeft w:val="0"/>
      <w:marRight w:val="0"/>
      <w:marTop w:val="0"/>
      <w:marBottom w:val="0"/>
      <w:divBdr>
        <w:top w:val="none" w:sz="0" w:space="0" w:color="auto"/>
        <w:left w:val="none" w:sz="0" w:space="0" w:color="auto"/>
        <w:bottom w:val="none" w:sz="0" w:space="0" w:color="auto"/>
        <w:right w:val="none" w:sz="0" w:space="0" w:color="auto"/>
      </w:divBdr>
    </w:div>
    <w:div w:id="660161194">
      <w:bodyDiv w:val="1"/>
      <w:marLeft w:val="0"/>
      <w:marRight w:val="0"/>
      <w:marTop w:val="0"/>
      <w:marBottom w:val="0"/>
      <w:divBdr>
        <w:top w:val="none" w:sz="0" w:space="0" w:color="auto"/>
        <w:left w:val="none" w:sz="0" w:space="0" w:color="auto"/>
        <w:bottom w:val="none" w:sz="0" w:space="0" w:color="auto"/>
        <w:right w:val="none" w:sz="0" w:space="0" w:color="auto"/>
      </w:divBdr>
    </w:div>
    <w:div w:id="663707482">
      <w:bodyDiv w:val="1"/>
      <w:marLeft w:val="0"/>
      <w:marRight w:val="0"/>
      <w:marTop w:val="0"/>
      <w:marBottom w:val="0"/>
      <w:divBdr>
        <w:top w:val="none" w:sz="0" w:space="0" w:color="auto"/>
        <w:left w:val="none" w:sz="0" w:space="0" w:color="auto"/>
        <w:bottom w:val="none" w:sz="0" w:space="0" w:color="auto"/>
        <w:right w:val="none" w:sz="0" w:space="0" w:color="auto"/>
      </w:divBdr>
    </w:div>
    <w:div w:id="684594545">
      <w:bodyDiv w:val="1"/>
      <w:marLeft w:val="0"/>
      <w:marRight w:val="0"/>
      <w:marTop w:val="0"/>
      <w:marBottom w:val="0"/>
      <w:divBdr>
        <w:top w:val="none" w:sz="0" w:space="0" w:color="auto"/>
        <w:left w:val="none" w:sz="0" w:space="0" w:color="auto"/>
        <w:bottom w:val="none" w:sz="0" w:space="0" w:color="auto"/>
        <w:right w:val="none" w:sz="0" w:space="0" w:color="auto"/>
      </w:divBdr>
    </w:div>
    <w:div w:id="699086159">
      <w:bodyDiv w:val="1"/>
      <w:marLeft w:val="0"/>
      <w:marRight w:val="0"/>
      <w:marTop w:val="0"/>
      <w:marBottom w:val="0"/>
      <w:divBdr>
        <w:top w:val="none" w:sz="0" w:space="0" w:color="auto"/>
        <w:left w:val="none" w:sz="0" w:space="0" w:color="auto"/>
        <w:bottom w:val="none" w:sz="0" w:space="0" w:color="auto"/>
        <w:right w:val="none" w:sz="0" w:space="0" w:color="auto"/>
      </w:divBdr>
    </w:div>
    <w:div w:id="704675518">
      <w:bodyDiv w:val="1"/>
      <w:marLeft w:val="0"/>
      <w:marRight w:val="0"/>
      <w:marTop w:val="0"/>
      <w:marBottom w:val="0"/>
      <w:divBdr>
        <w:top w:val="none" w:sz="0" w:space="0" w:color="auto"/>
        <w:left w:val="none" w:sz="0" w:space="0" w:color="auto"/>
        <w:bottom w:val="none" w:sz="0" w:space="0" w:color="auto"/>
        <w:right w:val="none" w:sz="0" w:space="0" w:color="auto"/>
      </w:divBdr>
    </w:div>
    <w:div w:id="716390819">
      <w:bodyDiv w:val="1"/>
      <w:marLeft w:val="0"/>
      <w:marRight w:val="0"/>
      <w:marTop w:val="0"/>
      <w:marBottom w:val="0"/>
      <w:divBdr>
        <w:top w:val="none" w:sz="0" w:space="0" w:color="auto"/>
        <w:left w:val="none" w:sz="0" w:space="0" w:color="auto"/>
        <w:bottom w:val="none" w:sz="0" w:space="0" w:color="auto"/>
        <w:right w:val="none" w:sz="0" w:space="0" w:color="auto"/>
      </w:divBdr>
    </w:div>
    <w:div w:id="722291033">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37168120">
      <w:bodyDiv w:val="1"/>
      <w:marLeft w:val="0"/>
      <w:marRight w:val="0"/>
      <w:marTop w:val="0"/>
      <w:marBottom w:val="0"/>
      <w:divBdr>
        <w:top w:val="none" w:sz="0" w:space="0" w:color="auto"/>
        <w:left w:val="none" w:sz="0" w:space="0" w:color="auto"/>
        <w:bottom w:val="none" w:sz="0" w:space="0" w:color="auto"/>
        <w:right w:val="none" w:sz="0" w:space="0" w:color="auto"/>
      </w:divBdr>
    </w:div>
    <w:div w:id="742408998">
      <w:bodyDiv w:val="1"/>
      <w:marLeft w:val="0"/>
      <w:marRight w:val="0"/>
      <w:marTop w:val="0"/>
      <w:marBottom w:val="0"/>
      <w:divBdr>
        <w:top w:val="none" w:sz="0" w:space="0" w:color="auto"/>
        <w:left w:val="none" w:sz="0" w:space="0" w:color="auto"/>
        <w:bottom w:val="none" w:sz="0" w:space="0" w:color="auto"/>
        <w:right w:val="none" w:sz="0" w:space="0" w:color="auto"/>
      </w:divBdr>
    </w:div>
    <w:div w:id="744037962">
      <w:bodyDiv w:val="1"/>
      <w:marLeft w:val="0"/>
      <w:marRight w:val="0"/>
      <w:marTop w:val="0"/>
      <w:marBottom w:val="0"/>
      <w:divBdr>
        <w:top w:val="none" w:sz="0" w:space="0" w:color="auto"/>
        <w:left w:val="none" w:sz="0" w:space="0" w:color="auto"/>
        <w:bottom w:val="none" w:sz="0" w:space="0" w:color="auto"/>
        <w:right w:val="none" w:sz="0" w:space="0" w:color="auto"/>
      </w:divBdr>
    </w:div>
    <w:div w:id="752556891">
      <w:bodyDiv w:val="1"/>
      <w:marLeft w:val="0"/>
      <w:marRight w:val="0"/>
      <w:marTop w:val="0"/>
      <w:marBottom w:val="0"/>
      <w:divBdr>
        <w:top w:val="none" w:sz="0" w:space="0" w:color="auto"/>
        <w:left w:val="none" w:sz="0" w:space="0" w:color="auto"/>
        <w:bottom w:val="none" w:sz="0" w:space="0" w:color="auto"/>
        <w:right w:val="none" w:sz="0" w:space="0" w:color="auto"/>
      </w:divBdr>
    </w:div>
    <w:div w:id="755908254">
      <w:bodyDiv w:val="1"/>
      <w:marLeft w:val="0"/>
      <w:marRight w:val="0"/>
      <w:marTop w:val="0"/>
      <w:marBottom w:val="0"/>
      <w:divBdr>
        <w:top w:val="none" w:sz="0" w:space="0" w:color="auto"/>
        <w:left w:val="none" w:sz="0" w:space="0" w:color="auto"/>
        <w:bottom w:val="none" w:sz="0" w:space="0" w:color="auto"/>
        <w:right w:val="none" w:sz="0" w:space="0" w:color="auto"/>
      </w:divBdr>
    </w:div>
    <w:div w:id="761681186">
      <w:bodyDiv w:val="1"/>
      <w:marLeft w:val="0"/>
      <w:marRight w:val="0"/>
      <w:marTop w:val="0"/>
      <w:marBottom w:val="0"/>
      <w:divBdr>
        <w:top w:val="none" w:sz="0" w:space="0" w:color="auto"/>
        <w:left w:val="none" w:sz="0" w:space="0" w:color="auto"/>
        <w:bottom w:val="none" w:sz="0" w:space="0" w:color="auto"/>
        <w:right w:val="none" w:sz="0" w:space="0" w:color="auto"/>
      </w:divBdr>
    </w:div>
    <w:div w:id="798109010">
      <w:bodyDiv w:val="1"/>
      <w:marLeft w:val="0"/>
      <w:marRight w:val="0"/>
      <w:marTop w:val="0"/>
      <w:marBottom w:val="0"/>
      <w:divBdr>
        <w:top w:val="none" w:sz="0" w:space="0" w:color="auto"/>
        <w:left w:val="none" w:sz="0" w:space="0" w:color="auto"/>
        <w:bottom w:val="none" w:sz="0" w:space="0" w:color="auto"/>
        <w:right w:val="none" w:sz="0" w:space="0" w:color="auto"/>
      </w:divBdr>
    </w:div>
    <w:div w:id="798886059">
      <w:bodyDiv w:val="1"/>
      <w:marLeft w:val="0"/>
      <w:marRight w:val="0"/>
      <w:marTop w:val="0"/>
      <w:marBottom w:val="0"/>
      <w:divBdr>
        <w:top w:val="none" w:sz="0" w:space="0" w:color="auto"/>
        <w:left w:val="none" w:sz="0" w:space="0" w:color="auto"/>
        <w:bottom w:val="none" w:sz="0" w:space="0" w:color="auto"/>
        <w:right w:val="none" w:sz="0" w:space="0" w:color="auto"/>
      </w:divBdr>
    </w:div>
    <w:div w:id="804928487">
      <w:bodyDiv w:val="1"/>
      <w:marLeft w:val="0"/>
      <w:marRight w:val="0"/>
      <w:marTop w:val="0"/>
      <w:marBottom w:val="0"/>
      <w:divBdr>
        <w:top w:val="none" w:sz="0" w:space="0" w:color="auto"/>
        <w:left w:val="none" w:sz="0" w:space="0" w:color="auto"/>
        <w:bottom w:val="none" w:sz="0" w:space="0" w:color="auto"/>
        <w:right w:val="none" w:sz="0" w:space="0" w:color="auto"/>
      </w:divBdr>
    </w:div>
    <w:div w:id="818612348">
      <w:bodyDiv w:val="1"/>
      <w:marLeft w:val="0"/>
      <w:marRight w:val="0"/>
      <w:marTop w:val="0"/>
      <w:marBottom w:val="0"/>
      <w:divBdr>
        <w:top w:val="none" w:sz="0" w:space="0" w:color="auto"/>
        <w:left w:val="none" w:sz="0" w:space="0" w:color="auto"/>
        <w:bottom w:val="none" w:sz="0" w:space="0" w:color="auto"/>
        <w:right w:val="none" w:sz="0" w:space="0" w:color="auto"/>
      </w:divBdr>
    </w:div>
    <w:div w:id="826482405">
      <w:bodyDiv w:val="1"/>
      <w:marLeft w:val="0"/>
      <w:marRight w:val="0"/>
      <w:marTop w:val="0"/>
      <w:marBottom w:val="0"/>
      <w:divBdr>
        <w:top w:val="none" w:sz="0" w:space="0" w:color="auto"/>
        <w:left w:val="none" w:sz="0" w:space="0" w:color="auto"/>
        <w:bottom w:val="none" w:sz="0" w:space="0" w:color="auto"/>
        <w:right w:val="none" w:sz="0" w:space="0" w:color="auto"/>
      </w:divBdr>
    </w:div>
    <w:div w:id="831678224">
      <w:bodyDiv w:val="1"/>
      <w:marLeft w:val="0"/>
      <w:marRight w:val="0"/>
      <w:marTop w:val="0"/>
      <w:marBottom w:val="0"/>
      <w:divBdr>
        <w:top w:val="none" w:sz="0" w:space="0" w:color="auto"/>
        <w:left w:val="none" w:sz="0" w:space="0" w:color="auto"/>
        <w:bottom w:val="none" w:sz="0" w:space="0" w:color="auto"/>
        <w:right w:val="none" w:sz="0" w:space="0" w:color="auto"/>
      </w:divBdr>
    </w:div>
    <w:div w:id="832061063">
      <w:bodyDiv w:val="1"/>
      <w:marLeft w:val="0"/>
      <w:marRight w:val="0"/>
      <w:marTop w:val="0"/>
      <w:marBottom w:val="0"/>
      <w:divBdr>
        <w:top w:val="none" w:sz="0" w:space="0" w:color="auto"/>
        <w:left w:val="none" w:sz="0" w:space="0" w:color="auto"/>
        <w:bottom w:val="none" w:sz="0" w:space="0" w:color="auto"/>
        <w:right w:val="none" w:sz="0" w:space="0" w:color="auto"/>
      </w:divBdr>
    </w:div>
    <w:div w:id="854148328">
      <w:bodyDiv w:val="1"/>
      <w:marLeft w:val="0"/>
      <w:marRight w:val="0"/>
      <w:marTop w:val="0"/>
      <w:marBottom w:val="0"/>
      <w:divBdr>
        <w:top w:val="none" w:sz="0" w:space="0" w:color="auto"/>
        <w:left w:val="none" w:sz="0" w:space="0" w:color="auto"/>
        <w:bottom w:val="none" w:sz="0" w:space="0" w:color="auto"/>
        <w:right w:val="none" w:sz="0" w:space="0" w:color="auto"/>
      </w:divBdr>
    </w:div>
    <w:div w:id="866141248">
      <w:bodyDiv w:val="1"/>
      <w:marLeft w:val="0"/>
      <w:marRight w:val="0"/>
      <w:marTop w:val="0"/>
      <w:marBottom w:val="0"/>
      <w:divBdr>
        <w:top w:val="none" w:sz="0" w:space="0" w:color="auto"/>
        <w:left w:val="none" w:sz="0" w:space="0" w:color="auto"/>
        <w:bottom w:val="none" w:sz="0" w:space="0" w:color="auto"/>
        <w:right w:val="none" w:sz="0" w:space="0" w:color="auto"/>
      </w:divBdr>
    </w:div>
    <w:div w:id="868762566">
      <w:bodyDiv w:val="1"/>
      <w:marLeft w:val="0"/>
      <w:marRight w:val="0"/>
      <w:marTop w:val="0"/>
      <w:marBottom w:val="0"/>
      <w:divBdr>
        <w:top w:val="none" w:sz="0" w:space="0" w:color="auto"/>
        <w:left w:val="none" w:sz="0" w:space="0" w:color="auto"/>
        <w:bottom w:val="none" w:sz="0" w:space="0" w:color="auto"/>
        <w:right w:val="none" w:sz="0" w:space="0" w:color="auto"/>
      </w:divBdr>
    </w:div>
    <w:div w:id="879510986">
      <w:bodyDiv w:val="1"/>
      <w:marLeft w:val="0"/>
      <w:marRight w:val="0"/>
      <w:marTop w:val="0"/>
      <w:marBottom w:val="0"/>
      <w:divBdr>
        <w:top w:val="none" w:sz="0" w:space="0" w:color="auto"/>
        <w:left w:val="none" w:sz="0" w:space="0" w:color="auto"/>
        <w:bottom w:val="none" w:sz="0" w:space="0" w:color="auto"/>
        <w:right w:val="none" w:sz="0" w:space="0" w:color="auto"/>
      </w:divBdr>
    </w:div>
    <w:div w:id="885680538">
      <w:bodyDiv w:val="1"/>
      <w:marLeft w:val="0"/>
      <w:marRight w:val="0"/>
      <w:marTop w:val="0"/>
      <w:marBottom w:val="0"/>
      <w:divBdr>
        <w:top w:val="none" w:sz="0" w:space="0" w:color="auto"/>
        <w:left w:val="none" w:sz="0" w:space="0" w:color="auto"/>
        <w:bottom w:val="none" w:sz="0" w:space="0" w:color="auto"/>
        <w:right w:val="none" w:sz="0" w:space="0" w:color="auto"/>
      </w:divBdr>
    </w:div>
    <w:div w:id="920606678">
      <w:bodyDiv w:val="1"/>
      <w:marLeft w:val="0"/>
      <w:marRight w:val="0"/>
      <w:marTop w:val="0"/>
      <w:marBottom w:val="0"/>
      <w:divBdr>
        <w:top w:val="none" w:sz="0" w:space="0" w:color="auto"/>
        <w:left w:val="none" w:sz="0" w:space="0" w:color="auto"/>
        <w:bottom w:val="none" w:sz="0" w:space="0" w:color="auto"/>
        <w:right w:val="none" w:sz="0" w:space="0" w:color="auto"/>
      </w:divBdr>
    </w:div>
    <w:div w:id="921139914">
      <w:bodyDiv w:val="1"/>
      <w:marLeft w:val="0"/>
      <w:marRight w:val="0"/>
      <w:marTop w:val="0"/>
      <w:marBottom w:val="0"/>
      <w:divBdr>
        <w:top w:val="none" w:sz="0" w:space="0" w:color="auto"/>
        <w:left w:val="none" w:sz="0" w:space="0" w:color="auto"/>
        <w:bottom w:val="none" w:sz="0" w:space="0" w:color="auto"/>
        <w:right w:val="none" w:sz="0" w:space="0" w:color="auto"/>
      </w:divBdr>
    </w:div>
    <w:div w:id="959649200">
      <w:bodyDiv w:val="1"/>
      <w:marLeft w:val="0"/>
      <w:marRight w:val="0"/>
      <w:marTop w:val="0"/>
      <w:marBottom w:val="0"/>
      <w:divBdr>
        <w:top w:val="none" w:sz="0" w:space="0" w:color="auto"/>
        <w:left w:val="none" w:sz="0" w:space="0" w:color="auto"/>
        <w:bottom w:val="none" w:sz="0" w:space="0" w:color="auto"/>
        <w:right w:val="none" w:sz="0" w:space="0" w:color="auto"/>
      </w:divBdr>
    </w:div>
    <w:div w:id="970094480">
      <w:bodyDiv w:val="1"/>
      <w:marLeft w:val="0"/>
      <w:marRight w:val="0"/>
      <w:marTop w:val="0"/>
      <w:marBottom w:val="0"/>
      <w:divBdr>
        <w:top w:val="none" w:sz="0" w:space="0" w:color="auto"/>
        <w:left w:val="none" w:sz="0" w:space="0" w:color="auto"/>
        <w:bottom w:val="none" w:sz="0" w:space="0" w:color="auto"/>
        <w:right w:val="none" w:sz="0" w:space="0" w:color="auto"/>
      </w:divBdr>
    </w:div>
    <w:div w:id="986128842">
      <w:bodyDiv w:val="1"/>
      <w:marLeft w:val="0"/>
      <w:marRight w:val="0"/>
      <w:marTop w:val="0"/>
      <w:marBottom w:val="0"/>
      <w:divBdr>
        <w:top w:val="none" w:sz="0" w:space="0" w:color="auto"/>
        <w:left w:val="none" w:sz="0" w:space="0" w:color="auto"/>
        <w:bottom w:val="none" w:sz="0" w:space="0" w:color="auto"/>
        <w:right w:val="none" w:sz="0" w:space="0" w:color="auto"/>
      </w:divBdr>
    </w:div>
    <w:div w:id="995451563">
      <w:bodyDiv w:val="1"/>
      <w:marLeft w:val="0"/>
      <w:marRight w:val="0"/>
      <w:marTop w:val="0"/>
      <w:marBottom w:val="0"/>
      <w:divBdr>
        <w:top w:val="none" w:sz="0" w:space="0" w:color="auto"/>
        <w:left w:val="none" w:sz="0" w:space="0" w:color="auto"/>
        <w:bottom w:val="none" w:sz="0" w:space="0" w:color="auto"/>
        <w:right w:val="none" w:sz="0" w:space="0" w:color="auto"/>
      </w:divBdr>
    </w:div>
    <w:div w:id="1015114967">
      <w:bodyDiv w:val="1"/>
      <w:marLeft w:val="0"/>
      <w:marRight w:val="0"/>
      <w:marTop w:val="0"/>
      <w:marBottom w:val="0"/>
      <w:divBdr>
        <w:top w:val="none" w:sz="0" w:space="0" w:color="auto"/>
        <w:left w:val="none" w:sz="0" w:space="0" w:color="auto"/>
        <w:bottom w:val="none" w:sz="0" w:space="0" w:color="auto"/>
        <w:right w:val="none" w:sz="0" w:space="0" w:color="auto"/>
      </w:divBdr>
    </w:div>
    <w:div w:id="1023629608">
      <w:bodyDiv w:val="1"/>
      <w:marLeft w:val="0"/>
      <w:marRight w:val="0"/>
      <w:marTop w:val="0"/>
      <w:marBottom w:val="0"/>
      <w:divBdr>
        <w:top w:val="none" w:sz="0" w:space="0" w:color="auto"/>
        <w:left w:val="none" w:sz="0" w:space="0" w:color="auto"/>
        <w:bottom w:val="none" w:sz="0" w:space="0" w:color="auto"/>
        <w:right w:val="none" w:sz="0" w:space="0" w:color="auto"/>
      </w:divBdr>
    </w:div>
    <w:div w:id="1033381893">
      <w:bodyDiv w:val="1"/>
      <w:marLeft w:val="0"/>
      <w:marRight w:val="0"/>
      <w:marTop w:val="0"/>
      <w:marBottom w:val="0"/>
      <w:divBdr>
        <w:top w:val="none" w:sz="0" w:space="0" w:color="auto"/>
        <w:left w:val="none" w:sz="0" w:space="0" w:color="auto"/>
        <w:bottom w:val="none" w:sz="0" w:space="0" w:color="auto"/>
        <w:right w:val="none" w:sz="0" w:space="0" w:color="auto"/>
      </w:divBdr>
    </w:div>
    <w:div w:id="1039819673">
      <w:bodyDiv w:val="1"/>
      <w:marLeft w:val="0"/>
      <w:marRight w:val="0"/>
      <w:marTop w:val="0"/>
      <w:marBottom w:val="0"/>
      <w:divBdr>
        <w:top w:val="none" w:sz="0" w:space="0" w:color="auto"/>
        <w:left w:val="none" w:sz="0" w:space="0" w:color="auto"/>
        <w:bottom w:val="none" w:sz="0" w:space="0" w:color="auto"/>
        <w:right w:val="none" w:sz="0" w:space="0" w:color="auto"/>
      </w:divBdr>
    </w:div>
    <w:div w:id="1043406847">
      <w:bodyDiv w:val="1"/>
      <w:marLeft w:val="0"/>
      <w:marRight w:val="0"/>
      <w:marTop w:val="0"/>
      <w:marBottom w:val="0"/>
      <w:divBdr>
        <w:top w:val="none" w:sz="0" w:space="0" w:color="auto"/>
        <w:left w:val="none" w:sz="0" w:space="0" w:color="auto"/>
        <w:bottom w:val="none" w:sz="0" w:space="0" w:color="auto"/>
        <w:right w:val="none" w:sz="0" w:space="0" w:color="auto"/>
      </w:divBdr>
    </w:div>
    <w:div w:id="1051002191">
      <w:bodyDiv w:val="1"/>
      <w:marLeft w:val="0"/>
      <w:marRight w:val="0"/>
      <w:marTop w:val="0"/>
      <w:marBottom w:val="0"/>
      <w:divBdr>
        <w:top w:val="none" w:sz="0" w:space="0" w:color="auto"/>
        <w:left w:val="none" w:sz="0" w:space="0" w:color="auto"/>
        <w:bottom w:val="none" w:sz="0" w:space="0" w:color="auto"/>
        <w:right w:val="none" w:sz="0" w:space="0" w:color="auto"/>
      </w:divBdr>
    </w:div>
    <w:div w:id="1052196600">
      <w:bodyDiv w:val="1"/>
      <w:marLeft w:val="0"/>
      <w:marRight w:val="0"/>
      <w:marTop w:val="0"/>
      <w:marBottom w:val="0"/>
      <w:divBdr>
        <w:top w:val="none" w:sz="0" w:space="0" w:color="auto"/>
        <w:left w:val="none" w:sz="0" w:space="0" w:color="auto"/>
        <w:bottom w:val="none" w:sz="0" w:space="0" w:color="auto"/>
        <w:right w:val="none" w:sz="0" w:space="0" w:color="auto"/>
      </w:divBdr>
    </w:div>
    <w:div w:id="1052534231">
      <w:bodyDiv w:val="1"/>
      <w:marLeft w:val="0"/>
      <w:marRight w:val="0"/>
      <w:marTop w:val="0"/>
      <w:marBottom w:val="0"/>
      <w:divBdr>
        <w:top w:val="none" w:sz="0" w:space="0" w:color="auto"/>
        <w:left w:val="none" w:sz="0" w:space="0" w:color="auto"/>
        <w:bottom w:val="none" w:sz="0" w:space="0" w:color="auto"/>
        <w:right w:val="none" w:sz="0" w:space="0" w:color="auto"/>
      </w:divBdr>
    </w:div>
    <w:div w:id="1054894527">
      <w:bodyDiv w:val="1"/>
      <w:marLeft w:val="0"/>
      <w:marRight w:val="0"/>
      <w:marTop w:val="0"/>
      <w:marBottom w:val="0"/>
      <w:divBdr>
        <w:top w:val="none" w:sz="0" w:space="0" w:color="auto"/>
        <w:left w:val="none" w:sz="0" w:space="0" w:color="auto"/>
        <w:bottom w:val="none" w:sz="0" w:space="0" w:color="auto"/>
        <w:right w:val="none" w:sz="0" w:space="0" w:color="auto"/>
      </w:divBdr>
    </w:div>
    <w:div w:id="1059288492">
      <w:bodyDiv w:val="1"/>
      <w:marLeft w:val="0"/>
      <w:marRight w:val="0"/>
      <w:marTop w:val="0"/>
      <w:marBottom w:val="0"/>
      <w:divBdr>
        <w:top w:val="none" w:sz="0" w:space="0" w:color="auto"/>
        <w:left w:val="none" w:sz="0" w:space="0" w:color="auto"/>
        <w:bottom w:val="none" w:sz="0" w:space="0" w:color="auto"/>
        <w:right w:val="none" w:sz="0" w:space="0" w:color="auto"/>
      </w:divBdr>
    </w:div>
    <w:div w:id="1076321489">
      <w:bodyDiv w:val="1"/>
      <w:marLeft w:val="0"/>
      <w:marRight w:val="0"/>
      <w:marTop w:val="0"/>
      <w:marBottom w:val="0"/>
      <w:divBdr>
        <w:top w:val="none" w:sz="0" w:space="0" w:color="auto"/>
        <w:left w:val="none" w:sz="0" w:space="0" w:color="auto"/>
        <w:bottom w:val="none" w:sz="0" w:space="0" w:color="auto"/>
        <w:right w:val="none" w:sz="0" w:space="0" w:color="auto"/>
      </w:divBdr>
    </w:div>
    <w:div w:id="1100951006">
      <w:bodyDiv w:val="1"/>
      <w:marLeft w:val="0"/>
      <w:marRight w:val="0"/>
      <w:marTop w:val="0"/>
      <w:marBottom w:val="0"/>
      <w:divBdr>
        <w:top w:val="none" w:sz="0" w:space="0" w:color="auto"/>
        <w:left w:val="none" w:sz="0" w:space="0" w:color="auto"/>
        <w:bottom w:val="none" w:sz="0" w:space="0" w:color="auto"/>
        <w:right w:val="none" w:sz="0" w:space="0" w:color="auto"/>
      </w:divBdr>
    </w:div>
    <w:div w:id="1107890657">
      <w:bodyDiv w:val="1"/>
      <w:marLeft w:val="0"/>
      <w:marRight w:val="0"/>
      <w:marTop w:val="0"/>
      <w:marBottom w:val="0"/>
      <w:divBdr>
        <w:top w:val="none" w:sz="0" w:space="0" w:color="auto"/>
        <w:left w:val="none" w:sz="0" w:space="0" w:color="auto"/>
        <w:bottom w:val="none" w:sz="0" w:space="0" w:color="auto"/>
        <w:right w:val="none" w:sz="0" w:space="0" w:color="auto"/>
      </w:divBdr>
    </w:div>
    <w:div w:id="1133643940">
      <w:bodyDiv w:val="1"/>
      <w:marLeft w:val="0"/>
      <w:marRight w:val="0"/>
      <w:marTop w:val="0"/>
      <w:marBottom w:val="0"/>
      <w:divBdr>
        <w:top w:val="none" w:sz="0" w:space="0" w:color="auto"/>
        <w:left w:val="none" w:sz="0" w:space="0" w:color="auto"/>
        <w:bottom w:val="none" w:sz="0" w:space="0" w:color="auto"/>
        <w:right w:val="none" w:sz="0" w:space="0" w:color="auto"/>
      </w:divBdr>
    </w:div>
    <w:div w:id="1142650331">
      <w:bodyDiv w:val="1"/>
      <w:marLeft w:val="0"/>
      <w:marRight w:val="0"/>
      <w:marTop w:val="0"/>
      <w:marBottom w:val="0"/>
      <w:divBdr>
        <w:top w:val="none" w:sz="0" w:space="0" w:color="auto"/>
        <w:left w:val="none" w:sz="0" w:space="0" w:color="auto"/>
        <w:bottom w:val="none" w:sz="0" w:space="0" w:color="auto"/>
        <w:right w:val="none" w:sz="0" w:space="0" w:color="auto"/>
      </w:divBdr>
    </w:div>
    <w:div w:id="1165822606">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201668843">
      <w:bodyDiv w:val="1"/>
      <w:marLeft w:val="0"/>
      <w:marRight w:val="0"/>
      <w:marTop w:val="0"/>
      <w:marBottom w:val="0"/>
      <w:divBdr>
        <w:top w:val="none" w:sz="0" w:space="0" w:color="auto"/>
        <w:left w:val="none" w:sz="0" w:space="0" w:color="auto"/>
        <w:bottom w:val="none" w:sz="0" w:space="0" w:color="auto"/>
        <w:right w:val="none" w:sz="0" w:space="0" w:color="auto"/>
      </w:divBdr>
    </w:div>
    <w:div w:id="1211645287">
      <w:bodyDiv w:val="1"/>
      <w:marLeft w:val="0"/>
      <w:marRight w:val="0"/>
      <w:marTop w:val="0"/>
      <w:marBottom w:val="0"/>
      <w:divBdr>
        <w:top w:val="none" w:sz="0" w:space="0" w:color="auto"/>
        <w:left w:val="none" w:sz="0" w:space="0" w:color="auto"/>
        <w:bottom w:val="none" w:sz="0" w:space="0" w:color="auto"/>
        <w:right w:val="none" w:sz="0" w:space="0" w:color="auto"/>
      </w:divBdr>
    </w:div>
    <w:div w:id="1216042918">
      <w:bodyDiv w:val="1"/>
      <w:marLeft w:val="0"/>
      <w:marRight w:val="0"/>
      <w:marTop w:val="0"/>
      <w:marBottom w:val="0"/>
      <w:divBdr>
        <w:top w:val="none" w:sz="0" w:space="0" w:color="auto"/>
        <w:left w:val="none" w:sz="0" w:space="0" w:color="auto"/>
        <w:bottom w:val="none" w:sz="0" w:space="0" w:color="auto"/>
        <w:right w:val="none" w:sz="0" w:space="0" w:color="auto"/>
      </w:divBdr>
      <w:divsChild>
        <w:div w:id="1300649258">
          <w:marLeft w:val="0"/>
          <w:marRight w:val="0"/>
          <w:marTop w:val="0"/>
          <w:marBottom w:val="0"/>
          <w:divBdr>
            <w:top w:val="none" w:sz="0" w:space="0" w:color="auto"/>
            <w:left w:val="none" w:sz="0" w:space="0" w:color="auto"/>
            <w:bottom w:val="none" w:sz="0" w:space="0" w:color="auto"/>
            <w:right w:val="none" w:sz="0" w:space="0" w:color="auto"/>
          </w:divBdr>
        </w:div>
      </w:divsChild>
    </w:div>
    <w:div w:id="1227228734">
      <w:bodyDiv w:val="1"/>
      <w:marLeft w:val="0"/>
      <w:marRight w:val="0"/>
      <w:marTop w:val="0"/>
      <w:marBottom w:val="0"/>
      <w:divBdr>
        <w:top w:val="none" w:sz="0" w:space="0" w:color="auto"/>
        <w:left w:val="none" w:sz="0" w:space="0" w:color="auto"/>
        <w:bottom w:val="none" w:sz="0" w:space="0" w:color="auto"/>
        <w:right w:val="none" w:sz="0" w:space="0" w:color="auto"/>
      </w:divBdr>
    </w:div>
    <w:div w:id="1235234930">
      <w:bodyDiv w:val="1"/>
      <w:marLeft w:val="0"/>
      <w:marRight w:val="0"/>
      <w:marTop w:val="0"/>
      <w:marBottom w:val="0"/>
      <w:divBdr>
        <w:top w:val="none" w:sz="0" w:space="0" w:color="auto"/>
        <w:left w:val="none" w:sz="0" w:space="0" w:color="auto"/>
        <w:bottom w:val="none" w:sz="0" w:space="0" w:color="auto"/>
        <w:right w:val="none" w:sz="0" w:space="0" w:color="auto"/>
      </w:divBdr>
    </w:div>
    <w:div w:id="1236165426">
      <w:bodyDiv w:val="1"/>
      <w:marLeft w:val="0"/>
      <w:marRight w:val="0"/>
      <w:marTop w:val="0"/>
      <w:marBottom w:val="0"/>
      <w:divBdr>
        <w:top w:val="none" w:sz="0" w:space="0" w:color="auto"/>
        <w:left w:val="none" w:sz="0" w:space="0" w:color="auto"/>
        <w:bottom w:val="none" w:sz="0" w:space="0" w:color="auto"/>
        <w:right w:val="none" w:sz="0" w:space="0" w:color="auto"/>
      </w:divBdr>
    </w:div>
    <w:div w:id="1280532034">
      <w:bodyDiv w:val="1"/>
      <w:marLeft w:val="0"/>
      <w:marRight w:val="0"/>
      <w:marTop w:val="0"/>
      <w:marBottom w:val="0"/>
      <w:divBdr>
        <w:top w:val="none" w:sz="0" w:space="0" w:color="auto"/>
        <w:left w:val="none" w:sz="0" w:space="0" w:color="auto"/>
        <w:bottom w:val="none" w:sz="0" w:space="0" w:color="auto"/>
        <w:right w:val="none" w:sz="0" w:space="0" w:color="auto"/>
      </w:divBdr>
    </w:div>
    <w:div w:id="1317610235">
      <w:bodyDiv w:val="1"/>
      <w:marLeft w:val="0"/>
      <w:marRight w:val="0"/>
      <w:marTop w:val="0"/>
      <w:marBottom w:val="0"/>
      <w:divBdr>
        <w:top w:val="none" w:sz="0" w:space="0" w:color="auto"/>
        <w:left w:val="none" w:sz="0" w:space="0" w:color="auto"/>
        <w:bottom w:val="none" w:sz="0" w:space="0" w:color="auto"/>
        <w:right w:val="none" w:sz="0" w:space="0" w:color="auto"/>
      </w:divBdr>
    </w:div>
    <w:div w:id="1340238095">
      <w:bodyDiv w:val="1"/>
      <w:marLeft w:val="0"/>
      <w:marRight w:val="0"/>
      <w:marTop w:val="0"/>
      <w:marBottom w:val="0"/>
      <w:divBdr>
        <w:top w:val="none" w:sz="0" w:space="0" w:color="auto"/>
        <w:left w:val="none" w:sz="0" w:space="0" w:color="auto"/>
        <w:bottom w:val="none" w:sz="0" w:space="0" w:color="auto"/>
        <w:right w:val="none" w:sz="0" w:space="0" w:color="auto"/>
      </w:divBdr>
    </w:div>
    <w:div w:id="1343895146">
      <w:bodyDiv w:val="1"/>
      <w:marLeft w:val="0"/>
      <w:marRight w:val="0"/>
      <w:marTop w:val="0"/>
      <w:marBottom w:val="0"/>
      <w:divBdr>
        <w:top w:val="none" w:sz="0" w:space="0" w:color="auto"/>
        <w:left w:val="none" w:sz="0" w:space="0" w:color="auto"/>
        <w:bottom w:val="none" w:sz="0" w:space="0" w:color="auto"/>
        <w:right w:val="none" w:sz="0" w:space="0" w:color="auto"/>
      </w:divBdr>
    </w:div>
    <w:div w:id="1348561571">
      <w:bodyDiv w:val="1"/>
      <w:marLeft w:val="0"/>
      <w:marRight w:val="0"/>
      <w:marTop w:val="0"/>
      <w:marBottom w:val="0"/>
      <w:divBdr>
        <w:top w:val="none" w:sz="0" w:space="0" w:color="auto"/>
        <w:left w:val="none" w:sz="0" w:space="0" w:color="auto"/>
        <w:bottom w:val="none" w:sz="0" w:space="0" w:color="auto"/>
        <w:right w:val="none" w:sz="0" w:space="0" w:color="auto"/>
      </w:divBdr>
    </w:div>
    <w:div w:id="1365788475">
      <w:bodyDiv w:val="1"/>
      <w:marLeft w:val="0"/>
      <w:marRight w:val="0"/>
      <w:marTop w:val="0"/>
      <w:marBottom w:val="0"/>
      <w:divBdr>
        <w:top w:val="none" w:sz="0" w:space="0" w:color="auto"/>
        <w:left w:val="none" w:sz="0" w:space="0" w:color="auto"/>
        <w:bottom w:val="none" w:sz="0" w:space="0" w:color="auto"/>
        <w:right w:val="none" w:sz="0" w:space="0" w:color="auto"/>
      </w:divBdr>
      <w:divsChild>
        <w:div w:id="9652080">
          <w:marLeft w:val="0"/>
          <w:marRight w:val="0"/>
          <w:marTop w:val="0"/>
          <w:marBottom w:val="0"/>
          <w:divBdr>
            <w:top w:val="none" w:sz="0" w:space="0" w:color="auto"/>
            <w:left w:val="none" w:sz="0" w:space="0" w:color="auto"/>
            <w:bottom w:val="none" w:sz="0" w:space="0" w:color="auto"/>
            <w:right w:val="none" w:sz="0" w:space="0" w:color="auto"/>
          </w:divBdr>
        </w:div>
        <w:div w:id="25299011">
          <w:marLeft w:val="0"/>
          <w:marRight w:val="0"/>
          <w:marTop w:val="0"/>
          <w:marBottom w:val="0"/>
          <w:divBdr>
            <w:top w:val="none" w:sz="0" w:space="0" w:color="auto"/>
            <w:left w:val="none" w:sz="0" w:space="0" w:color="auto"/>
            <w:bottom w:val="none" w:sz="0" w:space="0" w:color="auto"/>
            <w:right w:val="none" w:sz="0" w:space="0" w:color="auto"/>
          </w:divBdr>
        </w:div>
        <w:div w:id="31422049">
          <w:marLeft w:val="0"/>
          <w:marRight w:val="0"/>
          <w:marTop w:val="0"/>
          <w:marBottom w:val="0"/>
          <w:divBdr>
            <w:top w:val="none" w:sz="0" w:space="0" w:color="auto"/>
            <w:left w:val="none" w:sz="0" w:space="0" w:color="auto"/>
            <w:bottom w:val="none" w:sz="0" w:space="0" w:color="auto"/>
            <w:right w:val="none" w:sz="0" w:space="0" w:color="auto"/>
          </w:divBdr>
        </w:div>
        <w:div w:id="35550613">
          <w:marLeft w:val="0"/>
          <w:marRight w:val="0"/>
          <w:marTop w:val="0"/>
          <w:marBottom w:val="0"/>
          <w:divBdr>
            <w:top w:val="none" w:sz="0" w:space="0" w:color="auto"/>
            <w:left w:val="none" w:sz="0" w:space="0" w:color="auto"/>
            <w:bottom w:val="none" w:sz="0" w:space="0" w:color="auto"/>
            <w:right w:val="none" w:sz="0" w:space="0" w:color="auto"/>
          </w:divBdr>
        </w:div>
        <w:div w:id="97797375">
          <w:marLeft w:val="0"/>
          <w:marRight w:val="0"/>
          <w:marTop w:val="0"/>
          <w:marBottom w:val="0"/>
          <w:divBdr>
            <w:top w:val="none" w:sz="0" w:space="0" w:color="auto"/>
            <w:left w:val="none" w:sz="0" w:space="0" w:color="auto"/>
            <w:bottom w:val="none" w:sz="0" w:space="0" w:color="auto"/>
            <w:right w:val="none" w:sz="0" w:space="0" w:color="auto"/>
          </w:divBdr>
        </w:div>
        <w:div w:id="161042928">
          <w:marLeft w:val="0"/>
          <w:marRight w:val="0"/>
          <w:marTop w:val="0"/>
          <w:marBottom w:val="0"/>
          <w:divBdr>
            <w:top w:val="none" w:sz="0" w:space="0" w:color="auto"/>
            <w:left w:val="none" w:sz="0" w:space="0" w:color="auto"/>
            <w:bottom w:val="none" w:sz="0" w:space="0" w:color="auto"/>
            <w:right w:val="none" w:sz="0" w:space="0" w:color="auto"/>
          </w:divBdr>
        </w:div>
        <w:div w:id="178352424">
          <w:marLeft w:val="0"/>
          <w:marRight w:val="0"/>
          <w:marTop w:val="0"/>
          <w:marBottom w:val="0"/>
          <w:divBdr>
            <w:top w:val="none" w:sz="0" w:space="0" w:color="auto"/>
            <w:left w:val="none" w:sz="0" w:space="0" w:color="auto"/>
            <w:bottom w:val="none" w:sz="0" w:space="0" w:color="auto"/>
            <w:right w:val="none" w:sz="0" w:space="0" w:color="auto"/>
          </w:divBdr>
        </w:div>
        <w:div w:id="181869137">
          <w:marLeft w:val="0"/>
          <w:marRight w:val="0"/>
          <w:marTop w:val="0"/>
          <w:marBottom w:val="0"/>
          <w:divBdr>
            <w:top w:val="none" w:sz="0" w:space="0" w:color="auto"/>
            <w:left w:val="none" w:sz="0" w:space="0" w:color="auto"/>
            <w:bottom w:val="none" w:sz="0" w:space="0" w:color="auto"/>
            <w:right w:val="none" w:sz="0" w:space="0" w:color="auto"/>
          </w:divBdr>
        </w:div>
        <w:div w:id="234441667">
          <w:marLeft w:val="0"/>
          <w:marRight w:val="0"/>
          <w:marTop w:val="0"/>
          <w:marBottom w:val="0"/>
          <w:divBdr>
            <w:top w:val="none" w:sz="0" w:space="0" w:color="auto"/>
            <w:left w:val="none" w:sz="0" w:space="0" w:color="auto"/>
            <w:bottom w:val="none" w:sz="0" w:space="0" w:color="auto"/>
            <w:right w:val="none" w:sz="0" w:space="0" w:color="auto"/>
          </w:divBdr>
        </w:div>
        <w:div w:id="237910340">
          <w:marLeft w:val="0"/>
          <w:marRight w:val="0"/>
          <w:marTop w:val="0"/>
          <w:marBottom w:val="0"/>
          <w:divBdr>
            <w:top w:val="none" w:sz="0" w:space="0" w:color="auto"/>
            <w:left w:val="none" w:sz="0" w:space="0" w:color="auto"/>
            <w:bottom w:val="none" w:sz="0" w:space="0" w:color="auto"/>
            <w:right w:val="none" w:sz="0" w:space="0" w:color="auto"/>
          </w:divBdr>
        </w:div>
        <w:div w:id="258220154">
          <w:marLeft w:val="0"/>
          <w:marRight w:val="0"/>
          <w:marTop w:val="0"/>
          <w:marBottom w:val="0"/>
          <w:divBdr>
            <w:top w:val="none" w:sz="0" w:space="0" w:color="auto"/>
            <w:left w:val="none" w:sz="0" w:space="0" w:color="auto"/>
            <w:bottom w:val="none" w:sz="0" w:space="0" w:color="auto"/>
            <w:right w:val="none" w:sz="0" w:space="0" w:color="auto"/>
          </w:divBdr>
        </w:div>
        <w:div w:id="280652895">
          <w:marLeft w:val="0"/>
          <w:marRight w:val="0"/>
          <w:marTop w:val="0"/>
          <w:marBottom w:val="0"/>
          <w:divBdr>
            <w:top w:val="none" w:sz="0" w:space="0" w:color="auto"/>
            <w:left w:val="none" w:sz="0" w:space="0" w:color="auto"/>
            <w:bottom w:val="none" w:sz="0" w:space="0" w:color="auto"/>
            <w:right w:val="none" w:sz="0" w:space="0" w:color="auto"/>
          </w:divBdr>
        </w:div>
        <w:div w:id="320159168">
          <w:marLeft w:val="0"/>
          <w:marRight w:val="0"/>
          <w:marTop w:val="0"/>
          <w:marBottom w:val="0"/>
          <w:divBdr>
            <w:top w:val="none" w:sz="0" w:space="0" w:color="auto"/>
            <w:left w:val="none" w:sz="0" w:space="0" w:color="auto"/>
            <w:bottom w:val="none" w:sz="0" w:space="0" w:color="auto"/>
            <w:right w:val="none" w:sz="0" w:space="0" w:color="auto"/>
          </w:divBdr>
        </w:div>
        <w:div w:id="358508850">
          <w:marLeft w:val="0"/>
          <w:marRight w:val="0"/>
          <w:marTop w:val="0"/>
          <w:marBottom w:val="0"/>
          <w:divBdr>
            <w:top w:val="none" w:sz="0" w:space="0" w:color="auto"/>
            <w:left w:val="none" w:sz="0" w:space="0" w:color="auto"/>
            <w:bottom w:val="none" w:sz="0" w:space="0" w:color="auto"/>
            <w:right w:val="none" w:sz="0" w:space="0" w:color="auto"/>
          </w:divBdr>
        </w:div>
        <w:div w:id="364596024">
          <w:marLeft w:val="0"/>
          <w:marRight w:val="0"/>
          <w:marTop w:val="0"/>
          <w:marBottom w:val="0"/>
          <w:divBdr>
            <w:top w:val="none" w:sz="0" w:space="0" w:color="auto"/>
            <w:left w:val="none" w:sz="0" w:space="0" w:color="auto"/>
            <w:bottom w:val="none" w:sz="0" w:space="0" w:color="auto"/>
            <w:right w:val="none" w:sz="0" w:space="0" w:color="auto"/>
          </w:divBdr>
        </w:div>
        <w:div w:id="376125494">
          <w:marLeft w:val="0"/>
          <w:marRight w:val="0"/>
          <w:marTop w:val="0"/>
          <w:marBottom w:val="0"/>
          <w:divBdr>
            <w:top w:val="none" w:sz="0" w:space="0" w:color="auto"/>
            <w:left w:val="none" w:sz="0" w:space="0" w:color="auto"/>
            <w:bottom w:val="none" w:sz="0" w:space="0" w:color="auto"/>
            <w:right w:val="none" w:sz="0" w:space="0" w:color="auto"/>
          </w:divBdr>
        </w:div>
        <w:div w:id="449784969">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564144802">
          <w:marLeft w:val="0"/>
          <w:marRight w:val="0"/>
          <w:marTop w:val="0"/>
          <w:marBottom w:val="0"/>
          <w:divBdr>
            <w:top w:val="none" w:sz="0" w:space="0" w:color="auto"/>
            <w:left w:val="none" w:sz="0" w:space="0" w:color="auto"/>
            <w:bottom w:val="none" w:sz="0" w:space="0" w:color="auto"/>
            <w:right w:val="none" w:sz="0" w:space="0" w:color="auto"/>
          </w:divBdr>
        </w:div>
        <w:div w:id="615066136">
          <w:marLeft w:val="0"/>
          <w:marRight w:val="0"/>
          <w:marTop w:val="0"/>
          <w:marBottom w:val="0"/>
          <w:divBdr>
            <w:top w:val="none" w:sz="0" w:space="0" w:color="auto"/>
            <w:left w:val="none" w:sz="0" w:space="0" w:color="auto"/>
            <w:bottom w:val="none" w:sz="0" w:space="0" w:color="auto"/>
            <w:right w:val="none" w:sz="0" w:space="0" w:color="auto"/>
          </w:divBdr>
        </w:div>
        <w:div w:id="656423593">
          <w:marLeft w:val="0"/>
          <w:marRight w:val="0"/>
          <w:marTop w:val="0"/>
          <w:marBottom w:val="0"/>
          <w:divBdr>
            <w:top w:val="none" w:sz="0" w:space="0" w:color="auto"/>
            <w:left w:val="none" w:sz="0" w:space="0" w:color="auto"/>
            <w:bottom w:val="none" w:sz="0" w:space="0" w:color="auto"/>
            <w:right w:val="none" w:sz="0" w:space="0" w:color="auto"/>
          </w:divBdr>
        </w:div>
        <w:div w:id="680662325">
          <w:marLeft w:val="0"/>
          <w:marRight w:val="0"/>
          <w:marTop w:val="0"/>
          <w:marBottom w:val="0"/>
          <w:divBdr>
            <w:top w:val="none" w:sz="0" w:space="0" w:color="auto"/>
            <w:left w:val="none" w:sz="0" w:space="0" w:color="auto"/>
            <w:bottom w:val="none" w:sz="0" w:space="0" w:color="auto"/>
            <w:right w:val="none" w:sz="0" w:space="0" w:color="auto"/>
          </w:divBdr>
        </w:div>
        <w:div w:id="712120509">
          <w:marLeft w:val="0"/>
          <w:marRight w:val="0"/>
          <w:marTop w:val="0"/>
          <w:marBottom w:val="0"/>
          <w:divBdr>
            <w:top w:val="none" w:sz="0" w:space="0" w:color="auto"/>
            <w:left w:val="none" w:sz="0" w:space="0" w:color="auto"/>
            <w:bottom w:val="none" w:sz="0" w:space="0" w:color="auto"/>
            <w:right w:val="none" w:sz="0" w:space="0" w:color="auto"/>
          </w:divBdr>
        </w:div>
        <w:div w:id="739837059">
          <w:marLeft w:val="0"/>
          <w:marRight w:val="0"/>
          <w:marTop w:val="0"/>
          <w:marBottom w:val="0"/>
          <w:divBdr>
            <w:top w:val="none" w:sz="0" w:space="0" w:color="auto"/>
            <w:left w:val="none" w:sz="0" w:space="0" w:color="auto"/>
            <w:bottom w:val="none" w:sz="0" w:space="0" w:color="auto"/>
            <w:right w:val="none" w:sz="0" w:space="0" w:color="auto"/>
          </w:divBdr>
        </w:div>
        <w:div w:id="842666534">
          <w:marLeft w:val="0"/>
          <w:marRight w:val="0"/>
          <w:marTop w:val="0"/>
          <w:marBottom w:val="0"/>
          <w:divBdr>
            <w:top w:val="none" w:sz="0" w:space="0" w:color="auto"/>
            <w:left w:val="none" w:sz="0" w:space="0" w:color="auto"/>
            <w:bottom w:val="none" w:sz="0" w:space="0" w:color="auto"/>
            <w:right w:val="none" w:sz="0" w:space="0" w:color="auto"/>
          </w:divBdr>
        </w:div>
        <w:div w:id="858814338">
          <w:marLeft w:val="0"/>
          <w:marRight w:val="0"/>
          <w:marTop w:val="0"/>
          <w:marBottom w:val="0"/>
          <w:divBdr>
            <w:top w:val="none" w:sz="0" w:space="0" w:color="auto"/>
            <w:left w:val="none" w:sz="0" w:space="0" w:color="auto"/>
            <w:bottom w:val="none" w:sz="0" w:space="0" w:color="auto"/>
            <w:right w:val="none" w:sz="0" w:space="0" w:color="auto"/>
          </w:divBdr>
        </w:div>
        <w:div w:id="956987881">
          <w:marLeft w:val="0"/>
          <w:marRight w:val="0"/>
          <w:marTop w:val="0"/>
          <w:marBottom w:val="0"/>
          <w:divBdr>
            <w:top w:val="none" w:sz="0" w:space="0" w:color="auto"/>
            <w:left w:val="none" w:sz="0" w:space="0" w:color="auto"/>
            <w:bottom w:val="none" w:sz="0" w:space="0" w:color="auto"/>
            <w:right w:val="none" w:sz="0" w:space="0" w:color="auto"/>
          </w:divBdr>
        </w:div>
        <w:div w:id="964896763">
          <w:marLeft w:val="0"/>
          <w:marRight w:val="0"/>
          <w:marTop w:val="0"/>
          <w:marBottom w:val="0"/>
          <w:divBdr>
            <w:top w:val="none" w:sz="0" w:space="0" w:color="auto"/>
            <w:left w:val="none" w:sz="0" w:space="0" w:color="auto"/>
            <w:bottom w:val="none" w:sz="0" w:space="0" w:color="auto"/>
            <w:right w:val="none" w:sz="0" w:space="0" w:color="auto"/>
          </w:divBdr>
        </w:div>
        <w:div w:id="989134945">
          <w:marLeft w:val="0"/>
          <w:marRight w:val="0"/>
          <w:marTop w:val="0"/>
          <w:marBottom w:val="0"/>
          <w:divBdr>
            <w:top w:val="none" w:sz="0" w:space="0" w:color="auto"/>
            <w:left w:val="none" w:sz="0" w:space="0" w:color="auto"/>
            <w:bottom w:val="none" w:sz="0" w:space="0" w:color="auto"/>
            <w:right w:val="none" w:sz="0" w:space="0" w:color="auto"/>
          </w:divBdr>
        </w:div>
        <w:div w:id="1026176493">
          <w:marLeft w:val="0"/>
          <w:marRight w:val="0"/>
          <w:marTop w:val="0"/>
          <w:marBottom w:val="0"/>
          <w:divBdr>
            <w:top w:val="none" w:sz="0" w:space="0" w:color="auto"/>
            <w:left w:val="none" w:sz="0" w:space="0" w:color="auto"/>
            <w:bottom w:val="none" w:sz="0" w:space="0" w:color="auto"/>
            <w:right w:val="none" w:sz="0" w:space="0" w:color="auto"/>
          </w:divBdr>
        </w:div>
        <w:div w:id="1039933114">
          <w:marLeft w:val="0"/>
          <w:marRight w:val="0"/>
          <w:marTop w:val="0"/>
          <w:marBottom w:val="0"/>
          <w:divBdr>
            <w:top w:val="none" w:sz="0" w:space="0" w:color="auto"/>
            <w:left w:val="none" w:sz="0" w:space="0" w:color="auto"/>
            <w:bottom w:val="none" w:sz="0" w:space="0" w:color="auto"/>
            <w:right w:val="none" w:sz="0" w:space="0" w:color="auto"/>
          </w:divBdr>
        </w:div>
        <w:div w:id="1051274421">
          <w:marLeft w:val="0"/>
          <w:marRight w:val="0"/>
          <w:marTop w:val="0"/>
          <w:marBottom w:val="0"/>
          <w:divBdr>
            <w:top w:val="none" w:sz="0" w:space="0" w:color="auto"/>
            <w:left w:val="none" w:sz="0" w:space="0" w:color="auto"/>
            <w:bottom w:val="none" w:sz="0" w:space="0" w:color="auto"/>
            <w:right w:val="none" w:sz="0" w:space="0" w:color="auto"/>
          </w:divBdr>
        </w:div>
        <w:div w:id="1052268759">
          <w:marLeft w:val="0"/>
          <w:marRight w:val="0"/>
          <w:marTop w:val="0"/>
          <w:marBottom w:val="0"/>
          <w:divBdr>
            <w:top w:val="none" w:sz="0" w:space="0" w:color="auto"/>
            <w:left w:val="none" w:sz="0" w:space="0" w:color="auto"/>
            <w:bottom w:val="none" w:sz="0" w:space="0" w:color="auto"/>
            <w:right w:val="none" w:sz="0" w:space="0" w:color="auto"/>
          </w:divBdr>
        </w:div>
        <w:div w:id="1074161284">
          <w:marLeft w:val="0"/>
          <w:marRight w:val="0"/>
          <w:marTop w:val="0"/>
          <w:marBottom w:val="0"/>
          <w:divBdr>
            <w:top w:val="none" w:sz="0" w:space="0" w:color="auto"/>
            <w:left w:val="none" w:sz="0" w:space="0" w:color="auto"/>
            <w:bottom w:val="none" w:sz="0" w:space="0" w:color="auto"/>
            <w:right w:val="none" w:sz="0" w:space="0" w:color="auto"/>
          </w:divBdr>
        </w:div>
        <w:div w:id="1102337448">
          <w:marLeft w:val="0"/>
          <w:marRight w:val="0"/>
          <w:marTop w:val="0"/>
          <w:marBottom w:val="0"/>
          <w:divBdr>
            <w:top w:val="none" w:sz="0" w:space="0" w:color="auto"/>
            <w:left w:val="none" w:sz="0" w:space="0" w:color="auto"/>
            <w:bottom w:val="none" w:sz="0" w:space="0" w:color="auto"/>
            <w:right w:val="none" w:sz="0" w:space="0" w:color="auto"/>
          </w:divBdr>
        </w:div>
        <w:div w:id="1105002782">
          <w:marLeft w:val="0"/>
          <w:marRight w:val="0"/>
          <w:marTop w:val="0"/>
          <w:marBottom w:val="0"/>
          <w:divBdr>
            <w:top w:val="none" w:sz="0" w:space="0" w:color="auto"/>
            <w:left w:val="none" w:sz="0" w:space="0" w:color="auto"/>
            <w:bottom w:val="none" w:sz="0" w:space="0" w:color="auto"/>
            <w:right w:val="none" w:sz="0" w:space="0" w:color="auto"/>
          </w:divBdr>
        </w:div>
        <w:div w:id="1264340316">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351026293">
          <w:marLeft w:val="0"/>
          <w:marRight w:val="0"/>
          <w:marTop w:val="0"/>
          <w:marBottom w:val="0"/>
          <w:divBdr>
            <w:top w:val="none" w:sz="0" w:space="0" w:color="auto"/>
            <w:left w:val="none" w:sz="0" w:space="0" w:color="auto"/>
            <w:bottom w:val="none" w:sz="0" w:space="0" w:color="auto"/>
            <w:right w:val="none" w:sz="0" w:space="0" w:color="auto"/>
          </w:divBdr>
        </w:div>
        <w:div w:id="1587348743">
          <w:marLeft w:val="0"/>
          <w:marRight w:val="0"/>
          <w:marTop w:val="0"/>
          <w:marBottom w:val="0"/>
          <w:divBdr>
            <w:top w:val="none" w:sz="0" w:space="0" w:color="auto"/>
            <w:left w:val="none" w:sz="0" w:space="0" w:color="auto"/>
            <w:bottom w:val="none" w:sz="0" w:space="0" w:color="auto"/>
            <w:right w:val="none" w:sz="0" w:space="0" w:color="auto"/>
          </w:divBdr>
        </w:div>
        <w:div w:id="1605455781">
          <w:marLeft w:val="0"/>
          <w:marRight w:val="0"/>
          <w:marTop w:val="0"/>
          <w:marBottom w:val="0"/>
          <w:divBdr>
            <w:top w:val="none" w:sz="0" w:space="0" w:color="auto"/>
            <w:left w:val="none" w:sz="0" w:space="0" w:color="auto"/>
            <w:bottom w:val="none" w:sz="0" w:space="0" w:color="auto"/>
            <w:right w:val="none" w:sz="0" w:space="0" w:color="auto"/>
          </w:divBdr>
        </w:div>
        <w:div w:id="1645431578">
          <w:marLeft w:val="0"/>
          <w:marRight w:val="0"/>
          <w:marTop w:val="0"/>
          <w:marBottom w:val="0"/>
          <w:divBdr>
            <w:top w:val="none" w:sz="0" w:space="0" w:color="auto"/>
            <w:left w:val="none" w:sz="0" w:space="0" w:color="auto"/>
            <w:bottom w:val="none" w:sz="0" w:space="0" w:color="auto"/>
            <w:right w:val="none" w:sz="0" w:space="0" w:color="auto"/>
          </w:divBdr>
        </w:div>
        <w:div w:id="1646281096">
          <w:marLeft w:val="0"/>
          <w:marRight w:val="0"/>
          <w:marTop w:val="0"/>
          <w:marBottom w:val="0"/>
          <w:divBdr>
            <w:top w:val="none" w:sz="0" w:space="0" w:color="auto"/>
            <w:left w:val="none" w:sz="0" w:space="0" w:color="auto"/>
            <w:bottom w:val="none" w:sz="0" w:space="0" w:color="auto"/>
            <w:right w:val="none" w:sz="0" w:space="0" w:color="auto"/>
          </w:divBdr>
        </w:div>
        <w:div w:id="1649557830">
          <w:marLeft w:val="0"/>
          <w:marRight w:val="0"/>
          <w:marTop w:val="0"/>
          <w:marBottom w:val="0"/>
          <w:divBdr>
            <w:top w:val="none" w:sz="0" w:space="0" w:color="auto"/>
            <w:left w:val="none" w:sz="0" w:space="0" w:color="auto"/>
            <w:bottom w:val="none" w:sz="0" w:space="0" w:color="auto"/>
            <w:right w:val="none" w:sz="0" w:space="0" w:color="auto"/>
          </w:divBdr>
        </w:div>
        <w:div w:id="1670600848">
          <w:marLeft w:val="0"/>
          <w:marRight w:val="0"/>
          <w:marTop w:val="0"/>
          <w:marBottom w:val="0"/>
          <w:divBdr>
            <w:top w:val="none" w:sz="0" w:space="0" w:color="auto"/>
            <w:left w:val="none" w:sz="0" w:space="0" w:color="auto"/>
            <w:bottom w:val="none" w:sz="0" w:space="0" w:color="auto"/>
            <w:right w:val="none" w:sz="0" w:space="0" w:color="auto"/>
          </w:divBdr>
        </w:div>
        <w:div w:id="1673333788">
          <w:marLeft w:val="0"/>
          <w:marRight w:val="0"/>
          <w:marTop w:val="0"/>
          <w:marBottom w:val="0"/>
          <w:divBdr>
            <w:top w:val="none" w:sz="0" w:space="0" w:color="auto"/>
            <w:left w:val="none" w:sz="0" w:space="0" w:color="auto"/>
            <w:bottom w:val="none" w:sz="0" w:space="0" w:color="auto"/>
            <w:right w:val="none" w:sz="0" w:space="0" w:color="auto"/>
          </w:divBdr>
        </w:div>
        <w:div w:id="1696955258">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715109025">
          <w:marLeft w:val="0"/>
          <w:marRight w:val="0"/>
          <w:marTop w:val="0"/>
          <w:marBottom w:val="0"/>
          <w:divBdr>
            <w:top w:val="none" w:sz="0" w:space="0" w:color="auto"/>
            <w:left w:val="none" w:sz="0" w:space="0" w:color="auto"/>
            <w:bottom w:val="none" w:sz="0" w:space="0" w:color="auto"/>
            <w:right w:val="none" w:sz="0" w:space="0" w:color="auto"/>
          </w:divBdr>
        </w:div>
        <w:div w:id="1745831787">
          <w:marLeft w:val="0"/>
          <w:marRight w:val="0"/>
          <w:marTop w:val="0"/>
          <w:marBottom w:val="0"/>
          <w:divBdr>
            <w:top w:val="none" w:sz="0" w:space="0" w:color="auto"/>
            <w:left w:val="none" w:sz="0" w:space="0" w:color="auto"/>
            <w:bottom w:val="none" w:sz="0" w:space="0" w:color="auto"/>
            <w:right w:val="none" w:sz="0" w:space="0" w:color="auto"/>
          </w:divBdr>
        </w:div>
        <w:div w:id="1870606772">
          <w:marLeft w:val="0"/>
          <w:marRight w:val="0"/>
          <w:marTop w:val="0"/>
          <w:marBottom w:val="0"/>
          <w:divBdr>
            <w:top w:val="none" w:sz="0" w:space="0" w:color="auto"/>
            <w:left w:val="none" w:sz="0" w:space="0" w:color="auto"/>
            <w:bottom w:val="none" w:sz="0" w:space="0" w:color="auto"/>
            <w:right w:val="none" w:sz="0" w:space="0" w:color="auto"/>
          </w:divBdr>
        </w:div>
        <w:div w:id="1946227486">
          <w:marLeft w:val="0"/>
          <w:marRight w:val="0"/>
          <w:marTop w:val="0"/>
          <w:marBottom w:val="0"/>
          <w:divBdr>
            <w:top w:val="none" w:sz="0" w:space="0" w:color="auto"/>
            <w:left w:val="none" w:sz="0" w:space="0" w:color="auto"/>
            <w:bottom w:val="none" w:sz="0" w:space="0" w:color="auto"/>
            <w:right w:val="none" w:sz="0" w:space="0" w:color="auto"/>
          </w:divBdr>
        </w:div>
        <w:div w:id="1991058127">
          <w:marLeft w:val="0"/>
          <w:marRight w:val="0"/>
          <w:marTop w:val="0"/>
          <w:marBottom w:val="0"/>
          <w:divBdr>
            <w:top w:val="none" w:sz="0" w:space="0" w:color="auto"/>
            <w:left w:val="none" w:sz="0" w:space="0" w:color="auto"/>
            <w:bottom w:val="none" w:sz="0" w:space="0" w:color="auto"/>
            <w:right w:val="none" w:sz="0" w:space="0" w:color="auto"/>
          </w:divBdr>
        </w:div>
        <w:div w:id="2088574893">
          <w:marLeft w:val="0"/>
          <w:marRight w:val="0"/>
          <w:marTop w:val="0"/>
          <w:marBottom w:val="0"/>
          <w:divBdr>
            <w:top w:val="none" w:sz="0" w:space="0" w:color="auto"/>
            <w:left w:val="none" w:sz="0" w:space="0" w:color="auto"/>
            <w:bottom w:val="none" w:sz="0" w:space="0" w:color="auto"/>
            <w:right w:val="none" w:sz="0" w:space="0" w:color="auto"/>
          </w:divBdr>
        </w:div>
        <w:div w:id="2135826856">
          <w:marLeft w:val="0"/>
          <w:marRight w:val="0"/>
          <w:marTop w:val="0"/>
          <w:marBottom w:val="0"/>
          <w:divBdr>
            <w:top w:val="none" w:sz="0" w:space="0" w:color="auto"/>
            <w:left w:val="none" w:sz="0" w:space="0" w:color="auto"/>
            <w:bottom w:val="none" w:sz="0" w:space="0" w:color="auto"/>
            <w:right w:val="none" w:sz="0" w:space="0" w:color="auto"/>
          </w:divBdr>
        </w:div>
        <w:div w:id="2137991157">
          <w:marLeft w:val="0"/>
          <w:marRight w:val="0"/>
          <w:marTop w:val="0"/>
          <w:marBottom w:val="0"/>
          <w:divBdr>
            <w:top w:val="none" w:sz="0" w:space="0" w:color="auto"/>
            <w:left w:val="none" w:sz="0" w:space="0" w:color="auto"/>
            <w:bottom w:val="none" w:sz="0" w:space="0" w:color="auto"/>
            <w:right w:val="none" w:sz="0" w:space="0" w:color="auto"/>
          </w:divBdr>
        </w:div>
        <w:div w:id="2141224662">
          <w:marLeft w:val="0"/>
          <w:marRight w:val="0"/>
          <w:marTop w:val="0"/>
          <w:marBottom w:val="0"/>
          <w:divBdr>
            <w:top w:val="none" w:sz="0" w:space="0" w:color="auto"/>
            <w:left w:val="none" w:sz="0" w:space="0" w:color="auto"/>
            <w:bottom w:val="none" w:sz="0" w:space="0" w:color="auto"/>
            <w:right w:val="none" w:sz="0" w:space="0" w:color="auto"/>
          </w:divBdr>
        </w:div>
      </w:divsChild>
    </w:div>
    <w:div w:id="1374308508">
      <w:bodyDiv w:val="1"/>
      <w:marLeft w:val="0"/>
      <w:marRight w:val="0"/>
      <w:marTop w:val="0"/>
      <w:marBottom w:val="0"/>
      <w:divBdr>
        <w:top w:val="none" w:sz="0" w:space="0" w:color="auto"/>
        <w:left w:val="none" w:sz="0" w:space="0" w:color="auto"/>
        <w:bottom w:val="none" w:sz="0" w:space="0" w:color="auto"/>
        <w:right w:val="none" w:sz="0" w:space="0" w:color="auto"/>
      </w:divBdr>
    </w:div>
    <w:div w:id="1392342644">
      <w:bodyDiv w:val="1"/>
      <w:marLeft w:val="0"/>
      <w:marRight w:val="0"/>
      <w:marTop w:val="0"/>
      <w:marBottom w:val="0"/>
      <w:divBdr>
        <w:top w:val="none" w:sz="0" w:space="0" w:color="auto"/>
        <w:left w:val="none" w:sz="0" w:space="0" w:color="auto"/>
        <w:bottom w:val="none" w:sz="0" w:space="0" w:color="auto"/>
        <w:right w:val="none" w:sz="0" w:space="0" w:color="auto"/>
      </w:divBdr>
    </w:div>
    <w:div w:id="1394280950">
      <w:bodyDiv w:val="1"/>
      <w:marLeft w:val="0"/>
      <w:marRight w:val="0"/>
      <w:marTop w:val="0"/>
      <w:marBottom w:val="0"/>
      <w:divBdr>
        <w:top w:val="none" w:sz="0" w:space="0" w:color="auto"/>
        <w:left w:val="none" w:sz="0" w:space="0" w:color="auto"/>
        <w:bottom w:val="none" w:sz="0" w:space="0" w:color="auto"/>
        <w:right w:val="none" w:sz="0" w:space="0" w:color="auto"/>
      </w:divBdr>
    </w:div>
    <w:div w:id="1398044615">
      <w:bodyDiv w:val="1"/>
      <w:marLeft w:val="0"/>
      <w:marRight w:val="0"/>
      <w:marTop w:val="0"/>
      <w:marBottom w:val="0"/>
      <w:divBdr>
        <w:top w:val="none" w:sz="0" w:space="0" w:color="auto"/>
        <w:left w:val="none" w:sz="0" w:space="0" w:color="auto"/>
        <w:bottom w:val="none" w:sz="0" w:space="0" w:color="auto"/>
        <w:right w:val="none" w:sz="0" w:space="0" w:color="auto"/>
      </w:divBdr>
    </w:div>
    <w:div w:id="1419863784">
      <w:bodyDiv w:val="1"/>
      <w:marLeft w:val="0"/>
      <w:marRight w:val="0"/>
      <w:marTop w:val="0"/>
      <w:marBottom w:val="0"/>
      <w:divBdr>
        <w:top w:val="none" w:sz="0" w:space="0" w:color="auto"/>
        <w:left w:val="none" w:sz="0" w:space="0" w:color="auto"/>
        <w:bottom w:val="none" w:sz="0" w:space="0" w:color="auto"/>
        <w:right w:val="none" w:sz="0" w:space="0" w:color="auto"/>
      </w:divBdr>
      <w:divsChild>
        <w:div w:id="773327678">
          <w:marLeft w:val="0"/>
          <w:marRight w:val="0"/>
          <w:marTop w:val="0"/>
          <w:marBottom w:val="0"/>
          <w:divBdr>
            <w:top w:val="none" w:sz="0" w:space="0" w:color="auto"/>
            <w:left w:val="none" w:sz="0" w:space="0" w:color="auto"/>
            <w:bottom w:val="none" w:sz="0" w:space="0" w:color="auto"/>
            <w:right w:val="none" w:sz="0" w:space="0" w:color="auto"/>
          </w:divBdr>
        </w:div>
      </w:divsChild>
    </w:div>
    <w:div w:id="1428111854">
      <w:bodyDiv w:val="1"/>
      <w:marLeft w:val="0"/>
      <w:marRight w:val="0"/>
      <w:marTop w:val="0"/>
      <w:marBottom w:val="0"/>
      <w:divBdr>
        <w:top w:val="none" w:sz="0" w:space="0" w:color="auto"/>
        <w:left w:val="none" w:sz="0" w:space="0" w:color="auto"/>
        <w:bottom w:val="none" w:sz="0" w:space="0" w:color="auto"/>
        <w:right w:val="none" w:sz="0" w:space="0" w:color="auto"/>
      </w:divBdr>
    </w:div>
    <w:div w:id="1448311472">
      <w:bodyDiv w:val="1"/>
      <w:marLeft w:val="0"/>
      <w:marRight w:val="0"/>
      <w:marTop w:val="0"/>
      <w:marBottom w:val="0"/>
      <w:divBdr>
        <w:top w:val="none" w:sz="0" w:space="0" w:color="auto"/>
        <w:left w:val="none" w:sz="0" w:space="0" w:color="auto"/>
        <w:bottom w:val="none" w:sz="0" w:space="0" w:color="auto"/>
        <w:right w:val="none" w:sz="0" w:space="0" w:color="auto"/>
      </w:divBdr>
    </w:div>
    <w:div w:id="1463618186">
      <w:bodyDiv w:val="1"/>
      <w:marLeft w:val="0"/>
      <w:marRight w:val="0"/>
      <w:marTop w:val="0"/>
      <w:marBottom w:val="0"/>
      <w:divBdr>
        <w:top w:val="none" w:sz="0" w:space="0" w:color="auto"/>
        <w:left w:val="none" w:sz="0" w:space="0" w:color="auto"/>
        <w:bottom w:val="none" w:sz="0" w:space="0" w:color="auto"/>
        <w:right w:val="none" w:sz="0" w:space="0" w:color="auto"/>
      </w:divBdr>
    </w:div>
    <w:div w:id="1485464055">
      <w:bodyDiv w:val="1"/>
      <w:marLeft w:val="0"/>
      <w:marRight w:val="0"/>
      <w:marTop w:val="0"/>
      <w:marBottom w:val="0"/>
      <w:divBdr>
        <w:top w:val="none" w:sz="0" w:space="0" w:color="auto"/>
        <w:left w:val="none" w:sz="0" w:space="0" w:color="auto"/>
        <w:bottom w:val="none" w:sz="0" w:space="0" w:color="auto"/>
        <w:right w:val="none" w:sz="0" w:space="0" w:color="auto"/>
      </w:divBdr>
    </w:div>
    <w:div w:id="1486970716">
      <w:bodyDiv w:val="1"/>
      <w:marLeft w:val="0"/>
      <w:marRight w:val="0"/>
      <w:marTop w:val="0"/>
      <w:marBottom w:val="0"/>
      <w:divBdr>
        <w:top w:val="none" w:sz="0" w:space="0" w:color="auto"/>
        <w:left w:val="none" w:sz="0" w:space="0" w:color="auto"/>
        <w:bottom w:val="none" w:sz="0" w:space="0" w:color="auto"/>
        <w:right w:val="none" w:sz="0" w:space="0" w:color="auto"/>
      </w:divBdr>
    </w:div>
    <w:div w:id="1491289633">
      <w:bodyDiv w:val="1"/>
      <w:marLeft w:val="0"/>
      <w:marRight w:val="0"/>
      <w:marTop w:val="0"/>
      <w:marBottom w:val="0"/>
      <w:divBdr>
        <w:top w:val="none" w:sz="0" w:space="0" w:color="auto"/>
        <w:left w:val="none" w:sz="0" w:space="0" w:color="auto"/>
        <w:bottom w:val="none" w:sz="0" w:space="0" w:color="auto"/>
        <w:right w:val="none" w:sz="0" w:space="0" w:color="auto"/>
      </w:divBdr>
    </w:div>
    <w:div w:id="1495072910">
      <w:bodyDiv w:val="1"/>
      <w:marLeft w:val="0"/>
      <w:marRight w:val="0"/>
      <w:marTop w:val="0"/>
      <w:marBottom w:val="0"/>
      <w:divBdr>
        <w:top w:val="none" w:sz="0" w:space="0" w:color="auto"/>
        <w:left w:val="none" w:sz="0" w:space="0" w:color="auto"/>
        <w:bottom w:val="none" w:sz="0" w:space="0" w:color="auto"/>
        <w:right w:val="none" w:sz="0" w:space="0" w:color="auto"/>
      </w:divBdr>
    </w:div>
    <w:div w:id="1517232466">
      <w:bodyDiv w:val="1"/>
      <w:marLeft w:val="0"/>
      <w:marRight w:val="0"/>
      <w:marTop w:val="0"/>
      <w:marBottom w:val="0"/>
      <w:divBdr>
        <w:top w:val="none" w:sz="0" w:space="0" w:color="auto"/>
        <w:left w:val="none" w:sz="0" w:space="0" w:color="auto"/>
        <w:bottom w:val="none" w:sz="0" w:space="0" w:color="auto"/>
        <w:right w:val="none" w:sz="0" w:space="0" w:color="auto"/>
      </w:divBdr>
      <w:divsChild>
        <w:div w:id="648094714">
          <w:marLeft w:val="0"/>
          <w:marRight w:val="0"/>
          <w:marTop w:val="0"/>
          <w:marBottom w:val="0"/>
          <w:divBdr>
            <w:top w:val="none" w:sz="0" w:space="0" w:color="auto"/>
            <w:left w:val="none" w:sz="0" w:space="0" w:color="auto"/>
            <w:bottom w:val="none" w:sz="0" w:space="0" w:color="auto"/>
            <w:right w:val="none" w:sz="0" w:space="0" w:color="auto"/>
          </w:divBdr>
        </w:div>
        <w:div w:id="1394810148">
          <w:marLeft w:val="0"/>
          <w:marRight w:val="0"/>
          <w:marTop w:val="0"/>
          <w:marBottom w:val="0"/>
          <w:divBdr>
            <w:top w:val="none" w:sz="0" w:space="0" w:color="auto"/>
            <w:left w:val="none" w:sz="0" w:space="0" w:color="auto"/>
            <w:bottom w:val="none" w:sz="0" w:space="0" w:color="auto"/>
            <w:right w:val="none" w:sz="0" w:space="0" w:color="auto"/>
          </w:divBdr>
        </w:div>
        <w:div w:id="2088573231">
          <w:marLeft w:val="0"/>
          <w:marRight w:val="0"/>
          <w:marTop w:val="0"/>
          <w:marBottom w:val="0"/>
          <w:divBdr>
            <w:top w:val="none" w:sz="0" w:space="0" w:color="auto"/>
            <w:left w:val="none" w:sz="0" w:space="0" w:color="auto"/>
            <w:bottom w:val="none" w:sz="0" w:space="0" w:color="auto"/>
            <w:right w:val="none" w:sz="0" w:space="0" w:color="auto"/>
          </w:divBdr>
        </w:div>
        <w:div w:id="651983648">
          <w:marLeft w:val="0"/>
          <w:marRight w:val="0"/>
          <w:marTop w:val="0"/>
          <w:marBottom w:val="0"/>
          <w:divBdr>
            <w:top w:val="none" w:sz="0" w:space="0" w:color="auto"/>
            <w:left w:val="none" w:sz="0" w:space="0" w:color="auto"/>
            <w:bottom w:val="none" w:sz="0" w:space="0" w:color="auto"/>
            <w:right w:val="none" w:sz="0" w:space="0" w:color="auto"/>
          </w:divBdr>
        </w:div>
        <w:div w:id="621033736">
          <w:marLeft w:val="0"/>
          <w:marRight w:val="0"/>
          <w:marTop w:val="0"/>
          <w:marBottom w:val="0"/>
          <w:divBdr>
            <w:top w:val="none" w:sz="0" w:space="0" w:color="auto"/>
            <w:left w:val="none" w:sz="0" w:space="0" w:color="auto"/>
            <w:bottom w:val="none" w:sz="0" w:space="0" w:color="auto"/>
            <w:right w:val="none" w:sz="0" w:space="0" w:color="auto"/>
          </w:divBdr>
        </w:div>
        <w:div w:id="50270190">
          <w:marLeft w:val="0"/>
          <w:marRight w:val="0"/>
          <w:marTop w:val="0"/>
          <w:marBottom w:val="0"/>
          <w:divBdr>
            <w:top w:val="none" w:sz="0" w:space="0" w:color="auto"/>
            <w:left w:val="none" w:sz="0" w:space="0" w:color="auto"/>
            <w:bottom w:val="none" w:sz="0" w:space="0" w:color="auto"/>
            <w:right w:val="none" w:sz="0" w:space="0" w:color="auto"/>
          </w:divBdr>
        </w:div>
        <w:div w:id="650209180">
          <w:marLeft w:val="0"/>
          <w:marRight w:val="0"/>
          <w:marTop w:val="0"/>
          <w:marBottom w:val="0"/>
          <w:divBdr>
            <w:top w:val="none" w:sz="0" w:space="0" w:color="auto"/>
            <w:left w:val="none" w:sz="0" w:space="0" w:color="auto"/>
            <w:bottom w:val="none" w:sz="0" w:space="0" w:color="auto"/>
            <w:right w:val="none" w:sz="0" w:space="0" w:color="auto"/>
          </w:divBdr>
        </w:div>
        <w:div w:id="1963076046">
          <w:marLeft w:val="0"/>
          <w:marRight w:val="0"/>
          <w:marTop w:val="0"/>
          <w:marBottom w:val="0"/>
          <w:divBdr>
            <w:top w:val="none" w:sz="0" w:space="0" w:color="auto"/>
            <w:left w:val="none" w:sz="0" w:space="0" w:color="auto"/>
            <w:bottom w:val="none" w:sz="0" w:space="0" w:color="auto"/>
            <w:right w:val="none" w:sz="0" w:space="0" w:color="auto"/>
          </w:divBdr>
        </w:div>
        <w:div w:id="1413236232">
          <w:marLeft w:val="0"/>
          <w:marRight w:val="0"/>
          <w:marTop w:val="0"/>
          <w:marBottom w:val="0"/>
          <w:divBdr>
            <w:top w:val="none" w:sz="0" w:space="0" w:color="auto"/>
            <w:left w:val="none" w:sz="0" w:space="0" w:color="auto"/>
            <w:bottom w:val="none" w:sz="0" w:space="0" w:color="auto"/>
            <w:right w:val="none" w:sz="0" w:space="0" w:color="auto"/>
          </w:divBdr>
        </w:div>
        <w:div w:id="1037579545">
          <w:marLeft w:val="0"/>
          <w:marRight w:val="0"/>
          <w:marTop w:val="0"/>
          <w:marBottom w:val="0"/>
          <w:divBdr>
            <w:top w:val="none" w:sz="0" w:space="0" w:color="auto"/>
            <w:left w:val="none" w:sz="0" w:space="0" w:color="auto"/>
            <w:bottom w:val="none" w:sz="0" w:space="0" w:color="auto"/>
            <w:right w:val="none" w:sz="0" w:space="0" w:color="auto"/>
          </w:divBdr>
        </w:div>
        <w:div w:id="694117232">
          <w:marLeft w:val="0"/>
          <w:marRight w:val="0"/>
          <w:marTop w:val="0"/>
          <w:marBottom w:val="0"/>
          <w:divBdr>
            <w:top w:val="none" w:sz="0" w:space="0" w:color="auto"/>
            <w:left w:val="none" w:sz="0" w:space="0" w:color="auto"/>
            <w:bottom w:val="none" w:sz="0" w:space="0" w:color="auto"/>
            <w:right w:val="none" w:sz="0" w:space="0" w:color="auto"/>
          </w:divBdr>
        </w:div>
        <w:div w:id="1915428873">
          <w:marLeft w:val="0"/>
          <w:marRight w:val="0"/>
          <w:marTop w:val="0"/>
          <w:marBottom w:val="0"/>
          <w:divBdr>
            <w:top w:val="none" w:sz="0" w:space="0" w:color="auto"/>
            <w:left w:val="none" w:sz="0" w:space="0" w:color="auto"/>
            <w:bottom w:val="none" w:sz="0" w:space="0" w:color="auto"/>
            <w:right w:val="none" w:sz="0" w:space="0" w:color="auto"/>
          </w:divBdr>
        </w:div>
        <w:div w:id="329331706">
          <w:marLeft w:val="0"/>
          <w:marRight w:val="0"/>
          <w:marTop w:val="0"/>
          <w:marBottom w:val="0"/>
          <w:divBdr>
            <w:top w:val="none" w:sz="0" w:space="0" w:color="auto"/>
            <w:left w:val="none" w:sz="0" w:space="0" w:color="auto"/>
            <w:bottom w:val="none" w:sz="0" w:space="0" w:color="auto"/>
            <w:right w:val="none" w:sz="0" w:space="0" w:color="auto"/>
          </w:divBdr>
        </w:div>
        <w:div w:id="307587374">
          <w:marLeft w:val="0"/>
          <w:marRight w:val="0"/>
          <w:marTop w:val="0"/>
          <w:marBottom w:val="0"/>
          <w:divBdr>
            <w:top w:val="none" w:sz="0" w:space="0" w:color="auto"/>
            <w:left w:val="none" w:sz="0" w:space="0" w:color="auto"/>
            <w:bottom w:val="none" w:sz="0" w:space="0" w:color="auto"/>
            <w:right w:val="none" w:sz="0" w:space="0" w:color="auto"/>
          </w:divBdr>
        </w:div>
        <w:div w:id="522086463">
          <w:marLeft w:val="0"/>
          <w:marRight w:val="0"/>
          <w:marTop w:val="0"/>
          <w:marBottom w:val="0"/>
          <w:divBdr>
            <w:top w:val="none" w:sz="0" w:space="0" w:color="auto"/>
            <w:left w:val="none" w:sz="0" w:space="0" w:color="auto"/>
            <w:bottom w:val="none" w:sz="0" w:space="0" w:color="auto"/>
            <w:right w:val="none" w:sz="0" w:space="0" w:color="auto"/>
          </w:divBdr>
        </w:div>
        <w:div w:id="1516191260">
          <w:marLeft w:val="0"/>
          <w:marRight w:val="0"/>
          <w:marTop w:val="0"/>
          <w:marBottom w:val="0"/>
          <w:divBdr>
            <w:top w:val="none" w:sz="0" w:space="0" w:color="auto"/>
            <w:left w:val="none" w:sz="0" w:space="0" w:color="auto"/>
            <w:bottom w:val="none" w:sz="0" w:space="0" w:color="auto"/>
            <w:right w:val="none" w:sz="0" w:space="0" w:color="auto"/>
          </w:divBdr>
        </w:div>
        <w:div w:id="1579247885">
          <w:marLeft w:val="0"/>
          <w:marRight w:val="0"/>
          <w:marTop w:val="0"/>
          <w:marBottom w:val="0"/>
          <w:divBdr>
            <w:top w:val="none" w:sz="0" w:space="0" w:color="auto"/>
            <w:left w:val="none" w:sz="0" w:space="0" w:color="auto"/>
            <w:bottom w:val="none" w:sz="0" w:space="0" w:color="auto"/>
            <w:right w:val="none" w:sz="0" w:space="0" w:color="auto"/>
          </w:divBdr>
        </w:div>
        <w:div w:id="1304774428">
          <w:marLeft w:val="0"/>
          <w:marRight w:val="0"/>
          <w:marTop w:val="0"/>
          <w:marBottom w:val="0"/>
          <w:divBdr>
            <w:top w:val="none" w:sz="0" w:space="0" w:color="auto"/>
            <w:left w:val="none" w:sz="0" w:space="0" w:color="auto"/>
            <w:bottom w:val="none" w:sz="0" w:space="0" w:color="auto"/>
            <w:right w:val="none" w:sz="0" w:space="0" w:color="auto"/>
          </w:divBdr>
        </w:div>
        <w:div w:id="704018975">
          <w:marLeft w:val="0"/>
          <w:marRight w:val="0"/>
          <w:marTop w:val="0"/>
          <w:marBottom w:val="0"/>
          <w:divBdr>
            <w:top w:val="none" w:sz="0" w:space="0" w:color="auto"/>
            <w:left w:val="none" w:sz="0" w:space="0" w:color="auto"/>
            <w:bottom w:val="none" w:sz="0" w:space="0" w:color="auto"/>
            <w:right w:val="none" w:sz="0" w:space="0" w:color="auto"/>
          </w:divBdr>
        </w:div>
        <w:div w:id="678387073">
          <w:marLeft w:val="0"/>
          <w:marRight w:val="0"/>
          <w:marTop w:val="0"/>
          <w:marBottom w:val="0"/>
          <w:divBdr>
            <w:top w:val="none" w:sz="0" w:space="0" w:color="auto"/>
            <w:left w:val="none" w:sz="0" w:space="0" w:color="auto"/>
            <w:bottom w:val="none" w:sz="0" w:space="0" w:color="auto"/>
            <w:right w:val="none" w:sz="0" w:space="0" w:color="auto"/>
          </w:divBdr>
        </w:div>
        <w:div w:id="933047881">
          <w:marLeft w:val="0"/>
          <w:marRight w:val="0"/>
          <w:marTop w:val="0"/>
          <w:marBottom w:val="0"/>
          <w:divBdr>
            <w:top w:val="none" w:sz="0" w:space="0" w:color="auto"/>
            <w:left w:val="none" w:sz="0" w:space="0" w:color="auto"/>
            <w:bottom w:val="none" w:sz="0" w:space="0" w:color="auto"/>
            <w:right w:val="none" w:sz="0" w:space="0" w:color="auto"/>
          </w:divBdr>
        </w:div>
        <w:div w:id="759332149">
          <w:marLeft w:val="0"/>
          <w:marRight w:val="0"/>
          <w:marTop w:val="0"/>
          <w:marBottom w:val="0"/>
          <w:divBdr>
            <w:top w:val="none" w:sz="0" w:space="0" w:color="auto"/>
            <w:left w:val="none" w:sz="0" w:space="0" w:color="auto"/>
            <w:bottom w:val="none" w:sz="0" w:space="0" w:color="auto"/>
            <w:right w:val="none" w:sz="0" w:space="0" w:color="auto"/>
          </w:divBdr>
        </w:div>
        <w:div w:id="297229629">
          <w:marLeft w:val="0"/>
          <w:marRight w:val="0"/>
          <w:marTop w:val="0"/>
          <w:marBottom w:val="0"/>
          <w:divBdr>
            <w:top w:val="none" w:sz="0" w:space="0" w:color="auto"/>
            <w:left w:val="none" w:sz="0" w:space="0" w:color="auto"/>
            <w:bottom w:val="none" w:sz="0" w:space="0" w:color="auto"/>
            <w:right w:val="none" w:sz="0" w:space="0" w:color="auto"/>
          </w:divBdr>
        </w:div>
        <w:div w:id="132913169">
          <w:marLeft w:val="0"/>
          <w:marRight w:val="0"/>
          <w:marTop w:val="0"/>
          <w:marBottom w:val="0"/>
          <w:divBdr>
            <w:top w:val="none" w:sz="0" w:space="0" w:color="auto"/>
            <w:left w:val="none" w:sz="0" w:space="0" w:color="auto"/>
            <w:bottom w:val="none" w:sz="0" w:space="0" w:color="auto"/>
            <w:right w:val="none" w:sz="0" w:space="0" w:color="auto"/>
          </w:divBdr>
        </w:div>
        <w:div w:id="1307396352">
          <w:marLeft w:val="0"/>
          <w:marRight w:val="0"/>
          <w:marTop w:val="0"/>
          <w:marBottom w:val="0"/>
          <w:divBdr>
            <w:top w:val="none" w:sz="0" w:space="0" w:color="auto"/>
            <w:left w:val="none" w:sz="0" w:space="0" w:color="auto"/>
            <w:bottom w:val="none" w:sz="0" w:space="0" w:color="auto"/>
            <w:right w:val="none" w:sz="0" w:space="0" w:color="auto"/>
          </w:divBdr>
        </w:div>
        <w:div w:id="359627980">
          <w:marLeft w:val="0"/>
          <w:marRight w:val="0"/>
          <w:marTop w:val="0"/>
          <w:marBottom w:val="0"/>
          <w:divBdr>
            <w:top w:val="none" w:sz="0" w:space="0" w:color="auto"/>
            <w:left w:val="none" w:sz="0" w:space="0" w:color="auto"/>
            <w:bottom w:val="none" w:sz="0" w:space="0" w:color="auto"/>
            <w:right w:val="none" w:sz="0" w:space="0" w:color="auto"/>
          </w:divBdr>
        </w:div>
        <w:div w:id="1039014037">
          <w:marLeft w:val="0"/>
          <w:marRight w:val="0"/>
          <w:marTop w:val="0"/>
          <w:marBottom w:val="0"/>
          <w:divBdr>
            <w:top w:val="none" w:sz="0" w:space="0" w:color="auto"/>
            <w:left w:val="none" w:sz="0" w:space="0" w:color="auto"/>
            <w:bottom w:val="none" w:sz="0" w:space="0" w:color="auto"/>
            <w:right w:val="none" w:sz="0" w:space="0" w:color="auto"/>
          </w:divBdr>
        </w:div>
        <w:div w:id="435176343">
          <w:marLeft w:val="0"/>
          <w:marRight w:val="0"/>
          <w:marTop w:val="0"/>
          <w:marBottom w:val="0"/>
          <w:divBdr>
            <w:top w:val="none" w:sz="0" w:space="0" w:color="auto"/>
            <w:left w:val="none" w:sz="0" w:space="0" w:color="auto"/>
            <w:bottom w:val="none" w:sz="0" w:space="0" w:color="auto"/>
            <w:right w:val="none" w:sz="0" w:space="0" w:color="auto"/>
          </w:divBdr>
        </w:div>
        <w:div w:id="51078055">
          <w:marLeft w:val="0"/>
          <w:marRight w:val="0"/>
          <w:marTop w:val="0"/>
          <w:marBottom w:val="0"/>
          <w:divBdr>
            <w:top w:val="none" w:sz="0" w:space="0" w:color="auto"/>
            <w:left w:val="none" w:sz="0" w:space="0" w:color="auto"/>
            <w:bottom w:val="none" w:sz="0" w:space="0" w:color="auto"/>
            <w:right w:val="none" w:sz="0" w:space="0" w:color="auto"/>
          </w:divBdr>
        </w:div>
        <w:div w:id="564485300">
          <w:marLeft w:val="0"/>
          <w:marRight w:val="0"/>
          <w:marTop w:val="0"/>
          <w:marBottom w:val="0"/>
          <w:divBdr>
            <w:top w:val="none" w:sz="0" w:space="0" w:color="auto"/>
            <w:left w:val="none" w:sz="0" w:space="0" w:color="auto"/>
            <w:bottom w:val="none" w:sz="0" w:space="0" w:color="auto"/>
            <w:right w:val="none" w:sz="0" w:space="0" w:color="auto"/>
          </w:divBdr>
        </w:div>
        <w:div w:id="2120445122">
          <w:marLeft w:val="0"/>
          <w:marRight w:val="0"/>
          <w:marTop w:val="0"/>
          <w:marBottom w:val="0"/>
          <w:divBdr>
            <w:top w:val="none" w:sz="0" w:space="0" w:color="auto"/>
            <w:left w:val="none" w:sz="0" w:space="0" w:color="auto"/>
            <w:bottom w:val="none" w:sz="0" w:space="0" w:color="auto"/>
            <w:right w:val="none" w:sz="0" w:space="0" w:color="auto"/>
          </w:divBdr>
        </w:div>
        <w:div w:id="2136215205">
          <w:marLeft w:val="0"/>
          <w:marRight w:val="0"/>
          <w:marTop w:val="0"/>
          <w:marBottom w:val="0"/>
          <w:divBdr>
            <w:top w:val="none" w:sz="0" w:space="0" w:color="auto"/>
            <w:left w:val="none" w:sz="0" w:space="0" w:color="auto"/>
            <w:bottom w:val="none" w:sz="0" w:space="0" w:color="auto"/>
            <w:right w:val="none" w:sz="0" w:space="0" w:color="auto"/>
          </w:divBdr>
        </w:div>
        <w:div w:id="1293250013">
          <w:marLeft w:val="0"/>
          <w:marRight w:val="0"/>
          <w:marTop w:val="0"/>
          <w:marBottom w:val="0"/>
          <w:divBdr>
            <w:top w:val="none" w:sz="0" w:space="0" w:color="auto"/>
            <w:left w:val="none" w:sz="0" w:space="0" w:color="auto"/>
            <w:bottom w:val="none" w:sz="0" w:space="0" w:color="auto"/>
            <w:right w:val="none" w:sz="0" w:space="0" w:color="auto"/>
          </w:divBdr>
        </w:div>
      </w:divsChild>
    </w:div>
    <w:div w:id="1542404208">
      <w:bodyDiv w:val="1"/>
      <w:marLeft w:val="0"/>
      <w:marRight w:val="0"/>
      <w:marTop w:val="0"/>
      <w:marBottom w:val="0"/>
      <w:divBdr>
        <w:top w:val="none" w:sz="0" w:space="0" w:color="auto"/>
        <w:left w:val="none" w:sz="0" w:space="0" w:color="auto"/>
        <w:bottom w:val="none" w:sz="0" w:space="0" w:color="auto"/>
        <w:right w:val="none" w:sz="0" w:space="0" w:color="auto"/>
      </w:divBdr>
    </w:div>
    <w:div w:id="1563171984">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74657716">
      <w:bodyDiv w:val="1"/>
      <w:marLeft w:val="0"/>
      <w:marRight w:val="0"/>
      <w:marTop w:val="0"/>
      <w:marBottom w:val="0"/>
      <w:divBdr>
        <w:top w:val="none" w:sz="0" w:space="0" w:color="auto"/>
        <w:left w:val="none" w:sz="0" w:space="0" w:color="auto"/>
        <w:bottom w:val="none" w:sz="0" w:space="0" w:color="auto"/>
        <w:right w:val="none" w:sz="0" w:space="0" w:color="auto"/>
      </w:divBdr>
    </w:div>
    <w:div w:id="1592356441">
      <w:bodyDiv w:val="1"/>
      <w:marLeft w:val="0"/>
      <w:marRight w:val="0"/>
      <w:marTop w:val="0"/>
      <w:marBottom w:val="0"/>
      <w:divBdr>
        <w:top w:val="none" w:sz="0" w:space="0" w:color="auto"/>
        <w:left w:val="none" w:sz="0" w:space="0" w:color="auto"/>
        <w:bottom w:val="none" w:sz="0" w:space="0" w:color="auto"/>
        <w:right w:val="none" w:sz="0" w:space="0" w:color="auto"/>
      </w:divBdr>
    </w:div>
    <w:div w:id="1594170132">
      <w:bodyDiv w:val="1"/>
      <w:marLeft w:val="0"/>
      <w:marRight w:val="0"/>
      <w:marTop w:val="0"/>
      <w:marBottom w:val="0"/>
      <w:divBdr>
        <w:top w:val="none" w:sz="0" w:space="0" w:color="auto"/>
        <w:left w:val="none" w:sz="0" w:space="0" w:color="auto"/>
        <w:bottom w:val="none" w:sz="0" w:space="0" w:color="auto"/>
        <w:right w:val="none" w:sz="0" w:space="0" w:color="auto"/>
      </w:divBdr>
    </w:div>
    <w:div w:id="1603874849">
      <w:bodyDiv w:val="1"/>
      <w:marLeft w:val="0"/>
      <w:marRight w:val="0"/>
      <w:marTop w:val="0"/>
      <w:marBottom w:val="0"/>
      <w:divBdr>
        <w:top w:val="none" w:sz="0" w:space="0" w:color="auto"/>
        <w:left w:val="none" w:sz="0" w:space="0" w:color="auto"/>
        <w:bottom w:val="none" w:sz="0" w:space="0" w:color="auto"/>
        <w:right w:val="none" w:sz="0" w:space="0" w:color="auto"/>
      </w:divBdr>
    </w:div>
    <w:div w:id="1613050358">
      <w:bodyDiv w:val="1"/>
      <w:marLeft w:val="0"/>
      <w:marRight w:val="0"/>
      <w:marTop w:val="0"/>
      <w:marBottom w:val="0"/>
      <w:divBdr>
        <w:top w:val="none" w:sz="0" w:space="0" w:color="auto"/>
        <w:left w:val="none" w:sz="0" w:space="0" w:color="auto"/>
        <w:bottom w:val="none" w:sz="0" w:space="0" w:color="auto"/>
        <w:right w:val="none" w:sz="0" w:space="0" w:color="auto"/>
      </w:divBdr>
    </w:div>
    <w:div w:id="1615821145">
      <w:bodyDiv w:val="1"/>
      <w:marLeft w:val="0"/>
      <w:marRight w:val="0"/>
      <w:marTop w:val="0"/>
      <w:marBottom w:val="0"/>
      <w:divBdr>
        <w:top w:val="none" w:sz="0" w:space="0" w:color="auto"/>
        <w:left w:val="none" w:sz="0" w:space="0" w:color="auto"/>
        <w:bottom w:val="none" w:sz="0" w:space="0" w:color="auto"/>
        <w:right w:val="none" w:sz="0" w:space="0" w:color="auto"/>
      </w:divBdr>
    </w:div>
    <w:div w:id="1646738613">
      <w:bodyDiv w:val="1"/>
      <w:marLeft w:val="0"/>
      <w:marRight w:val="0"/>
      <w:marTop w:val="0"/>
      <w:marBottom w:val="0"/>
      <w:divBdr>
        <w:top w:val="none" w:sz="0" w:space="0" w:color="auto"/>
        <w:left w:val="none" w:sz="0" w:space="0" w:color="auto"/>
        <w:bottom w:val="none" w:sz="0" w:space="0" w:color="auto"/>
        <w:right w:val="none" w:sz="0" w:space="0" w:color="auto"/>
      </w:divBdr>
    </w:div>
    <w:div w:id="1650137109">
      <w:bodyDiv w:val="1"/>
      <w:marLeft w:val="0"/>
      <w:marRight w:val="0"/>
      <w:marTop w:val="0"/>
      <w:marBottom w:val="0"/>
      <w:divBdr>
        <w:top w:val="none" w:sz="0" w:space="0" w:color="auto"/>
        <w:left w:val="none" w:sz="0" w:space="0" w:color="auto"/>
        <w:bottom w:val="none" w:sz="0" w:space="0" w:color="auto"/>
        <w:right w:val="none" w:sz="0" w:space="0" w:color="auto"/>
      </w:divBdr>
    </w:div>
    <w:div w:id="1652831004">
      <w:bodyDiv w:val="1"/>
      <w:marLeft w:val="0"/>
      <w:marRight w:val="0"/>
      <w:marTop w:val="0"/>
      <w:marBottom w:val="0"/>
      <w:divBdr>
        <w:top w:val="none" w:sz="0" w:space="0" w:color="auto"/>
        <w:left w:val="none" w:sz="0" w:space="0" w:color="auto"/>
        <w:bottom w:val="none" w:sz="0" w:space="0" w:color="auto"/>
        <w:right w:val="none" w:sz="0" w:space="0" w:color="auto"/>
      </w:divBdr>
    </w:div>
    <w:div w:id="1653213549">
      <w:bodyDiv w:val="1"/>
      <w:marLeft w:val="0"/>
      <w:marRight w:val="0"/>
      <w:marTop w:val="0"/>
      <w:marBottom w:val="0"/>
      <w:divBdr>
        <w:top w:val="none" w:sz="0" w:space="0" w:color="auto"/>
        <w:left w:val="none" w:sz="0" w:space="0" w:color="auto"/>
        <w:bottom w:val="none" w:sz="0" w:space="0" w:color="auto"/>
        <w:right w:val="none" w:sz="0" w:space="0" w:color="auto"/>
      </w:divBdr>
    </w:div>
    <w:div w:id="1655179866">
      <w:bodyDiv w:val="1"/>
      <w:marLeft w:val="0"/>
      <w:marRight w:val="0"/>
      <w:marTop w:val="0"/>
      <w:marBottom w:val="0"/>
      <w:divBdr>
        <w:top w:val="none" w:sz="0" w:space="0" w:color="auto"/>
        <w:left w:val="none" w:sz="0" w:space="0" w:color="auto"/>
        <w:bottom w:val="none" w:sz="0" w:space="0" w:color="auto"/>
        <w:right w:val="none" w:sz="0" w:space="0" w:color="auto"/>
      </w:divBdr>
    </w:div>
    <w:div w:id="1660158409">
      <w:bodyDiv w:val="1"/>
      <w:marLeft w:val="0"/>
      <w:marRight w:val="0"/>
      <w:marTop w:val="0"/>
      <w:marBottom w:val="0"/>
      <w:divBdr>
        <w:top w:val="none" w:sz="0" w:space="0" w:color="auto"/>
        <w:left w:val="none" w:sz="0" w:space="0" w:color="auto"/>
        <w:bottom w:val="none" w:sz="0" w:space="0" w:color="auto"/>
        <w:right w:val="none" w:sz="0" w:space="0" w:color="auto"/>
      </w:divBdr>
    </w:div>
    <w:div w:id="1660688315">
      <w:bodyDiv w:val="1"/>
      <w:marLeft w:val="0"/>
      <w:marRight w:val="0"/>
      <w:marTop w:val="0"/>
      <w:marBottom w:val="0"/>
      <w:divBdr>
        <w:top w:val="none" w:sz="0" w:space="0" w:color="auto"/>
        <w:left w:val="none" w:sz="0" w:space="0" w:color="auto"/>
        <w:bottom w:val="none" w:sz="0" w:space="0" w:color="auto"/>
        <w:right w:val="none" w:sz="0" w:space="0" w:color="auto"/>
      </w:divBdr>
    </w:div>
    <w:div w:id="1684166987">
      <w:bodyDiv w:val="1"/>
      <w:marLeft w:val="0"/>
      <w:marRight w:val="0"/>
      <w:marTop w:val="0"/>
      <w:marBottom w:val="0"/>
      <w:divBdr>
        <w:top w:val="none" w:sz="0" w:space="0" w:color="auto"/>
        <w:left w:val="none" w:sz="0" w:space="0" w:color="auto"/>
        <w:bottom w:val="none" w:sz="0" w:space="0" w:color="auto"/>
        <w:right w:val="none" w:sz="0" w:space="0" w:color="auto"/>
      </w:divBdr>
    </w:div>
    <w:div w:id="1692494294">
      <w:bodyDiv w:val="1"/>
      <w:marLeft w:val="0"/>
      <w:marRight w:val="0"/>
      <w:marTop w:val="0"/>
      <w:marBottom w:val="0"/>
      <w:divBdr>
        <w:top w:val="none" w:sz="0" w:space="0" w:color="auto"/>
        <w:left w:val="none" w:sz="0" w:space="0" w:color="auto"/>
        <w:bottom w:val="none" w:sz="0" w:space="0" w:color="auto"/>
        <w:right w:val="none" w:sz="0" w:space="0" w:color="auto"/>
      </w:divBdr>
    </w:div>
    <w:div w:id="1697191136">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22904234">
      <w:bodyDiv w:val="1"/>
      <w:marLeft w:val="0"/>
      <w:marRight w:val="0"/>
      <w:marTop w:val="0"/>
      <w:marBottom w:val="0"/>
      <w:divBdr>
        <w:top w:val="none" w:sz="0" w:space="0" w:color="auto"/>
        <w:left w:val="none" w:sz="0" w:space="0" w:color="auto"/>
        <w:bottom w:val="none" w:sz="0" w:space="0" w:color="auto"/>
        <w:right w:val="none" w:sz="0" w:space="0" w:color="auto"/>
      </w:divBdr>
    </w:div>
    <w:div w:id="1726219227">
      <w:bodyDiv w:val="1"/>
      <w:marLeft w:val="0"/>
      <w:marRight w:val="0"/>
      <w:marTop w:val="0"/>
      <w:marBottom w:val="0"/>
      <w:divBdr>
        <w:top w:val="none" w:sz="0" w:space="0" w:color="auto"/>
        <w:left w:val="none" w:sz="0" w:space="0" w:color="auto"/>
        <w:bottom w:val="none" w:sz="0" w:space="0" w:color="auto"/>
        <w:right w:val="none" w:sz="0" w:space="0" w:color="auto"/>
      </w:divBdr>
    </w:div>
    <w:div w:id="1728063995">
      <w:bodyDiv w:val="1"/>
      <w:marLeft w:val="0"/>
      <w:marRight w:val="0"/>
      <w:marTop w:val="0"/>
      <w:marBottom w:val="0"/>
      <w:divBdr>
        <w:top w:val="none" w:sz="0" w:space="0" w:color="auto"/>
        <w:left w:val="none" w:sz="0" w:space="0" w:color="auto"/>
        <w:bottom w:val="none" w:sz="0" w:space="0" w:color="auto"/>
        <w:right w:val="none" w:sz="0" w:space="0" w:color="auto"/>
      </w:divBdr>
    </w:div>
    <w:div w:id="1731070976">
      <w:bodyDiv w:val="1"/>
      <w:marLeft w:val="0"/>
      <w:marRight w:val="0"/>
      <w:marTop w:val="0"/>
      <w:marBottom w:val="0"/>
      <w:divBdr>
        <w:top w:val="none" w:sz="0" w:space="0" w:color="auto"/>
        <w:left w:val="none" w:sz="0" w:space="0" w:color="auto"/>
        <w:bottom w:val="none" w:sz="0" w:space="0" w:color="auto"/>
        <w:right w:val="none" w:sz="0" w:space="0" w:color="auto"/>
      </w:divBdr>
    </w:div>
    <w:div w:id="1736119362">
      <w:bodyDiv w:val="1"/>
      <w:marLeft w:val="0"/>
      <w:marRight w:val="0"/>
      <w:marTop w:val="0"/>
      <w:marBottom w:val="0"/>
      <w:divBdr>
        <w:top w:val="none" w:sz="0" w:space="0" w:color="auto"/>
        <w:left w:val="none" w:sz="0" w:space="0" w:color="auto"/>
        <w:bottom w:val="none" w:sz="0" w:space="0" w:color="auto"/>
        <w:right w:val="none" w:sz="0" w:space="0" w:color="auto"/>
      </w:divBdr>
    </w:div>
    <w:div w:id="1737243436">
      <w:bodyDiv w:val="1"/>
      <w:marLeft w:val="0"/>
      <w:marRight w:val="0"/>
      <w:marTop w:val="0"/>
      <w:marBottom w:val="0"/>
      <w:divBdr>
        <w:top w:val="none" w:sz="0" w:space="0" w:color="auto"/>
        <w:left w:val="none" w:sz="0" w:space="0" w:color="auto"/>
        <w:bottom w:val="none" w:sz="0" w:space="0" w:color="auto"/>
        <w:right w:val="none" w:sz="0" w:space="0" w:color="auto"/>
      </w:divBdr>
    </w:div>
    <w:div w:id="1740053387">
      <w:bodyDiv w:val="1"/>
      <w:marLeft w:val="0"/>
      <w:marRight w:val="0"/>
      <w:marTop w:val="0"/>
      <w:marBottom w:val="0"/>
      <w:divBdr>
        <w:top w:val="none" w:sz="0" w:space="0" w:color="auto"/>
        <w:left w:val="none" w:sz="0" w:space="0" w:color="auto"/>
        <w:bottom w:val="none" w:sz="0" w:space="0" w:color="auto"/>
        <w:right w:val="none" w:sz="0" w:space="0" w:color="auto"/>
      </w:divBdr>
    </w:div>
    <w:div w:id="1740131121">
      <w:bodyDiv w:val="1"/>
      <w:marLeft w:val="0"/>
      <w:marRight w:val="0"/>
      <w:marTop w:val="0"/>
      <w:marBottom w:val="0"/>
      <w:divBdr>
        <w:top w:val="none" w:sz="0" w:space="0" w:color="auto"/>
        <w:left w:val="none" w:sz="0" w:space="0" w:color="auto"/>
        <w:bottom w:val="none" w:sz="0" w:space="0" w:color="auto"/>
        <w:right w:val="none" w:sz="0" w:space="0" w:color="auto"/>
      </w:divBdr>
    </w:div>
    <w:div w:id="1747457973">
      <w:bodyDiv w:val="1"/>
      <w:marLeft w:val="0"/>
      <w:marRight w:val="0"/>
      <w:marTop w:val="0"/>
      <w:marBottom w:val="0"/>
      <w:divBdr>
        <w:top w:val="none" w:sz="0" w:space="0" w:color="auto"/>
        <w:left w:val="none" w:sz="0" w:space="0" w:color="auto"/>
        <w:bottom w:val="none" w:sz="0" w:space="0" w:color="auto"/>
        <w:right w:val="none" w:sz="0" w:space="0" w:color="auto"/>
      </w:divBdr>
    </w:div>
    <w:div w:id="1755542757">
      <w:bodyDiv w:val="1"/>
      <w:marLeft w:val="0"/>
      <w:marRight w:val="0"/>
      <w:marTop w:val="0"/>
      <w:marBottom w:val="0"/>
      <w:divBdr>
        <w:top w:val="none" w:sz="0" w:space="0" w:color="auto"/>
        <w:left w:val="none" w:sz="0" w:space="0" w:color="auto"/>
        <w:bottom w:val="none" w:sz="0" w:space="0" w:color="auto"/>
        <w:right w:val="none" w:sz="0" w:space="0" w:color="auto"/>
      </w:divBdr>
    </w:div>
    <w:div w:id="1761679344">
      <w:bodyDiv w:val="1"/>
      <w:marLeft w:val="0"/>
      <w:marRight w:val="0"/>
      <w:marTop w:val="0"/>
      <w:marBottom w:val="0"/>
      <w:divBdr>
        <w:top w:val="none" w:sz="0" w:space="0" w:color="auto"/>
        <w:left w:val="none" w:sz="0" w:space="0" w:color="auto"/>
        <w:bottom w:val="none" w:sz="0" w:space="0" w:color="auto"/>
        <w:right w:val="none" w:sz="0" w:space="0" w:color="auto"/>
      </w:divBdr>
    </w:div>
    <w:div w:id="1770157118">
      <w:bodyDiv w:val="1"/>
      <w:marLeft w:val="0"/>
      <w:marRight w:val="0"/>
      <w:marTop w:val="0"/>
      <w:marBottom w:val="0"/>
      <w:divBdr>
        <w:top w:val="none" w:sz="0" w:space="0" w:color="auto"/>
        <w:left w:val="none" w:sz="0" w:space="0" w:color="auto"/>
        <w:bottom w:val="none" w:sz="0" w:space="0" w:color="auto"/>
        <w:right w:val="none" w:sz="0" w:space="0" w:color="auto"/>
      </w:divBdr>
    </w:div>
    <w:div w:id="1788309088">
      <w:bodyDiv w:val="1"/>
      <w:marLeft w:val="0"/>
      <w:marRight w:val="0"/>
      <w:marTop w:val="0"/>
      <w:marBottom w:val="0"/>
      <w:divBdr>
        <w:top w:val="none" w:sz="0" w:space="0" w:color="auto"/>
        <w:left w:val="none" w:sz="0" w:space="0" w:color="auto"/>
        <w:bottom w:val="none" w:sz="0" w:space="0" w:color="auto"/>
        <w:right w:val="none" w:sz="0" w:space="0" w:color="auto"/>
      </w:divBdr>
    </w:div>
    <w:div w:id="1789351561">
      <w:bodyDiv w:val="1"/>
      <w:marLeft w:val="0"/>
      <w:marRight w:val="0"/>
      <w:marTop w:val="0"/>
      <w:marBottom w:val="0"/>
      <w:divBdr>
        <w:top w:val="none" w:sz="0" w:space="0" w:color="auto"/>
        <w:left w:val="none" w:sz="0" w:space="0" w:color="auto"/>
        <w:bottom w:val="none" w:sz="0" w:space="0" w:color="auto"/>
        <w:right w:val="none" w:sz="0" w:space="0" w:color="auto"/>
      </w:divBdr>
    </w:div>
    <w:div w:id="1798184387">
      <w:bodyDiv w:val="1"/>
      <w:marLeft w:val="0"/>
      <w:marRight w:val="0"/>
      <w:marTop w:val="0"/>
      <w:marBottom w:val="0"/>
      <w:divBdr>
        <w:top w:val="none" w:sz="0" w:space="0" w:color="auto"/>
        <w:left w:val="none" w:sz="0" w:space="0" w:color="auto"/>
        <w:bottom w:val="none" w:sz="0" w:space="0" w:color="auto"/>
        <w:right w:val="none" w:sz="0" w:space="0" w:color="auto"/>
      </w:divBdr>
    </w:div>
    <w:div w:id="1806193150">
      <w:bodyDiv w:val="1"/>
      <w:marLeft w:val="0"/>
      <w:marRight w:val="0"/>
      <w:marTop w:val="0"/>
      <w:marBottom w:val="0"/>
      <w:divBdr>
        <w:top w:val="none" w:sz="0" w:space="0" w:color="auto"/>
        <w:left w:val="none" w:sz="0" w:space="0" w:color="auto"/>
        <w:bottom w:val="none" w:sz="0" w:space="0" w:color="auto"/>
        <w:right w:val="none" w:sz="0" w:space="0" w:color="auto"/>
      </w:divBdr>
    </w:div>
    <w:div w:id="1807504468">
      <w:bodyDiv w:val="1"/>
      <w:marLeft w:val="0"/>
      <w:marRight w:val="0"/>
      <w:marTop w:val="0"/>
      <w:marBottom w:val="0"/>
      <w:divBdr>
        <w:top w:val="none" w:sz="0" w:space="0" w:color="auto"/>
        <w:left w:val="none" w:sz="0" w:space="0" w:color="auto"/>
        <w:bottom w:val="none" w:sz="0" w:space="0" w:color="auto"/>
        <w:right w:val="none" w:sz="0" w:space="0" w:color="auto"/>
      </w:divBdr>
    </w:div>
    <w:div w:id="1810897758">
      <w:bodyDiv w:val="1"/>
      <w:marLeft w:val="0"/>
      <w:marRight w:val="0"/>
      <w:marTop w:val="0"/>
      <w:marBottom w:val="0"/>
      <w:divBdr>
        <w:top w:val="none" w:sz="0" w:space="0" w:color="auto"/>
        <w:left w:val="none" w:sz="0" w:space="0" w:color="auto"/>
        <w:bottom w:val="none" w:sz="0" w:space="0" w:color="auto"/>
        <w:right w:val="none" w:sz="0" w:space="0" w:color="auto"/>
      </w:divBdr>
    </w:div>
    <w:div w:id="1813594422">
      <w:bodyDiv w:val="1"/>
      <w:marLeft w:val="0"/>
      <w:marRight w:val="0"/>
      <w:marTop w:val="0"/>
      <w:marBottom w:val="0"/>
      <w:divBdr>
        <w:top w:val="none" w:sz="0" w:space="0" w:color="auto"/>
        <w:left w:val="none" w:sz="0" w:space="0" w:color="auto"/>
        <w:bottom w:val="none" w:sz="0" w:space="0" w:color="auto"/>
        <w:right w:val="none" w:sz="0" w:space="0" w:color="auto"/>
      </w:divBdr>
    </w:div>
    <w:div w:id="1815100879">
      <w:bodyDiv w:val="1"/>
      <w:marLeft w:val="0"/>
      <w:marRight w:val="0"/>
      <w:marTop w:val="0"/>
      <w:marBottom w:val="0"/>
      <w:divBdr>
        <w:top w:val="none" w:sz="0" w:space="0" w:color="auto"/>
        <w:left w:val="none" w:sz="0" w:space="0" w:color="auto"/>
        <w:bottom w:val="none" w:sz="0" w:space="0" w:color="auto"/>
        <w:right w:val="none" w:sz="0" w:space="0" w:color="auto"/>
      </w:divBdr>
    </w:div>
    <w:div w:id="1821312130">
      <w:bodyDiv w:val="1"/>
      <w:marLeft w:val="0"/>
      <w:marRight w:val="0"/>
      <w:marTop w:val="0"/>
      <w:marBottom w:val="0"/>
      <w:divBdr>
        <w:top w:val="none" w:sz="0" w:space="0" w:color="auto"/>
        <w:left w:val="none" w:sz="0" w:space="0" w:color="auto"/>
        <w:bottom w:val="none" w:sz="0" w:space="0" w:color="auto"/>
        <w:right w:val="none" w:sz="0" w:space="0" w:color="auto"/>
      </w:divBdr>
    </w:div>
    <w:div w:id="1830169863">
      <w:bodyDiv w:val="1"/>
      <w:marLeft w:val="0"/>
      <w:marRight w:val="0"/>
      <w:marTop w:val="0"/>
      <w:marBottom w:val="0"/>
      <w:divBdr>
        <w:top w:val="none" w:sz="0" w:space="0" w:color="auto"/>
        <w:left w:val="none" w:sz="0" w:space="0" w:color="auto"/>
        <w:bottom w:val="none" w:sz="0" w:space="0" w:color="auto"/>
        <w:right w:val="none" w:sz="0" w:space="0" w:color="auto"/>
      </w:divBdr>
    </w:div>
    <w:div w:id="1844277580">
      <w:bodyDiv w:val="1"/>
      <w:marLeft w:val="0"/>
      <w:marRight w:val="0"/>
      <w:marTop w:val="0"/>
      <w:marBottom w:val="0"/>
      <w:divBdr>
        <w:top w:val="none" w:sz="0" w:space="0" w:color="auto"/>
        <w:left w:val="none" w:sz="0" w:space="0" w:color="auto"/>
        <w:bottom w:val="none" w:sz="0" w:space="0" w:color="auto"/>
        <w:right w:val="none" w:sz="0" w:space="0" w:color="auto"/>
      </w:divBdr>
    </w:div>
    <w:div w:id="1869946890">
      <w:bodyDiv w:val="1"/>
      <w:marLeft w:val="0"/>
      <w:marRight w:val="0"/>
      <w:marTop w:val="0"/>
      <w:marBottom w:val="0"/>
      <w:divBdr>
        <w:top w:val="none" w:sz="0" w:space="0" w:color="auto"/>
        <w:left w:val="none" w:sz="0" w:space="0" w:color="auto"/>
        <w:bottom w:val="none" w:sz="0" w:space="0" w:color="auto"/>
        <w:right w:val="none" w:sz="0" w:space="0" w:color="auto"/>
      </w:divBdr>
      <w:divsChild>
        <w:div w:id="1179392128">
          <w:marLeft w:val="0"/>
          <w:marRight w:val="0"/>
          <w:marTop w:val="0"/>
          <w:marBottom w:val="0"/>
          <w:divBdr>
            <w:top w:val="none" w:sz="0" w:space="0" w:color="auto"/>
            <w:left w:val="none" w:sz="0" w:space="0" w:color="auto"/>
            <w:bottom w:val="none" w:sz="0" w:space="0" w:color="auto"/>
            <w:right w:val="none" w:sz="0" w:space="0" w:color="auto"/>
          </w:divBdr>
        </w:div>
        <w:div w:id="1527063803">
          <w:marLeft w:val="0"/>
          <w:marRight w:val="0"/>
          <w:marTop w:val="0"/>
          <w:marBottom w:val="0"/>
          <w:divBdr>
            <w:top w:val="none" w:sz="0" w:space="0" w:color="auto"/>
            <w:left w:val="none" w:sz="0" w:space="0" w:color="auto"/>
            <w:bottom w:val="none" w:sz="0" w:space="0" w:color="auto"/>
            <w:right w:val="none" w:sz="0" w:space="0" w:color="auto"/>
          </w:divBdr>
        </w:div>
      </w:divsChild>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86410195">
      <w:bodyDiv w:val="1"/>
      <w:marLeft w:val="0"/>
      <w:marRight w:val="0"/>
      <w:marTop w:val="0"/>
      <w:marBottom w:val="0"/>
      <w:divBdr>
        <w:top w:val="none" w:sz="0" w:space="0" w:color="auto"/>
        <w:left w:val="none" w:sz="0" w:space="0" w:color="auto"/>
        <w:bottom w:val="none" w:sz="0" w:space="0" w:color="auto"/>
        <w:right w:val="none" w:sz="0" w:space="0" w:color="auto"/>
      </w:divBdr>
    </w:div>
    <w:div w:id="1893157291">
      <w:bodyDiv w:val="1"/>
      <w:marLeft w:val="0"/>
      <w:marRight w:val="0"/>
      <w:marTop w:val="0"/>
      <w:marBottom w:val="0"/>
      <w:divBdr>
        <w:top w:val="none" w:sz="0" w:space="0" w:color="auto"/>
        <w:left w:val="none" w:sz="0" w:space="0" w:color="auto"/>
        <w:bottom w:val="none" w:sz="0" w:space="0" w:color="auto"/>
        <w:right w:val="none" w:sz="0" w:space="0" w:color="auto"/>
      </w:divBdr>
    </w:div>
    <w:div w:id="1898710762">
      <w:bodyDiv w:val="1"/>
      <w:marLeft w:val="0"/>
      <w:marRight w:val="0"/>
      <w:marTop w:val="0"/>
      <w:marBottom w:val="0"/>
      <w:divBdr>
        <w:top w:val="none" w:sz="0" w:space="0" w:color="auto"/>
        <w:left w:val="none" w:sz="0" w:space="0" w:color="auto"/>
        <w:bottom w:val="none" w:sz="0" w:space="0" w:color="auto"/>
        <w:right w:val="none" w:sz="0" w:space="0" w:color="auto"/>
      </w:divBdr>
    </w:div>
    <w:div w:id="1923296522">
      <w:bodyDiv w:val="1"/>
      <w:marLeft w:val="0"/>
      <w:marRight w:val="0"/>
      <w:marTop w:val="0"/>
      <w:marBottom w:val="0"/>
      <w:divBdr>
        <w:top w:val="none" w:sz="0" w:space="0" w:color="auto"/>
        <w:left w:val="none" w:sz="0" w:space="0" w:color="auto"/>
        <w:bottom w:val="none" w:sz="0" w:space="0" w:color="auto"/>
        <w:right w:val="none" w:sz="0" w:space="0" w:color="auto"/>
      </w:divBdr>
    </w:div>
    <w:div w:id="1928222468">
      <w:bodyDiv w:val="1"/>
      <w:marLeft w:val="0"/>
      <w:marRight w:val="0"/>
      <w:marTop w:val="0"/>
      <w:marBottom w:val="0"/>
      <w:divBdr>
        <w:top w:val="none" w:sz="0" w:space="0" w:color="auto"/>
        <w:left w:val="none" w:sz="0" w:space="0" w:color="auto"/>
        <w:bottom w:val="none" w:sz="0" w:space="0" w:color="auto"/>
        <w:right w:val="none" w:sz="0" w:space="0" w:color="auto"/>
      </w:divBdr>
    </w:div>
    <w:div w:id="1959950689">
      <w:bodyDiv w:val="1"/>
      <w:marLeft w:val="0"/>
      <w:marRight w:val="0"/>
      <w:marTop w:val="0"/>
      <w:marBottom w:val="0"/>
      <w:divBdr>
        <w:top w:val="none" w:sz="0" w:space="0" w:color="auto"/>
        <w:left w:val="none" w:sz="0" w:space="0" w:color="auto"/>
        <w:bottom w:val="none" w:sz="0" w:space="0" w:color="auto"/>
        <w:right w:val="none" w:sz="0" w:space="0" w:color="auto"/>
      </w:divBdr>
    </w:div>
    <w:div w:id="1996840568">
      <w:bodyDiv w:val="1"/>
      <w:marLeft w:val="0"/>
      <w:marRight w:val="0"/>
      <w:marTop w:val="0"/>
      <w:marBottom w:val="0"/>
      <w:divBdr>
        <w:top w:val="none" w:sz="0" w:space="0" w:color="auto"/>
        <w:left w:val="none" w:sz="0" w:space="0" w:color="auto"/>
        <w:bottom w:val="none" w:sz="0" w:space="0" w:color="auto"/>
        <w:right w:val="none" w:sz="0" w:space="0" w:color="auto"/>
      </w:divBdr>
    </w:div>
    <w:div w:id="2004700589">
      <w:bodyDiv w:val="1"/>
      <w:marLeft w:val="0"/>
      <w:marRight w:val="0"/>
      <w:marTop w:val="0"/>
      <w:marBottom w:val="0"/>
      <w:divBdr>
        <w:top w:val="none" w:sz="0" w:space="0" w:color="auto"/>
        <w:left w:val="none" w:sz="0" w:space="0" w:color="auto"/>
        <w:bottom w:val="none" w:sz="0" w:space="0" w:color="auto"/>
        <w:right w:val="none" w:sz="0" w:space="0" w:color="auto"/>
      </w:divBdr>
    </w:div>
    <w:div w:id="2009169699">
      <w:bodyDiv w:val="1"/>
      <w:marLeft w:val="0"/>
      <w:marRight w:val="0"/>
      <w:marTop w:val="0"/>
      <w:marBottom w:val="0"/>
      <w:divBdr>
        <w:top w:val="none" w:sz="0" w:space="0" w:color="auto"/>
        <w:left w:val="none" w:sz="0" w:space="0" w:color="auto"/>
        <w:bottom w:val="none" w:sz="0" w:space="0" w:color="auto"/>
        <w:right w:val="none" w:sz="0" w:space="0" w:color="auto"/>
      </w:divBdr>
    </w:div>
    <w:div w:id="2025203700">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0062825">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041011015">
      <w:bodyDiv w:val="1"/>
      <w:marLeft w:val="0"/>
      <w:marRight w:val="0"/>
      <w:marTop w:val="0"/>
      <w:marBottom w:val="0"/>
      <w:divBdr>
        <w:top w:val="none" w:sz="0" w:space="0" w:color="auto"/>
        <w:left w:val="none" w:sz="0" w:space="0" w:color="auto"/>
        <w:bottom w:val="none" w:sz="0" w:space="0" w:color="auto"/>
        <w:right w:val="none" w:sz="0" w:space="0" w:color="auto"/>
      </w:divBdr>
    </w:div>
    <w:div w:id="2048872700">
      <w:bodyDiv w:val="1"/>
      <w:marLeft w:val="0"/>
      <w:marRight w:val="0"/>
      <w:marTop w:val="0"/>
      <w:marBottom w:val="0"/>
      <w:divBdr>
        <w:top w:val="none" w:sz="0" w:space="0" w:color="auto"/>
        <w:left w:val="none" w:sz="0" w:space="0" w:color="auto"/>
        <w:bottom w:val="none" w:sz="0" w:space="0" w:color="auto"/>
        <w:right w:val="none" w:sz="0" w:space="0" w:color="auto"/>
      </w:divBdr>
    </w:div>
    <w:div w:id="2051105304">
      <w:bodyDiv w:val="1"/>
      <w:marLeft w:val="0"/>
      <w:marRight w:val="0"/>
      <w:marTop w:val="0"/>
      <w:marBottom w:val="0"/>
      <w:divBdr>
        <w:top w:val="none" w:sz="0" w:space="0" w:color="auto"/>
        <w:left w:val="none" w:sz="0" w:space="0" w:color="auto"/>
        <w:bottom w:val="none" w:sz="0" w:space="0" w:color="auto"/>
        <w:right w:val="none" w:sz="0" w:space="0" w:color="auto"/>
      </w:divBdr>
    </w:div>
    <w:div w:id="2059552860">
      <w:bodyDiv w:val="1"/>
      <w:marLeft w:val="0"/>
      <w:marRight w:val="0"/>
      <w:marTop w:val="0"/>
      <w:marBottom w:val="0"/>
      <w:divBdr>
        <w:top w:val="none" w:sz="0" w:space="0" w:color="auto"/>
        <w:left w:val="none" w:sz="0" w:space="0" w:color="auto"/>
        <w:bottom w:val="none" w:sz="0" w:space="0" w:color="auto"/>
        <w:right w:val="none" w:sz="0" w:space="0" w:color="auto"/>
      </w:divBdr>
    </w:div>
    <w:div w:id="2065791609">
      <w:bodyDiv w:val="1"/>
      <w:marLeft w:val="0"/>
      <w:marRight w:val="0"/>
      <w:marTop w:val="0"/>
      <w:marBottom w:val="0"/>
      <w:divBdr>
        <w:top w:val="none" w:sz="0" w:space="0" w:color="auto"/>
        <w:left w:val="none" w:sz="0" w:space="0" w:color="auto"/>
        <w:bottom w:val="none" w:sz="0" w:space="0" w:color="auto"/>
        <w:right w:val="none" w:sz="0" w:space="0" w:color="auto"/>
      </w:divBdr>
    </w:div>
    <w:div w:id="2069765019">
      <w:bodyDiv w:val="1"/>
      <w:marLeft w:val="0"/>
      <w:marRight w:val="0"/>
      <w:marTop w:val="0"/>
      <w:marBottom w:val="0"/>
      <w:divBdr>
        <w:top w:val="none" w:sz="0" w:space="0" w:color="auto"/>
        <w:left w:val="none" w:sz="0" w:space="0" w:color="auto"/>
        <w:bottom w:val="none" w:sz="0" w:space="0" w:color="auto"/>
        <w:right w:val="none" w:sz="0" w:space="0" w:color="auto"/>
      </w:divBdr>
    </w:div>
    <w:div w:id="2071071266">
      <w:bodyDiv w:val="1"/>
      <w:marLeft w:val="0"/>
      <w:marRight w:val="0"/>
      <w:marTop w:val="0"/>
      <w:marBottom w:val="0"/>
      <w:divBdr>
        <w:top w:val="none" w:sz="0" w:space="0" w:color="auto"/>
        <w:left w:val="none" w:sz="0" w:space="0" w:color="auto"/>
        <w:bottom w:val="none" w:sz="0" w:space="0" w:color="auto"/>
        <w:right w:val="none" w:sz="0" w:space="0" w:color="auto"/>
      </w:divBdr>
    </w:div>
    <w:div w:id="2103988182">
      <w:bodyDiv w:val="1"/>
      <w:marLeft w:val="0"/>
      <w:marRight w:val="0"/>
      <w:marTop w:val="0"/>
      <w:marBottom w:val="0"/>
      <w:divBdr>
        <w:top w:val="none" w:sz="0" w:space="0" w:color="auto"/>
        <w:left w:val="none" w:sz="0" w:space="0" w:color="auto"/>
        <w:bottom w:val="none" w:sz="0" w:space="0" w:color="auto"/>
        <w:right w:val="none" w:sz="0" w:space="0" w:color="auto"/>
      </w:divBdr>
    </w:div>
    <w:div w:id="2111897734">
      <w:bodyDiv w:val="1"/>
      <w:marLeft w:val="0"/>
      <w:marRight w:val="0"/>
      <w:marTop w:val="0"/>
      <w:marBottom w:val="0"/>
      <w:divBdr>
        <w:top w:val="none" w:sz="0" w:space="0" w:color="auto"/>
        <w:left w:val="none" w:sz="0" w:space="0" w:color="auto"/>
        <w:bottom w:val="none" w:sz="0" w:space="0" w:color="auto"/>
        <w:right w:val="none" w:sz="0" w:space="0" w:color="auto"/>
      </w:divBdr>
    </w:div>
    <w:div w:id="2116828696">
      <w:bodyDiv w:val="1"/>
      <w:marLeft w:val="0"/>
      <w:marRight w:val="0"/>
      <w:marTop w:val="0"/>
      <w:marBottom w:val="0"/>
      <w:divBdr>
        <w:top w:val="none" w:sz="0" w:space="0" w:color="auto"/>
        <w:left w:val="none" w:sz="0" w:space="0" w:color="auto"/>
        <w:bottom w:val="none" w:sz="0" w:space="0" w:color="auto"/>
        <w:right w:val="none" w:sz="0" w:space="0" w:color="auto"/>
      </w:divBdr>
    </w:div>
    <w:div w:id="21394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3.xml><?xml version="1.0" encoding="utf-8"?>
<ds:datastoreItem xmlns:ds="http://schemas.openxmlformats.org/officeDocument/2006/customXml" ds:itemID="{B3D333E8-09B2-4F98-B0F4-B6B229E18B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5.xml><?xml version="1.0" encoding="utf-8"?>
<ds:datastoreItem xmlns:ds="http://schemas.openxmlformats.org/officeDocument/2006/customXml" ds:itemID="{CE44E2B5-B9F5-4914-97FF-E9647B61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3464</Words>
  <Characters>92650</Characters>
  <Application>Microsoft Office Word</Application>
  <DocSecurity>0</DocSecurity>
  <Lines>772</Lines>
  <Paragraphs>191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95923</CharactersWithSpaces>
  <SharedDoc>false</SharedDoc>
  <HLinks>
    <vt:vector size="18" baseType="variant">
      <vt:variant>
        <vt:i4>6553653</vt:i4>
      </vt:variant>
      <vt:variant>
        <vt:i4>6</vt:i4>
      </vt:variant>
      <vt:variant>
        <vt:i4>0</vt:i4>
      </vt:variant>
      <vt:variant>
        <vt:i4>5</vt:i4>
      </vt:variant>
      <vt:variant>
        <vt:lpwstr>http://www.nbportal.pl/</vt:lpwstr>
      </vt:variant>
      <vt:variant>
        <vt:lpwstr/>
      </vt:variant>
      <vt:variant>
        <vt:i4>6553653</vt:i4>
      </vt:variant>
      <vt:variant>
        <vt:i4>3</vt:i4>
      </vt:variant>
      <vt:variant>
        <vt:i4>0</vt:i4>
      </vt:variant>
      <vt:variant>
        <vt:i4>5</vt:i4>
      </vt:variant>
      <vt:variant>
        <vt:lpwstr>http://www.nbportal.pl/</vt:lpwstr>
      </vt:variant>
      <vt:variant>
        <vt:lpwstr/>
      </vt:variant>
      <vt:variant>
        <vt:i4>6553653</vt:i4>
      </vt:variant>
      <vt:variant>
        <vt:i4>0</vt:i4>
      </vt:variant>
      <vt:variant>
        <vt:i4>0</vt:i4>
      </vt:variant>
      <vt:variant>
        <vt:i4>5</vt:i4>
      </vt:variant>
      <vt:variant>
        <vt:lpwstr>http://www.nbportal.pl/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
  <dc:creator>Nord Partner</dc:creator>
  <cp:keywords/>
  <dc:description/>
  <cp:lastModifiedBy>Radosław Goszczycki</cp:lastModifiedBy>
  <cp:revision>2</cp:revision>
  <cp:lastPrinted>2019-02-05T08:28:00Z</cp:lastPrinted>
  <dcterms:created xsi:type="dcterms:W3CDTF">2020-04-06T10:39:00Z</dcterms:created>
  <dcterms:modified xsi:type="dcterms:W3CDTF">2020-04-06T10:39:00Z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