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C2859" w14:textId="77777777" w:rsidR="00990B47" w:rsidRDefault="00EB6350">
      <w:pPr>
        <w:autoSpaceDE w:val="0"/>
      </w:pP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 xml:space="preserve"> (imię i nazwisko składającego oświadczenie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)                                                                        WAG                                                                                                     </w:t>
      </w:r>
    </w:p>
    <w:p w14:paraId="7664B193" w14:textId="77777777" w:rsidR="00990B47" w:rsidRDefault="00EB6350">
      <w:pPr>
        <w:autoSpaceDE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0FFD4D0A" w14:textId="36DAF7F6" w:rsidR="00990B47" w:rsidRDefault="00EB6350">
      <w:pPr>
        <w:autoSpaceDE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…………………………………………………................                                                 Sierpc, dnia…………………………...</w:t>
      </w:r>
      <w:r w:rsidR="007E082B">
        <w:rPr>
          <w:rFonts w:ascii="Calibri" w:hAnsi="Calibri" w:cs="Calibri"/>
          <w:color w:val="000000"/>
          <w:sz w:val="20"/>
          <w:szCs w:val="20"/>
        </w:rPr>
        <w:t>......</w:t>
      </w:r>
    </w:p>
    <w:p w14:paraId="03813D32" w14:textId="77777777" w:rsidR="00990B47" w:rsidRDefault="00EB6350">
      <w:pPr>
        <w:autoSpaceDE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(dokładny adres zamieszkania)</w:t>
      </w:r>
    </w:p>
    <w:p w14:paraId="1015625C" w14:textId="77777777" w:rsidR="00990B47" w:rsidRDefault="00990B47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1F6B29EF" w14:textId="77777777" w:rsidR="00990B47" w:rsidRDefault="00EB6350">
      <w:pPr>
        <w:autoSpaceDE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………………………………………………………………..</w:t>
      </w:r>
    </w:p>
    <w:p w14:paraId="6D346660" w14:textId="77777777" w:rsidR="00990B47" w:rsidRDefault="00990B47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0E4865B1" w14:textId="77777777" w:rsidR="00990B47" w:rsidRDefault="00EB6350">
      <w:pPr>
        <w:autoSpaceDE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…………………………………………………………………</w:t>
      </w:r>
    </w:p>
    <w:p w14:paraId="0A71F1AC" w14:textId="77777777" w:rsidR="00990B47" w:rsidRDefault="00990B47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50511A11" w14:textId="77777777" w:rsidR="00990B47" w:rsidRDefault="00990B47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5261DC0F" w14:textId="77777777" w:rsidR="00990B47" w:rsidRDefault="00990B47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18DDFDA9" w14:textId="3BD8A168" w:rsidR="00990B47" w:rsidRDefault="00EB6350" w:rsidP="007E082B">
      <w:pPr>
        <w:autoSpaceDE w:val="0"/>
        <w:jc w:val="center"/>
        <w:rPr>
          <w:rFonts w:ascii="Calibri-Bold" w:hAnsi="Calibri-Bold" w:cs="Calibri-Bold" w:hint="eastAsia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OŚWIADCZENI</w:t>
      </w:r>
      <w:r w:rsidR="001D23B4">
        <w:rPr>
          <w:rFonts w:ascii="Calibri-Bold" w:hAnsi="Calibri-Bold" w:cs="Calibri-Bold"/>
          <w:b/>
          <w:bCs/>
          <w:color w:val="000000"/>
          <w:sz w:val="28"/>
          <w:szCs w:val="28"/>
        </w:rPr>
        <w:t>A</w:t>
      </w:r>
    </w:p>
    <w:p w14:paraId="059CAEB7" w14:textId="38DD8AB7" w:rsidR="004B0882" w:rsidRDefault="004B0882" w:rsidP="00557552">
      <w:pPr>
        <w:autoSpaceDE w:val="0"/>
        <w:rPr>
          <w:rFonts w:ascii="Calibri-Bold" w:hAnsi="Calibri-Bold" w:cs="Calibri-Bold" w:hint="eastAsia"/>
          <w:b/>
          <w:bCs/>
          <w:color w:val="000000"/>
          <w:sz w:val="28"/>
          <w:szCs w:val="28"/>
        </w:rPr>
      </w:pPr>
    </w:p>
    <w:p w14:paraId="261F6639" w14:textId="1F17E562" w:rsidR="004B0882" w:rsidRDefault="004B0882" w:rsidP="004B0882">
      <w:pPr>
        <w:autoSpaceDE w:val="0"/>
        <w:jc w:val="both"/>
        <w:rPr>
          <w:rFonts w:ascii="Calibri-Bold" w:hAnsi="Calibri-Bold" w:cs="Calibri-Bold" w:hint="eastAsia"/>
          <w:color w:val="000000"/>
          <w:sz w:val="26"/>
          <w:szCs w:val="26"/>
        </w:rPr>
      </w:pPr>
      <w:r w:rsidRPr="00F20C0D">
        <w:rPr>
          <w:rFonts w:ascii="Calibri-Bold" w:hAnsi="Calibri-Bold" w:cs="Calibri-Bold"/>
          <w:color w:val="000000"/>
          <w:sz w:val="26"/>
          <w:szCs w:val="26"/>
        </w:rPr>
        <w:t xml:space="preserve">Oświadczam, że nie posiadam nieruchomości przeznaczonej </w:t>
      </w:r>
      <w:r w:rsidR="006E31BD">
        <w:rPr>
          <w:rFonts w:ascii="Calibri-Bold" w:hAnsi="Calibri-Bold" w:cs="Calibri-Bold"/>
          <w:color w:val="000000"/>
          <w:sz w:val="26"/>
          <w:szCs w:val="26"/>
        </w:rPr>
        <w:t xml:space="preserve">na </w:t>
      </w:r>
      <w:r w:rsidRPr="00F20C0D">
        <w:rPr>
          <w:rFonts w:ascii="Calibri-Bold" w:hAnsi="Calibri-Bold" w:cs="Calibri-Bold" w:hint="eastAsia"/>
          <w:color w:val="000000"/>
          <w:sz w:val="26"/>
          <w:szCs w:val="26"/>
        </w:rPr>
        <w:t xml:space="preserve">cele mieszkaniowe oraz budynku mieszkalnego w trakcie budowy. </w:t>
      </w:r>
    </w:p>
    <w:p w14:paraId="178D8FD6" w14:textId="4BD24851" w:rsidR="004B0882" w:rsidRDefault="004B0882" w:rsidP="004B0882">
      <w:pPr>
        <w:autoSpaceDE w:val="0"/>
        <w:jc w:val="both"/>
        <w:rPr>
          <w:rFonts w:ascii="Calibri-Bold" w:hAnsi="Calibri-Bold" w:cs="Calibri-Bold" w:hint="eastAsia"/>
          <w:color w:val="000000"/>
          <w:sz w:val="26"/>
          <w:szCs w:val="26"/>
        </w:rPr>
      </w:pPr>
    </w:p>
    <w:p w14:paraId="5D2D3A78" w14:textId="6E5CFBE3" w:rsidR="004B0882" w:rsidRDefault="004B0882" w:rsidP="004B0882">
      <w:pPr>
        <w:autoSpaceDE w:val="0"/>
        <w:jc w:val="both"/>
        <w:rPr>
          <w:rFonts w:ascii="Calibri-Bold" w:hAnsi="Calibri-Bold" w:cs="Calibri-Bold" w:hint="eastAsia"/>
          <w:color w:val="000000"/>
          <w:sz w:val="26"/>
          <w:szCs w:val="26"/>
        </w:rPr>
      </w:pPr>
    </w:p>
    <w:p w14:paraId="3E0B0149" w14:textId="5C6BDAA5" w:rsidR="004B0882" w:rsidRDefault="004B0882" w:rsidP="004B0882">
      <w:pPr>
        <w:autoSpaceDE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(podpis czytelny wnioskodawcy)                                                                                                   </w:t>
      </w:r>
    </w:p>
    <w:p w14:paraId="473D1CDE" w14:textId="77777777" w:rsidR="004B0882" w:rsidRDefault="004B0882" w:rsidP="004B0882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14:paraId="0E895834" w14:textId="77777777" w:rsidR="004B0882" w:rsidRDefault="004B0882" w:rsidP="004B0882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14:paraId="74370402" w14:textId="77777777" w:rsidR="004B0882" w:rsidRDefault="004B0882" w:rsidP="004B0882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14:paraId="7DA1AD25" w14:textId="4EF88EBF" w:rsidR="004B0882" w:rsidRDefault="004B0882" w:rsidP="004B0882">
      <w:pPr>
        <w:autoSpaceDE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…………………………………………….....                                                                                                    </w:t>
      </w:r>
    </w:p>
    <w:p w14:paraId="02B59589" w14:textId="1FA530AF" w:rsidR="004B0882" w:rsidRDefault="004B0882" w:rsidP="00557552">
      <w:pPr>
        <w:autoSpaceDE w:val="0"/>
        <w:rPr>
          <w:rFonts w:ascii="Calibri-Bold" w:hAnsi="Calibri-Bold" w:cs="Calibri-Bold" w:hint="eastAsia"/>
          <w:b/>
          <w:bCs/>
          <w:color w:val="000000"/>
          <w:sz w:val="28"/>
          <w:szCs w:val="28"/>
        </w:rPr>
      </w:pPr>
    </w:p>
    <w:p w14:paraId="48EE9B95" w14:textId="3F82FF06" w:rsidR="00990B47" w:rsidRDefault="00EB6350" w:rsidP="00F20C0D">
      <w:pPr>
        <w:autoSpaceDE w:val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Oświadczam, że ja oraz mój małżonek nie posiadamy</w:t>
      </w:r>
      <w:r w:rsidR="00557552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tytułu prawnego do innego lokalu</w:t>
      </w:r>
      <w:r w:rsidR="001D23B4">
        <w:rPr>
          <w:rFonts w:ascii="Calibri" w:hAnsi="Calibri" w:cs="Calibri"/>
          <w:color w:val="000000"/>
          <w:sz w:val="26"/>
          <w:szCs w:val="26"/>
        </w:rPr>
        <w:t xml:space="preserve"> niż najmowany lokal mieszkalny, który mógłby być wykorzystany za zaspokojenie potrzeb mieszkaniowych</w:t>
      </w:r>
      <w:ins w:id="1" w:author="Marcin Zasadowski" w:date="2022-02-15T10:33:00Z">
        <w:r w:rsidR="00467514">
          <w:rPr>
            <w:rFonts w:ascii="Calibri" w:hAnsi="Calibri" w:cs="Calibri"/>
            <w:color w:val="000000"/>
            <w:sz w:val="26"/>
            <w:szCs w:val="26"/>
          </w:rPr>
          <w:t>*</w:t>
        </w:r>
      </w:ins>
      <w:r w:rsidR="001D23B4">
        <w:rPr>
          <w:rFonts w:ascii="Calibri" w:hAnsi="Calibri" w:cs="Calibri"/>
          <w:color w:val="000000"/>
          <w:sz w:val="26"/>
          <w:szCs w:val="26"/>
        </w:rPr>
        <w:t xml:space="preserve">. 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04D37807" w14:textId="77777777" w:rsidR="00990B47" w:rsidRDefault="00990B47">
      <w:pPr>
        <w:autoSpaceDE w:val="0"/>
        <w:rPr>
          <w:rFonts w:ascii="Calibri" w:hAnsi="Calibri" w:cs="Calibri"/>
          <w:color w:val="000000"/>
          <w:sz w:val="26"/>
          <w:szCs w:val="26"/>
        </w:rPr>
      </w:pPr>
    </w:p>
    <w:p w14:paraId="3FB0504D" w14:textId="77777777" w:rsidR="00990B47" w:rsidRDefault="00990B47">
      <w:pPr>
        <w:autoSpaceDE w:val="0"/>
        <w:rPr>
          <w:rFonts w:ascii="Calibri" w:hAnsi="Calibri" w:cs="Calibri"/>
          <w:color w:val="000000"/>
          <w:sz w:val="26"/>
          <w:szCs w:val="26"/>
        </w:rPr>
      </w:pPr>
    </w:p>
    <w:p w14:paraId="6AE81468" w14:textId="4647B613" w:rsidR="00990B47" w:rsidRDefault="00EB6350">
      <w:pPr>
        <w:autoSpaceDE w:val="0"/>
        <w:rPr>
          <w:rFonts w:ascii="Calibri" w:hAnsi="Calibri" w:cs="Calibri"/>
          <w:color w:val="000000"/>
          <w:sz w:val="18"/>
          <w:szCs w:val="18"/>
        </w:rPr>
      </w:pPr>
      <w:bookmarkStart w:id="2" w:name="_Hlk95793505"/>
      <w:r>
        <w:rPr>
          <w:rFonts w:ascii="Calibri" w:hAnsi="Calibri" w:cs="Calibri"/>
          <w:color w:val="000000"/>
          <w:sz w:val="18"/>
          <w:szCs w:val="18"/>
        </w:rPr>
        <w:t>(podpis czytelny wnioskodawcy)                                                                                                   (podpis czytelny małżonka)</w:t>
      </w:r>
    </w:p>
    <w:p w14:paraId="267397D5" w14:textId="065DFD13" w:rsidR="001D23B4" w:rsidRDefault="001D23B4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14:paraId="5EC282A4" w14:textId="60A69D2F" w:rsidR="001D23B4" w:rsidRDefault="001D23B4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14:paraId="6463D051" w14:textId="77777777" w:rsidR="00990B47" w:rsidRDefault="00990B47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14:paraId="643B9B0D" w14:textId="77777777" w:rsidR="00990B47" w:rsidRDefault="00EB6350">
      <w:pPr>
        <w:autoSpaceDE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…………………………………………….....                                                                                                    …………………………………………………..</w:t>
      </w:r>
    </w:p>
    <w:bookmarkEnd w:id="2"/>
    <w:p w14:paraId="5DB82394" w14:textId="77777777" w:rsidR="00990B47" w:rsidRDefault="00990B47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14:paraId="799C14BE" w14:textId="77777777" w:rsidR="001D23B4" w:rsidRDefault="001D23B4" w:rsidP="001D23B4">
      <w:pPr>
        <w:autoSpaceDE w:val="0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4F99C33D" w14:textId="5F5D7B51" w:rsidR="00990B47" w:rsidRDefault="001D23B4" w:rsidP="001D23B4">
      <w:pPr>
        <w:autoSpaceDE w:val="0"/>
        <w:jc w:val="both"/>
        <w:rPr>
          <w:rFonts w:ascii="Calibri" w:hAnsi="Calibri" w:cs="Calibri"/>
          <w:color w:val="000000"/>
          <w:sz w:val="26"/>
          <w:szCs w:val="26"/>
        </w:rPr>
      </w:pPr>
      <w:r w:rsidRPr="001D23B4">
        <w:rPr>
          <w:rFonts w:ascii="Calibri" w:hAnsi="Calibri" w:cs="Calibri"/>
          <w:color w:val="000000"/>
          <w:sz w:val="26"/>
          <w:szCs w:val="26"/>
        </w:rPr>
        <w:t>Oświadcza</w:t>
      </w:r>
      <w:r>
        <w:rPr>
          <w:rFonts w:ascii="Calibri" w:hAnsi="Calibri" w:cs="Calibri"/>
          <w:color w:val="000000"/>
          <w:sz w:val="26"/>
          <w:szCs w:val="26"/>
        </w:rPr>
        <w:t>m</w:t>
      </w:r>
      <w:r w:rsidRPr="001D23B4">
        <w:rPr>
          <w:rFonts w:ascii="Calibri" w:hAnsi="Calibri" w:cs="Calibri"/>
          <w:color w:val="000000"/>
          <w:sz w:val="26"/>
          <w:szCs w:val="26"/>
        </w:rPr>
        <w:t xml:space="preserve">, że </w:t>
      </w:r>
      <w:r w:rsidRPr="00F20C0D">
        <w:rPr>
          <w:rFonts w:ascii="Calibri" w:hAnsi="Calibri" w:cs="Calibri"/>
          <w:color w:val="000000"/>
          <w:sz w:val="26"/>
          <w:szCs w:val="26"/>
        </w:rPr>
        <w:t xml:space="preserve">w okresie 5 lat kalendarzowych poprzedzających zawarcie umowy sprzedaży lokalu nie byłem właścicielem innego lokalu lub domu mieszkalnego, w którym </w:t>
      </w:r>
      <w:r w:rsidR="004403E1">
        <w:rPr>
          <w:rFonts w:ascii="Calibri" w:hAnsi="Calibri" w:cs="Calibri"/>
          <w:color w:val="000000"/>
          <w:sz w:val="26"/>
          <w:szCs w:val="26"/>
        </w:rPr>
        <w:t xml:space="preserve">mogły być </w:t>
      </w:r>
      <w:r w:rsidRPr="00F20C0D">
        <w:rPr>
          <w:rFonts w:ascii="Calibri" w:hAnsi="Calibri" w:cs="Calibri"/>
          <w:color w:val="000000"/>
          <w:sz w:val="26"/>
          <w:szCs w:val="26"/>
        </w:rPr>
        <w:t>realizowa</w:t>
      </w:r>
      <w:r w:rsidR="004403E1">
        <w:rPr>
          <w:rFonts w:ascii="Calibri" w:hAnsi="Calibri" w:cs="Calibri"/>
          <w:color w:val="000000"/>
          <w:sz w:val="26"/>
          <w:szCs w:val="26"/>
        </w:rPr>
        <w:t>ne</w:t>
      </w:r>
      <w:r w:rsidRPr="00F20C0D">
        <w:rPr>
          <w:rFonts w:ascii="Calibri" w:hAnsi="Calibri" w:cs="Calibri"/>
          <w:color w:val="000000"/>
          <w:sz w:val="26"/>
          <w:szCs w:val="26"/>
        </w:rPr>
        <w:t xml:space="preserve"> potrzeby mieszkaniowe*.</w:t>
      </w:r>
    </w:p>
    <w:p w14:paraId="1DED0499" w14:textId="073C0092" w:rsidR="001D23B4" w:rsidRDefault="001D23B4" w:rsidP="001D23B4">
      <w:pPr>
        <w:autoSpaceDE w:val="0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23EE9F88" w14:textId="0E83D5BE" w:rsidR="001D23B4" w:rsidRDefault="001D23B4" w:rsidP="001D23B4">
      <w:pPr>
        <w:autoSpaceDE w:val="0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7B62DF36" w14:textId="4119405E" w:rsidR="001D23B4" w:rsidRDefault="001D23B4" w:rsidP="001D23B4">
      <w:pPr>
        <w:autoSpaceDE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(podpis czytelny wnioskodawcy)                                                                                                   (podpis </w:t>
      </w:r>
      <w:r w:rsidR="006E31BD">
        <w:rPr>
          <w:rFonts w:ascii="Calibri" w:hAnsi="Calibri" w:cs="Calibri"/>
          <w:color w:val="000000"/>
          <w:sz w:val="18"/>
          <w:szCs w:val="18"/>
        </w:rPr>
        <w:t>czytelny małżonka</w:t>
      </w:r>
      <w:r w:rsidR="004403E1">
        <w:rPr>
          <w:rFonts w:ascii="Calibri" w:hAnsi="Calibri" w:cs="Calibri"/>
          <w:color w:val="000000"/>
          <w:sz w:val="18"/>
          <w:szCs w:val="18"/>
        </w:rPr>
        <w:t>)</w:t>
      </w:r>
    </w:p>
    <w:p w14:paraId="1B1A2397" w14:textId="77777777" w:rsidR="001D23B4" w:rsidRDefault="001D23B4" w:rsidP="001D23B4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14:paraId="54D40CD4" w14:textId="77777777" w:rsidR="001D23B4" w:rsidRDefault="001D23B4" w:rsidP="001D23B4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14:paraId="379A796D" w14:textId="77777777" w:rsidR="001D23B4" w:rsidRDefault="001D23B4" w:rsidP="001D23B4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14:paraId="3C312051" w14:textId="77777777" w:rsidR="001D23B4" w:rsidRDefault="001D23B4" w:rsidP="001D23B4">
      <w:pPr>
        <w:autoSpaceDE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…………………………………………….....                                                                                                    …………………………………………………..</w:t>
      </w:r>
    </w:p>
    <w:p w14:paraId="4AE6C29C" w14:textId="5874B519" w:rsidR="001D23B4" w:rsidRDefault="001D23B4" w:rsidP="001D23B4">
      <w:pPr>
        <w:autoSpaceDE w:val="0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00B4D6BF" w14:textId="77777777" w:rsidR="007E082B" w:rsidRDefault="007E082B" w:rsidP="001D23B4">
      <w:pPr>
        <w:autoSpaceDE w:val="0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6507BA1E" w14:textId="41C9BA0F" w:rsidR="001D23B4" w:rsidRPr="00F20C0D" w:rsidRDefault="001D23B4" w:rsidP="00F20C0D">
      <w:pPr>
        <w:autoSpaceDE w:val="0"/>
        <w:jc w:val="both"/>
        <w:rPr>
          <w:rFonts w:ascii="Calibri" w:hAnsi="Calibri" w:cs="Calibri"/>
          <w:color w:val="000000"/>
          <w:sz w:val="26"/>
          <w:szCs w:val="26"/>
        </w:rPr>
      </w:pPr>
      <w:r w:rsidRPr="006E31BD">
        <w:rPr>
          <w:rFonts w:ascii="Calibri" w:hAnsi="Calibri" w:cs="Calibri"/>
          <w:color w:val="000000"/>
          <w:sz w:val="26"/>
          <w:szCs w:val="26"/>
        </w:rPr>
        <w:t>*</w:t>
      </w:r>
      <w:r w:rsidRPr="00F20C0D">
        <w:rPr>
          <w:rFonts w:ascii="Calibri" w:hAnsi="Calibri" w:cs="Calibri"/>
          <w:color w:val="000000"/>
        </w:rPr>
        <w:t>Złożenie oświadczenia wymagane przez małżonka</w:t>
      </w:r>
      <w:r w:rsidR="006E31BD" w:rsidRPr="00F20C0D">
        <w:rPr>
          <w:rFonts w:ascii="Calibri" w:hAnsi="Calibri" w:cs="Calibri"/>
          <w:color w:val="000000"/>
        </w:rPr>
        <w:t xml:space="preserve">, także w przypadku sądownie orzeczonej separacji. </w:t>
      </w:r>
    </w:p>
    <w:p w14:paraId="58E3CB1C" w14:textId="11BE4B5F" w:rsidR="00990B47" w:rsidRDefault="00990B47">
      <w:pPr>
        <w:autoSpaceDE w:val="0"/>
        <w:rPr>
          <w:rFonts w:ascii="Calibri" w:hAnsi="Calibri" w:cs="Calibri"/>
          <w:color w:val="000000"/>
          <w:sz w:val="18"/>
          <w:szCs w:val="18"/>
        </w:rPr>
      </w:pPr>
    </w:p>
    <w:p w14:paraId="6CAF09D5" w14:textId="7D1D8A07" w:rsidR="00990B47" w:rsidRDefault="001D23B4" w:rsidP="00F20C0D">
      <w:pPr>
        <w:autoSpaceDE w:val="0"/>
        <w:jc w:val="both"/>
        <w:rPr>
          <w:rFonts w:ascii="Calibri" w:hAnsi="Calibri" w:cs="Calibri"/>
          <w:color w:val="0A0A0A"/>
        </w:rPr>
      </w:pPr>
      <w:r w:rsidRPr="00F20C0D">
        <w:rPr>
          <w:rFonts w:ascii="Calibri" w:hAnsi="Calibri" w:cs="Calibri"/>
          <w:color w:val="0A0A0A"/>
        </w:rPr>
        <w:t>Oświadczam, że jestem świadomy odpowiedzialności karnej za złożenie fałszywego</w:t>
      </w:r>
      <w:r w:rsidR="004403E1" w:rsidRPr="00F20C0D">
        <w:rPr>
          <w:rFonts w:ascii="Calibri" w:hAnsi="Calibri" w:cs="Calibri"/>
          <w:color w:val="0A0A0A"/>
        </w:rPr>
        <w:t xml:space="preserve"> </w:t>
      </w:r>
      <w:r w:rsidRPr="00F20C0D">
        <w:rPr>
          <w:rFonts w:ascii="Calibri" w:hAnsi="Calibri" w:cs="Calibri"/>
          <w:color w:val="0A0A0A"/>
        </w:rPr>
        <w:t>oświadczenia wynikającej z art. 233 § 6 w związku z art. 233 § 1 Kodeksu karnego.</w:t>
      </w:r>
    </w:p>
    <w:p w14:paraId="349F0733" w14:textId="77777777" w:rsidR="007E082B" w:rsidRDefault="007E082B" w:rsidP="00F20C0D">
      <w:pPr>
        <w:autoSpaceDE w:val="0"/>
        <w:jc w:val="both"/>
        <w:rPr>
          <w:rFonts w:ascii="Calibri" w:hAnsi="Calibri" w:cs="Calibri"/>
          <w:color w:val="0A0A0A"/>
        </w:rPr>
      </w:pPr>
    </w:p>
    <w:p w14:paraId="6A93A2FF" w14:textId="77777777" w:rsidR="007E082B" w:rsidRDefault="007E082B" w:rsidP="00F20C0D">
      <w:pPr>
        <w:autoSpaceDE w:val="0"/>
        <w:jc w:val="both"/>
        <w:rPr>
          <w:rFonts w:ascii="Calibri" w:hAnsi="Calibri" w:cs="Calibri"/>
          <w:color w:val="0A0A0A"/>
        </w:rPr>
      </w:pPr>
    </w:p>
    <w:p w14:paraId="52ABA09E" w14:textId="77777777" w:rsidR="00D84F3B" w:rsidRDefault="007E082B" w:rsidP="00F20C0D">
      <w:pPr>
        <w:autoSpaceDE w:val="0"/>
        <w:jc w:val="both"/>
        <w:rPr>
          <w:rFonts w:ascii="Calibri" w:hAnsi="Calibri" w:cs="Calibri"/>
          <w:color w:val="0A0A0A"/>
        </w:rPr>
      </w:pPr>
      <w:r>
        <w:rPr>
          <w:rFonts w:ascii="Calibri" w:hAnsi="Calibri" w:cs="Calibri"/>
          <w:color w:val="0A0A0A"/>
        </w:rPr>
        <w:t>…………………………………</w:t>
      </w:r>
      <w:r w:rsidR="00D84F3B">
        <w:rPr>
          <w:rFonts w:ascii="Calibri" w:hAnsi="Calibri" w:cs="Calibri"/>
          <w:color w:val="0A0A0A"/>
        </w:rPr>
        <w:t>…….                                                                           ………………………………….</w:t>
      </w:r>
    </w:p>
    <w:p w14:paraId="5FB4F0FD" w14:textId="1D3DAD29" w:rsidR="00D84F3B" w:rsidRDefault="007E082B" w:rsidP="00F20C0D">
      <w:pPr>
        <w:autoSpaceDE w:val="0"/>
        <w:jc w:val="both"/>
        <w:rPr>
          <w:rFonts w:ascii="Calibri" w:hAnsi="Calibri" w:cs="Calibri"/>
          <w:color w:val="0A0A0A"/>
        </w:rPr>
      </w:pPr>
      <w:r>
        <w:rPr>
          <w:rFonts w:ascii="Calibri" w:hAnsi="Calibri" w:cs="Calibri"/>
          <w:color w:val="0A0A0A"/>
        </w:rPr>
        <w:t xml:space="preserve">   </w:t>
      </w:r>
      <w:r w:rsidR="00D84F3B">
        <w:rPr>
          <w:rFonts w:ascii="Calibri" w:hAnsi="Calibri" w:cs="Calibri"/>
          <w:color w:val="0A0A0A"/>
        </w:rPr>
        <w:t xml:space="preserve">         </w:t>
      </w:r>
    </w:p>
    <w:p w14:paraId="3CE109DF" w14:textId="53F11556" w:rsidR="007E082B" w:rsidRDefault="00D84F3B" w:rsidP="00F20C0D">
      <w:pPr>
        <w:autoSpaceDE w:val="0"/>
        <w:jc w:val="both"/>
      </w:pPr>
      <w:r w:rsidRPr="00D84F3B">
        <w:rPr>
          <w:rFonts w:ascii="Calibri" w:hAnsi="Calibri" w:cs="Calibri"/>
          <w:color w:val="0A0A0A"/>
          <w:sz w:val="18"/>
          <w:szCs w:val="18"/>
        </w:rPr>
        <w:t xml:space="preserve"> (podpis czytelny wni</w:t>
      </w:r>
      <w:r>
        <w:rPr>
          <w:rFonts w:ascii="Calibri" w:hAnsi="Calibri" w:cs="Calibri"/>
          <w:color w:val="0A0A0A"/>
          <w:sz w:val="18"/>
          <w:szCs w:val="18"/>
        </w:rPr>
        <w:t>o</w:t>
      </w:r>
      <w:r w:rsidRPr="00D84F3B">
        <w:rPr>
          <w:rFonts w:ascii="Calibri" w:hAnsi="Calibri" w:cs="Calibri"/>
          <w:color w:val="0A0A0A"/>
          <w:sz w:val="18"/>
          <w:szCs w:val="18"/>
        </w:rPr>
        <w:t>skodawcy)</w:t>
      </w:r>
      <w:r w:rsidR="007E082B" w:rsidRPr="00D84F3B">
        <w:rPr>
          <w:rFonts w:ascii="Calibri" w:hAnsi="Calibri" w:cs="Calibri"/>
          <w:color w:val="0A0A0A"/>
          <w:sz w:val="18"/>
          <w:szCs w:val="18"/>
        </w:rPr>
        <w:t xml:space="preserve">                                   </w:t>
      </w:r>
      <w:r>
        <w:rPr>
          <w:rFonts w:ascii="Calibri" w:hAnsi="Calibri" w:cs="Calibri"/>
          <w:color w:val="0A0A0A"/>
          <w:sz w:val="18"/>
          <w:szCs w:val="18"/>
        </w:rPr>
        <w:t xml:space="preserve">                                                                     (podpis czytelny małżonka)</w:t>
      </w:r>
      <w:r w:rsidR="007E082B" w:rsidRPr="00D84F3B">
        <w:rPr>
          <w:rFonts w:ascii="Calibri" w:hAnsi="Calibri" w:cs="Calibri"/>
          <w:color w:val="0A0A0A"/>
          <w:sz w:val="18"/>
          <w:szCs w:val="18"/>
        </w:rPr>
        <w:t xml:space="preserve">                               </w:t>
      </w:r>
    </w:p>
    <w:sectPr w:rsidR="007E082B" w:rsidSect="00F20C0D">
      <w:pgSz w:w="11906" w:h="16838"/>
      <w:pgMar w:top="567" w:right="1133" w:bottom="567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7437F" w14:textId="77777777" w:rsidR="001B5A80" w:rsidRDefault="001B5A80">
      <w:r>
        <w:separator/>
      </w:r>
    </w:p>
  </w:endnote>
  <w:endnote w:type="continuationSeparator" w:id="0">
    <w:p w14:paraId="56311381" w14:textId="77777777" w:rsidR="001B5A80" w:rsidRDefault="001B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CA613" w14:textId="77777777" w:rsidR="001B5A80" w:rsidRDefault="001B5A80">
      <w:r>
        <w:rPr>
          <w:color w:val="000000"/>
        </w:rPr>
        <w:separator/>
      </w:r>
    </w:p>
  </w:footnote>
  <w:footnote w:type="continuationSeparator" w:id="0">
    <w:p w14:paraId="4A1550D9" w14:textId="77777777" w:rsidR="001B5A80" w:rsidRDefault="001B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31AD"/>
    <w:multiLevelType w:val="hybridMultilevel"/>
    <w:tmpl w:val="17CA11FA"/>
    <w:lvl w:ilvl="0" w:tplc="251C30C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Zasadowski">
    <w15:presenceInfo w15:providerId="Windows Live" w15:userId="fbf1345d5e5c9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47"/>
    <w:rsid w:val="000741D8"/>
    <w:rsid w:val="001201DE"/>
    <w:rsid w:val="001B5A80"/>
    <w:rsid w:val="001D23B4"/>
    <w:rsid w:val="004403E1"/>
    <w:rsid w:val="00467514"/>
    <w:rsid w:val="004B0882"/>
    <w:rsid w:val="004C7557"/>
    <w:rsid w:val="00557552"/>
    <w:rsid w:val="006E31BD"/>
    <w:rsid w:val="007E082B"/>
    <w:rsid w:val="00841F2D"/>
    <w:rsid w:val="00990B47"/>
    <w:rsid w:val="00D84F3B"/>
    <w:rsid w:val="00EB6350"/>
    <w:rsid w:val="00EE0A9A"/>
    <w:rsid w:val="00F2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F2A4"/>
  <w15:docId w15:val="{DBC3BD80-535F-489B-9881-F30B8429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ezodstpw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Akapitzlist">
    <w:name w:val="List Paragraph"/>
    <w:basedOn w:val="Standard"/>
    <w:pPr>
      <w:ind w:left="720"/>
    </w:pPr>
    <w:rPr>
      <w:rFonts w:eastAsia="Andale Sans UI" w:cs="Tahoma"/>
      <w:lang w:eastAsia="pl-PL" w:bidi="ar-SA"/>
    </w:rPr>
  </w:style>
  <w:style w:type="paragraph" w:styleId="Poprawka">
    <w:name w:val="Revision"/>
    <w:hidden/>
    <w:uiPriority w:val="99"/>
    <w:semiHidden/>
    <w:rsid w:val="00557552"/>
    <w:pPr>
      <w:widowControl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BDECC-78D5-410B-9663-61F31AF4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Szymańska</dc:creator>
  <cp:lastModifiedBy>Angelika Trawińska</cp:lastModifiedBy>
  <cp:revision>3</cp:revision>
  <cp:lastPrinted>2022-02-15T07:27:00Z</cp:lastPrinted>
  <dcterms:created xsi:type="dcterms:W3CDTF">2022-02-15T10:55:00Z</dcterms:created>
  <dcterms:modified xsi:type="dcterms:W3CDTF">2022-02-15T10:56:00Z</dcterms:modified>
</cp:coreProperties>
</file>